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7709" w14:textId="77777777" w:rsidR="00750400" w:rsidRDefault="00E35D2C" w:rsidP="00E35D2C">
      <w:pPr>
        <w:pStyle w:val="Frtext"/>
        <w:tabs>
          <w:tab w:val="left" w:pos="1980"/>
        </w:tabs>
        <w:rPr>
          <w:ins w:id="0" w:author="Karolina Majstrovic" w:date="2020-12-04T11:16:00Z"/>
          <w:noProof/>
        </w:rPr>
      </w:pPr>
      <w:r w:rsidRPr="00D957A4">
        <w:rPr>
          <w:noProof/>
        </w:rPr>
        <w:br/>
      </w:r>
      <w:r w:rsidRPr="00D957A4">
        <w:rPr>
          <w:noProof/>
        </w:rPr>
        <mc:AlternateContent>
          <mc:Choice Requires="wps">
            <w:drawing>
              <wp:anchor distT="0" distB="0" distL="114300" distR="114300" simplePos="0" relativeHeight="251659264" behindDoc="1" locked="1" layoutInCell="1" allowOverlap="1" wp14:anchorId="531CB9CC" wp14:editId="32289377">
                <wp:simplePos x="0" y="0"/>
                <wp:positionH relativeFrom="page">
                  <wp:align>right</wp:align>
                </wp:positionH>
                <wp:positionV relativeFrom="page">
                  <wp:posOffset>607060</wp:posOffset>
                </wp:positionV>
                <wp:extent cx="7812405" cy="2399030"/>
                <wp:effectExtent l="0" t="0" r="0" b="1270"/>
                <wp:wrapNone/>
                <wp:docPr id="2" name="Rectangle 8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2405" cy="2399030"/>
                        </a:xfrm>
                        <a:prstGeom prst="rect">
                          <a:avLst/>
                        </a:prstGeom>
                        <a:solidFill>
                          <a:srgbClr val="FEC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A1C01" id="Rectangle 826" o:spid="_x0000_s1026" style="position:absolute;margin-left:563.95pt;margin-top:47.8pt;width:615.15pt;height:188.9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" fillcolor="#fecb00" stroked="f">
                <o:lock v:ext="edit" aspectratio="t"/>
                <w10:wrap anchorx="page" anchory="page"/>
                <w10:anchorlock/>
              </v:rect>
            </w:pict>
          </mc:Fallback>
        </mc:AlternateContent>
      </w:r>
      <w:r w:rsidRPr="00D957A4">
        <w:rPr>
          <w:noProof/>
        </w:rPr>
        <w:t xml:space="preserve">Appendix for </w:t>
      </w:r>
    </w:p>
    <w:p w14:paraId="5E105033" w14:textId="59A999AD" w:rsidR="005D32DE" w:rsidRDefault="00E35D2C" w:rsidP="00E35D2C">
      <w:pPr>
        <w:pStyle w:val="Frtext"/>
        <w:tabs>
          <w:tab w:val="left" w:pos="1980"/>
        </w:tabs>
        <w:rPr>
          <w:noProof/>
        </w:rPr>
      </w:pPr>
      <w:r w:rsidRPr="00D957A4">
        <w:rPr>
          <w:noProof/>
        </w:rPr>
        <w:t>Power</w:t>
      </w:r>
      <w:r w:rsidR="00762AAF">
        <w:rPr>
          <w:noProof/>
        </w:rPr>
        <w:t xml:space="preserve"> </w:t>
      </w:r>
      <w:r w:rsidRPr="00D957A4">
        <w:rPr>
          <w:noProof/>
        </w:rPr>
        <w:t>Focus 6000</w:t>
      </w:r>
    </w:p>
    <w:p w14:paraId="5C0558F1" w14:textId="1FF32D8D" w:rsidR="00AC7D15" w:rsidRDefault="00F22FA5" w:rsidP="00E35D2C">
      <w:pPr>
        <w:pStyle w:val="Frtext"/>
        <w:tabs>
          <w:tab w:val="left" w:pos="1980"/>
        </w:tabs>
        <w:rPr>
          <w:noProof/>
        </w:rPr>
      </w:pPr>
      <w:r>
        <w:rPr>
          <w:noProof/>
        </w:rPr>
        <w:t>Power Focus 6000 StepSync</w:t>
      </w:r>
      <w:r w:rsidR="00E35D2C" w:rsidRPr="00D957A4">
        <w:rPr>
          <w:noProof/>
        </w:rPr>
        <w:t xml:space="preserve"> </w:t>
      </w:r>
    </w:p>
    <w:p w14:paraId="1D23AAB1" w14:textId="77777777" w:rsidR="00727E74" w:rsidRDefault="00E35D2C" w:rsidP="00E35D2C">
      <w:pPr>
        <w:pStyle w:val="Frtext"/>
        <w:tabs>
          <w:tab w:val="left" w:pos="1980"/>
        </w:tabs>
        <w:rPr>
          <w:ins w:id="1" w:author="Christoffer Klarin" w:date="2020-06-24T14:59:00Z"/>
          <w:noProof/>
        </w:rPr>
      </w:pPr>
      <w:r w:rsidRPr="00D957A4">
        <w:rPr>
          <w:noProof/>
        </w:rPr>
        <w:t>P</w:t>
      </w:r>
      <w:r w:rsidR="002903D4">
        <w:rPr>
          <w:noProof/>
        </w:rPr>
        <w:t>F6</w:t>
      </w:r>
      <w:r w:rsidRPr="00D957A4">
        <w:rPr>
          <w:noProof/>
        </w:rPr>
        <w:t xml:space="preserve"> Flex</w:t>
      </w:r>
      <w:del w:id="2" w:author="Karolina Majstrovic" w:date="2020-12-04T14:40:00Z">
        <w:r w:rsidR="00AC7D15" w:rsidDel="00713F0D">
          <w:rPr>
            <w:noProof/>
          </w:rPr>
          <w:delText xml:space="preserve"> </w:delText>
        </w:r>
      </w:del>
      <w:r w:rsidR="00AC7D15">
        <w:rPr>
          <w:noProof/>
        </w:rPr>
        <w:t>System</w:t>
      </w:r>
    </w:p>
    <w:p w14:paraId="783D1866" w14:textId="77777777" w:rsidR="00750400" w:rsidRPr="00750400" w:rsidRDefault="00727E74" w:rsidP="00E35D2C">
      <w:pPr>
        <w:pStyle w:val="Frtext"/>
        <w:tabs>
          <w:tab w:val="left" w:pos="1980"/>
        </w:tabs>
        <w:rPr>
          <w:ins w:id="3" w:author="Karolina Majstrovic" w:date="2020-12-04T11:16:00Z"/>
          <w:noProof/>
        </w:rPr>
      </w:pPr>
      <w:ins w:id="4" w:author="Christoffer Klarin" w:date="2020-06-24T14:59:00Z">
        <w:r w:rsidRPr="00750400">
          <w:rPr>
            <w:noProof/>
          </w:rPr>
          <w:t>IxB</w:t>
        </w:r>
      </w:ins>
    </w:p>
    <w:p w14:paraId="02CB741B" w14:textId="610738C7" w:rsidR="00750400" w:rsidRPr="00750400" w:rsidRDefault="00750400" w:rsidP="00E35D2C">
      <w:pPr>
        <w:pStyle w:val="Frtext"/>
        <w:tabs>
          <w:tab w:val="left" w:pos="1980"/>
        </w:tabs>
        <w:rPr>
          <w:ins w:id="5" w:author="Karolina Majstrovic" w:date="2020-12-04T11:16:00Z"/>
          <w:noProof/>
        </w:rPr>
      </w:pPr>
      <w:ins w:id="6" w:author="Karolina Majstrovic" w:date="2020-12-04T11:16:00Z">
        <w:r w:rsidRPr="00750400">
          <w:rPr>
            <w:noProof/>
          </w:rPr>
          <w:t>P</w:t>
        </w:r>
      </w:ins>
      <w:ins w:id="7" w:author="Karolina Majstrovic" w:date="2020-12-04T12:53:00Z">
        <w:r w:rsidR="00D275C4">
          <w:rPr>
            <w:noProof/>
          </w:rPr>
          <w:t xml:space="preserve">ower </w:t>
        </w:r>
      </w:ins>
      <w:ins w:id="8" w:author="Karolina Majstrovic" w:date="2020-12-04T11:16:00Z">
        <w:r w:rsidRPr="00750400">
          <w:rPr>
            <w:noProof/>
          </w:rPr>
          <w:t>F</w:t>
        </w:r>
      </w:ins>
      <w:ins w:id="9" w:author="Karolina Majstrovic" w:date="2020-12-04T12:53:00Z">
        <w:r w:rsidR="004C1E90">
          <w:rPr>
            <w:noProof/>
          </w:rPr>
          <w:t xml:space="preserve">ocus </w:t>
        </w:r>
      </w:ins>
      <w:ins w:id="10" w:author="Karolina Majstrovic" w:date="2020-12-04T11:16:00Z">
        <w:r w:rsidRPr="00750400">
          <w:rPr>
            <w:noProof/>
          </w:rPr>
          <w:t>8</w:t>
        </w:r>
      </w:ins>
    </w:p>
    <w:p w14:paraId="29151C49" w14:textId="467B536E" w:rsidR="00E35D2C" w:rsidRPr="00D957A4" w:rsidRDefault="00750400" w:rsidP="00E35D2C">
      <w:pPr>
        <w:pStyle w:val="Frtext"/>
        <w:tabs>
          <w:tab w:val="left" w:pos="1980"/>
        </w:tabs>
        <w:rPr>
          <w:noProof/>
        </w:rPr>
      </w:pPr>
      <w:ins w:id="11" w:author="Karolina Majstrovic" w:date="2020-12-04T11:16:00Z">
        <w:r w:rsidRPr="00750400">
          <w:rPr>
            <w:noProof/>
          </w:rPr>
          <w:t>P</w:t>
        </w:r>
      </w:ins>
      <w:ins w:id="12" w:author="Karolina Majstrovic" w:date="2020-12-04T12:53:00Z">
        <w:r w:rsidR="004C1E90">
          <w:rPr>
            <w:noProof/>
          </w:rPr>
          <w:t xml:space="preserve">ower </w:t>
        </w:r>
      </w:ins>
      <w:ins w:id="13" w:author="Karolina Majstrovic" w:date="2020-12-04T11:16:00Z">
        <w:r w:rsidRPr="00750400">
          <w:rPr>
            <w:noProof/>
          </w:rPr>
          <w:t>F</w:t>
        </w:r>
      </w:ins>
      <w:ins w:id="14" w:author="Karolina Majstrovic" w:date="2020-12-04T12:53:00Z">
        <w:r w:rsidR="004C1E90">
          <w:rPr>
            <w:noProof/>
          </w:rPr>
          <w:t xml:space="preserve">ocus </w:t>
        </w:r>
      </w:ins>
      <w:ins w:id="15" w:author="Karolina Majstrovic" w:date="2020-12-04T11:16:00Z">
        <w:r w:rsidRPr="00750400">
          <w:rPr>
            <w:noProof/>
          </w:rPr>
          <w:t>8 StepSync</w:t>
        </w:r>
      </w:ins>
      <w:r w:rsidR="000A52FE">
        <w:rPr>
          <w:noProof/>
        </w:rPr>
        <w:br/>
      </w:r>
    </w:p>
    <w:p w14:paraId="29EAE9FF" w14:textId="77777777" w:rsidR="00E35D2C" w:rsidRPr="00D957A4" w:rsidRDefault="00E35D2C" w:rsidP="00E35D2C">
      <w:pPr>
        <w:pStyle w:val="Title"/>
        <w:tabs>
          <w:tab w:val="left" w:pos="1380"/>
          <w:tab w:val="left" w:pos="1980"/>
          <w:tab w:val="right" w:pos="9921"/>
        </w:tabs>
        <w:rPr>
          <w:noProof/>
        </w:rPr>
      </w:pPr>
    </w:p>
    <w:p w14:paraId="341FAE6F" w14:textId="77777777" w:rsidR="00E35D2C" w:rsidRPr="00D957A4" w:rsidRDefault="00E35D2C" w:rsidP="00E35D2C">
      <w:pPr>
        <w:pStyle w:val="Title"/>
        <w:tabs>
          <w:tab w:val="left" w:pos="1380"/>
          <w:tab w:val="left" w:pos="1980"/>
          <w:tab w:val="right" w:pos="9921"/>
        </w:tabs>
        <w:rPr>
          <w:noProof/>
        </w:rPr>
      </w:pPr>
      <w:r w:rsidRPr="00D957A4">
        <w:rPr>
          <w:noProof/>
        </w:rPr>
        <w:t xml:space="preserve">Open Protocol </w:t>
      </w:r>
    </w:p>
    <w:p w14:paraId="3E73A726" w14:textId="77777777" w:rsidR="00E35D2C" w:rsidRPr="00D957A4" w:rsidRDefault="00E35D2C" w:rsidP="00E35D2C">
      <w:pPr>
        <w:pStyle w:val="Frtext2"/>
        <w:tabs>
          <w:tab w:val="left" w:pos="1980"/>
        </w:tabs>
        <w:rPr>
          <w:noProof/>
        </w:rPr>
      </w:pPr>
      <w:r w:rsidRPr="00D957A4">
        <w:rPr>
          <w:noProof/>
        </w:rPr>
        <w:t>Atlas Copco Tools and Assembly Systems</w:t>
      </w:r>
    </w:p>
    <w:p w14:paraId="361BA3ED" w14:textId="298BE1FB" w:rsidR="00E35D2C" w:rsidRPr="00D957A4" w:rsidRDefault="00E35D2C" w:rsidP="00C10C0F">
      <w:pPr>
        <w:pStyle w:val="Frtext3"/>
        <w:tabs>
          <w:tab w:val="left" w:pos="1980"/>
        </w:tabs>
        <w:jc w:val="left"/>
        <w:rPr>
          <w:noProof/>
        </w:rPr>
      </w:pPr>
    </w:p>
    <w:p w14:paraId="5D6C78C3" w14:textId="77777777" w:rsidR="00E35D2C" w:rsidRPr="00D957A4" w:rsidRDefault="000152B3" w:rsidP="00E35D2C">
      <w:pPr>
        <w:pStyle w:val="Frtext3"/>
        <w:tabs>
          <w:tab w:val="left" w:pos="1980"/>
        </w:tabs>
        <w:rPr>
          <w:noProof/>
        </w:rPr>
      </w:pPr>
      <w:r>
        <w:rPr>
          <w:b/>
          <w:noProof/>
          <w:sz w:val="60"/>
        </w:rPr>
        <w:object w:dxaOrig="1440" w:dyaOrig="1440" w14:anchorId="3366D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45pt;margin-top:12.2pt;width:253.5pt;height:303.75pt;z-index:251660288" fillcolor="window" stroked="t" strokeweight=".5pt">
            <v:imagedata r:id="rId8" o:title=""/>
            <w10:wrap type="square" side="left"/>
          </v:shape>
          <o:OLEObject Type="Embed" ProgID="PBrush" ShapeID="_x0000_s1026" DrawAspect="Content" ObjectID="_1701522709" r:id="rId9"/>
        </w:object>
      </w:r>
    </w:p>
    <w:p w14:paraId="2561BD7D" w14:textId="050364DB" w:rsidR="00E35D2C" w:rsidRPr="00D957A4" w:rsidRDefault="00E35D2C" w:rsidP="00E35D2C">
      <w:pPr>
        <w:pStyle w:val="Frtext3"/>
        <w:tabs>
          <w:tab w:val="left" w:pos="1980"/>
        </w:tabs>
        <w:rPr>
          <w:noProof/>
        </w:rPr>
      </w:pPr>
      <w:r w:rsidRPr="00D957A4">
        <w:rPr>
          <w:noProof/>
        </w:rPr>
        <w:t xml:space="preserve">Appendix Specification release </w:t>
      </w:r>
      <w:r w:rsidR="00540955">
        <w:rPr>
          <w:noProof/>
        </w:rPr>
        <w:t>3.</w:t>
      </w:r>
      <w:del w:id="16" w:author="Karolina Majstrovic" w:date="2020-11-06T12:04:00Z">
        <w:r w:rsidR="00020114" w:rsidDel="00B3638F">
          <w:rPr>
            <w:noProof/>
          </w:rPr>
          <w:delText>4</w:delText>
        </w:r>
      </w:del>
      <w:ins w:id="17" w:author="Karolina Majstrovic" w:date="2020-12-22T08:44:00Z">
        <w:r w:rsidR="00BF2DED">
          <w:rPr>
            <w:noProof/>
          </w:rPr>
          <w:t>6</w:t>
        </w:r>
      </w:ins>
    </w:p>
    <w:p w14:paraId="31AF266C" w14:textId="77777777" w:rsidR="00E35D2C" w:rsidRPr="00D957A4" w:rsidRDefault="00E35D2C" w:rsidP="00E35D2C">
      <w:pPr>
        <w:pStyle w:val="Frtext3"/>
        <w:tabs>
          <w:tab w:val="left" w:pos="1980"/>
        </w:tabs>
        <w:rPr>
          <w:noProof/>
        </w:rPr>
      </w:pPr>
    </w:p>
    <w:p w14:paraId="2761D80D" w14:textId="77777777" w:rsidR="00E35D2C" w:rsidRPr="00D957A4" w:rsidRDefault="00E35D2C" w:rsidP="00E35D2C">
      <w:pPr>
        <w:pStyle w:val="Frtext3"/>
        <w:tabs>
          <w:tab w:val="left" w:pos="1980"/>
        </w:tabs>
        <w:rPr>
          <w:noProof/>
        </w:rPr>
      </w:pPr>
    </w:p>
    <w:p w14:paraId="6FAA23E4" w14:textId="77777777" w:rsidR="00E35D2C" w:rsidRPr="00D957A4" w:rsidRDefault="00E35D2C" w:rsidP="00E35D2C">
      <w:pPr>
        <w:pStyle w:val="Frtext3"/>
        <w:tabs>
          <w:tab w:val="left" w:pos="1980"/>
        </w:tabs>
        <w:rPr>
          <w:noProof/>
        </w:rPr>
      </w:pPr>
    </w:p>
    <w:p w14:paraId="6D2FD25E" w14:textId="77777777" w:rsidR="00E35D2C" w:rsidRPr="00D957A4" w:rsidRDefault="00E35D2C" w:rsidP="00E35D2C">
      <w:pPr>
        <w:pStyle w:val="Frtext3"/>
        <w:tabs>
          <w:tab w:val="left" w:pos="1980"/>
        </w:tabs>
        <w:rPr>
          <w:noProof/>
        </w:rPr>
      </w:pPr>
    </w:p>
    <w:p w14:paraId="5EA659C1" w14:textId="77777777" w:rsidR="00E35D2C" w:rsidRPr="00D957A4" w:rsidRDefault="00E35D2C" w:rsidP="00E35D2C">
      <w:pPr>
        <w:pStyle w:val="Frtext3"/>
        <w:tabs>
          <w:tab w:val="left" w:pos="1980"/>
        </w:tabs>
        <w:rPr>
          <w:noProof/>
        </w:rPr>
      </w:pPr>
    </w:p>
    <w:p w14:paraId="2ECE39D3" w14:textId="77777777" w:rsidR="00E35D2C" w:rsidRPr="00D957A4" w:rsidRDefault="00E35D2C" w:rsidP="00E35D2C">
      <w:pPr>
        <w:pStyle w:val="Frtext3"/>
        <w:tabs>
          <w:tab w:val="left" w:pos="1980"/>
        </w:tabs>
        <w:rPr>
          <w:noProof/>
        </w:rPr>
      </w:pPr>
    </w:p>
    <w:p w14:paraId="388D1F08" w14:textId="77777777" w:rsidR="00E35D2C" w:rsidRPr="00D957A4" w:rsidRDefault="00E35D2C" w:rsidP="00E35D2C">
      <w:pPr>
        <w:pStyle w:val="BodyText"/>
        <w:ind w:left="1080"/>
      </w:pPr>
    </w:p>
    <w:p w14:paraId="18EC4568" w14:textId="77777777" w:rsidR="00E35D2C" w:rsidRPr="00D957A4" w:rsidRDefault="00E35D2C" w:rsidP="00E35D2C">
      <w:pPr>
        <w:pStyle w:val="BodyText"/>
        <w:ind w:left="1080"/>
      </w:pPr>
    </w:p>
    <w:p w14:paraId="3B2F75E8" w14:textId="77777777" w:rsidR="00E35D2C" w:rsidRPr="00D957A4" w:rsidRDefault="00E35D2C" w:rsidP="00E35D2C">
      <w:pPr>
        <w:pStyle w:val="BodyText"/>
        <w:ind w:left="1080"/>
      </w:pPr>
    </w:p>
    <w:p w14:paraId="26CB17EE" w14:textId="77777777" w:rsidR="00E35D2C" w:rsidRPr="00D957A4" w:rsidRDefault="00E35D2C" w:rsidP="00E35D2C">
      <w:pPr>
        <w:pStyle w:val="BodyText"/>
        <w:ind w:left="1080"/>
      </w:pPr>
    </w:p>
    <w:p w14:paraId="5861C659" w14:textId="77777777" w:rsidR="00E35D2C" w:rsidRPr="00D957A4" w:rsidRDefault="00E35D2C" w:rsidP="00E35D2C">
      <w:pPr>
        <w:pStyle w:val="BodyText"/>
        <w:ind w:left="1080"/>
      </w:pPr>
    </w:p>
    <w:p w14:paraId="3A0329B6" w14:textId="77777777" w:rsidR="00E35D2C" w:rsidRPr="00D957A4" w:rsidRDefault="00E35D2C" w:rsidP="00E35D2C">
      <w:pPr>
        <w:pStyle w:val="BodyText"/>
        <w:ind w:left="1080"/>
      </w:pPr>
    </w:p>
    <w:p w14:paraId="2663FBBE" w14:textId="77777777" w:rsidR="00E35D2C" w:rsidRPr="00D957A4" w:rsidRDefault="00E35D2C" w:rsidP="00E35D2C">
      <w:pPr>
        <w:pStyle w:val="BodyText"/>
        <w:ind w:left="1080"/>
      </w:pPr>
    </w:p>
    <w:p w14:paraId="64BD6C95" w14:textId="77777777" w:rsidR="00E35D2C" w:rsidRPr="00D957A4" w:rsidRDefault="00E35D2C" w:rsidP="00E35D2C">
      <w:pPr>
        <w:pStyle w:val="BodyText"/>
        <w:ind w:left="1080"/>
      </w:pPr>
    </w:p>
    <w:p w14:paraId="51FB71AF" w14:textId="77777777" w:rsidR="00E35D2C" w:rsidRPr="00D957A4" w:rsidRDefault="00E35D2C" w:rsidP="00E35D2C">
      <w:pPr>
        <w:pStyle w:val="BodyText"/>
        <w:ind w:left="1080"/>
      </w:pPr>
    </w:p>
    <w:p w14:paraId="17D37355" w14:textId="03933E00" w:rsidR="00E35D2C" w:rsidRPr="00D957A4" w:rsidRDefault="00E35D2C" w:rsidP="00C10C0F">
      <w:pPr>
        <w:pStyle w:val="BodyText"/>
      </w:pPr>
    </w:p>
    <w:p w14:paraId="25FC5255" w14:textId="77777777" w:rsidR="00E35D2C" w:rsidRPr="00D957A4" w:rsidRDefault="00E35D2C" w:rsidP="00E35D2C">
      <w:pPr>
        <w:pStyle w:val="BodyText"/>
        <w:ind w:left="1080"/>
      </w:pPr>
    </w:p>
    <w:p w14:paraId="04A41AF7" w14:textId="77777777" w:rsidR="00E35D2C" w:rsidRPr="00D957A4" w:rsidRDefault="00E35D2C" w:rsidP="00E35D2C">
      <w:pPr>
        <w:pStyle w:val="BodyText"/>
        <w:ind w:left="1080"/>
      </w:pPr>
      <w:r w:rsidRPr="00D957A4">
        <w:t>Copyright Atlas Copco Tools and Assembly Systems</w:t>
      </w:r>
    </w:p>
    <w:p w14:paraId="26AB3160" w14:textId="77777777" w:rsidR="00E35D2C" w:rsidRPr="00D957A4" w:rsidRDefault="00E35D2C" w:rsidP="00E35D2C">
      <w:pPr>
        <w:pStyle w:val="BodyText"/>
        <w:ind w:left="1080"/>
      </w:pPr>
      <w:r w:rsidRPr="00D957A4">
        <w:t xml:space="preserve">Note! This manual can be altered without further notice. </w:t>
      </w:r>
    </w:p>
    <w:p w14:paraId="1091F9D5" w14:textId="77777777" w:rsidR="00E35D2C" w:rsidRPr="00D957A4" w:rsidRDefault="00E35D2C" w:rsidP="00E35D2C">
      <w:pPr>
        <w:pStyle w:val="BodyText"/>
        <w:ind w:left="1080"/>
      </w:pPr>
      <w:r w:rsidRPr="00D957A4">
        <w:t>For further information log in to Atlas Copco www.atlascopco.com</w:t>
      </w:r>
    </w:p>
    <w:p w14:paraId="4B2A1E92" w14:textId="77777777" w:rsidR="00E35D2C" w:rsidRPr="00D957A4" w:rsidRDefault="00E35D2C" w:rsidP="00E35D2C">
      <w:pPr>
        <w:pStyle w:val="Frtext3"/>
        <w:tabs>
          <w:tab w:val="left" w:pos="1980"/>
        </w:tabs>
        <w:jc w:val="left"/>
        <w:rPr>
          <w:b/>
          <w:noProof/>
          <w:sz w:val="60"/>
        </w:rPr>
        <w:sectPr w:rsidR="00E35D2C" w:rsidRPr="00D957A4" w:rsidSect="00E35D2C">
          <w:headerReference w:type="default" r:id="rId10"/>
          <w:footerReference w:type="even" r:id="rId11"/>
          <w:footerReference w:type="default" r:id="rId12"/>
          <w:headerReference w:type="first" r:id="rId13"/>
          <w:footerReference w:type="first" r:id="rId14"/>
          <w:pgSz w:w="11906" w:h="16838" w:code="9"/>
          <w:pgMar w:top="624" w:right="567" w:bottom="1644" w:left="1418" w:header="624" w:footer="1644" w:gutter="0"/>
          <w:cols w:space="708"/>
          <w:docGrid w:linePitch="360"/>
        </w:sectPr>
      </w:pPr>
    </w:p>
    <w:sdt>
      <w:sdtPr>
        <w:rPr>
          <w:rFonts w:ascii="Times New Roman" w:eastAsia="Times New Roman" w:hAnsi="Times New Roman" w:cs="Times New Roman"/>
          <w:color w:val="auto"/>
          <w:sz w:val="24"/>
          <w:szCs w:val="20"/>
        </w:rPr>
        <w:id w:val="898177807"/>
        <w:docPartObj>
          <w:docPartGallery w:val="Table of Contents"/>
          <w:docPartUnique/>
        </w:docPartObj>
      </w:sdtPr>
      <w:sdtEndPr>
        <w:rPr>
          <w:b/>
          <w:bCs/>
          <w:noProof/>
        </w:rPr>
      </w:sdtEndPr>
      <w:sdtContent>
        <w:p w14:paraId="29E397BD" w14:textId="77777777" w:rsidR="00064605" w:rsidRPr="002B07EE" w:rsidRDefault="00064605">
          <w:pPr>
            <w:pStyle w:val="TOCHeading"/>
            <w:rPr>
              <w:rFonts w:ascii="Arial" w:hAnsi="Arial" w:cs="Arial"/>
              <w:b/>
              <w:color w:val="auto"/>
              <w:sz w:val="28"/>
              <w:szCs w:val="28"/>
            </w:rPr>
          </w:pPr>
          <w:r w:rsidRPr="002B07EE">
            <w:rPr>
              <w:rFonts w:ascii="Arial" w:hAnsi="Arial" w:cs="Arial"/>
              <w:b/>
              <w:color w:val="auto"/>
              <w:sz w:val="28"/>
              <w:szCs w:val="28"/>
            </w:rPr>
            <w:t>Contents</w:t>
          </w:r>
        </w:p>
        <w:p w14:paraId="46702694" w14:textId="5AA0A266" w:rsidR="006E76B6" w:rsidRDefault="00064605">
          <w:pPr>
            <w:pStyle w:val="TOC1"/>
            <w:tabs>
              <w:tab w:val="left" w:pos="440"/>
              <w:tab w:val="right" w:leader="dot" w:pos="9062"/>
            </w:tabs>
            <w:rPr>
              <w:ins w:id="18" w:author="Karolina Majstrovic" w:date="2020-12-22T08:50:00Z"/>
              <w:rFonts w:asciiTheme="minorHAnsi" w:eastAsiaTheme="minorEastAsia" w:hAnsiTheme="minorHAnsi" w:cstheme="minorBidi"/>
              <w:noProof/>
              <w:sz w:val="22"/>
              <w:szCs w:val="22"/>
              <w:lang w:val="sv-SE" w:eastAsia="sv-SE"/>
            </w:rPr>
          </w:pPr>
          <w:r w:rsidRPr="00D957A4">
            <w:rPr>
              <w:b/>
              <w:bCs/>
              <w:noProof/>
            </w:rPr>
            <w:fldChar w:fldCharType="begin"/>
          </w:r>
          <w:r w:rsidRPr="00D957A4">
            <w:rPr>
              <w:b/>
              <w:bCs/>
              <w:noProof/>
            </w:rPr>
            <w:instrText xml:space="preserve"> TOC \o "1-3" \h \z \u </w:instrText>
          </w:r>
          <w:r w:rsidRPr="00D957A4">
            <w:rPr>
              <w:b/>
              <w:bCs/>
              <w:noProof/>
            </w:rPr>
            <w:fldChar w:fldCharType="separate"/>
          </w:r>
          <w:ins w:id="19" w:author="Karolina Majstrovic" w:date="2020-12-22T08:50:00Z">
            <w:r w:rsidR="006E76B6" w:rsidRPr="00A310E7">
              <w:rPr>
                <w:rStyle w:val="Hyperlink"/>
                <w:noProof/>
              </w:rPr>
              <w:fldChar w:fldCharType="begin"/>
            </w:r>
            <w:r w:rsidR="006E76B6" w:rsidRPr="00A310E7">
              <w:rPr>
                <w:rStyle w:val="Hyperlink"/>
                <w:noProof/>
              </w:rPr>
              <w:instrText xml:space="preserve"> </w:instrText>
            </w:r>
            <w:r w:rsidR="006E76B6">
              <w:rPr>
                <w:noProof/>
              </w:rPr>
              <w:instrText>HYPERLINK \l "_Toc59519424"</w:instrText>
            </w:r>
            <w:r w:rsidR="006E76B6" w:rsidRPr="00A310E7">
              <w:rPr>
                <w:rStyle w:val="Hyperlink"/>
                <w:noProof/>
              </w:rPr>
              <w:instrText xml:space="preserve"> </w:instrText>
            </w:r>
            <w:r w:rsidR="006E76B6" w:rsidRPr="00A310E7">
              <w:rPr>
                <w:rStyle w:val="Hyperlink"/>
                <w:noProof/>
              </w:rPr>
              <w:fldChar w:fldCharType="separate"/>
            </w:r>
            <w:r w:rsidR="006E76B6" w:rsidRPr="00A310E7">
              <w:rPr>
                <w:rStyle w:val="Hyperlink"/>
                <w:noProof/>
              </w:rPr>
              <w:t>1</w:t>
            </w:r>
            <w:r w:rsidR="006E76B6">
              <w:rPr>
                <w:rFonts w:asciiTheme="minorHAnsi" w:eastAsiaTheme="minorEastAsia" w:hAnsiTheme="minorHAnsi" w:cstheme="minorBidi"/>
                <w:noProof/>
                <w:sz w:val="22"/>
                <w:szCs w:val="22"/>
                <w:lang w:val="sv-SE" w:eastAsia="sv-SE"/>
              </w:rPr>
              <w:tab/>
            </w:r>
            <w:r w:rsidR="006E76B6" w:rsidRPr="00A310E7">
              <w:rPr>
                <w:rStyle w:val="Hyperlink"/>
                <w:noProof/>
              </w:rPr>
              <w:t>Introduction</w:t>
            </w:r>
            <w:r w:rsidR="006E76B6">
              <w:rPr>
                <w:noProof/>
                <w:webHidden/>
              </w:rPr>
              <w:tab/>
            </w:r>
            <w:r w:rsidR="006E76B6">
              <w:rPr>
                <w:noProof/>
                <w:webHidden/>
              </w:rPr>
              <w:fldChar w:fldCharType="begin"/>
            </w:r>
            <w:r w:rsidR="006E76B6">
              <w:rPr>
                <w:noProof/>
                <w:webHidden/>
              </w:rPr>
              <w:instrText xml:space="preserve"> PAGEREF _Toc59519424 \h </w:instrText>
            </w:r>
          </w:ins>
          <w:r w:rsidR="006E76B6">
            <w:rPr>
              <w:noProof/>
              <w:webHidden/>
            </w:rPr>
          </w:r>
          <w:r w:rsidR="006E76B6">
            <w:rPr>
              <w:noProof/>
              <w:webHidden/>
            </w:rPr>
            <w:fldChar w:fldCharType="separate"/>
          </w:r>
          <w:ins w:id="20" w:author="Karolina Majstrovic" w:date="2020-12-22T08:50:00Z">
            <w:r w:rsidR="006E76B6">
              <w:rPr>
                <w:noProof/>
                <w:webHidden/>
              </w:rPr>
              <w:t>4</w:t>
            </w:r>
            <w:r w:rsidR="006E76B6">
              <w:rPr>
                <w:noProof/>
                <w:webHidden/>
              </w:rPr>
              <w:fldChar w:fldCharType="end"/>
            </w:r>
            <w:r w:rsidR="006E76B6" w:rsidRPr="00A310E7">
              <w:rPr>
                <w:rStyle w:val="Hyperlink"/>
                <w:noProof/>
              </w:rPr>
              <w:fldChar w:fldCharType="end"/>
            </w:r>
          </w:ins>
        </w:p>
        <w:p w14:paraId="5784D18F" w14:textId="31C236A3" w:rsidR="006E76B6" w:rsidRDefault="006E76B6">
          <w:pPr>
            <w:pStyle w:val="TOC1"/>
            <w:tabs>
              <w:tab w:val="left" w:pos="440"/>
              <w:tab w:val="right" w:leader="dot" w:pos="9062"/>
            </w:tabs>
            <w:rPr>
              <w:ins w:id="21" w:author="Karolina Majstrovic" w:date="2020-12-22T08:50:00Z"/>
              <w:rFonts w:asciiTheme="minorHAnsi" w:eastAsiaTheme="minorEastAsia" w:hAnsiTheme="minorHAnsi" w:cstheme="minorBidi"/>
              <w:noProof/>
              <w:sz w:val="22"/>
              <w:szCs w:val="22"/>
              <w:lang w:val="sv-SE" w:eastAsia="sv-SE"/>
            </w:rPr>
          </w:pPr>
          <w:ins w:id="22"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"_Toc59519425"</w:instrText>
            </w:r>
            <w:r w:rsidRPr="00A310E7">
              <w:rPr>
                <w:rStyle w:val="Hyperlink"/>
                <w:noProof/>
              </w:rPr>
              <w:instrText xml:space="preserve"> </w:instrText>
            </w:r>
            <w:r w:rsidRPr="00A310E7">
              <w:rPr>
                <w:rStyle w:val="Hyperlink"/>
                <w:noProof/>
              </w:rPr>
              <w:fldChar w:fldCharType="separate"/>
            </w:r>
            <w:r w:rsidRPr="00A310E7">
              <w:rPr>
                <w:rStyle w:val="Hyperlink"/>
                <w:noProof/>
              </w:rPr>
              <w:t>2</w:t>
            </w:r>
            <w:r>
              <w:rPr>
                <w:rFonts w:asciiTheme="minorHAnsi" w:eastAsiaTheme="minorEastAsia" w:hAnsiTheme="minorHAnsi" w:cstheme="minorBidi"/>
                <w:noProof/>
                <w:sz w:val="22"/>
                <w:szCs w:val="22"/>
                <w:lang w:val="sv-SE" w:eastAsia="sv-SE"/>
              </w:rPr>
              <w:tab/>
            </w:r>
            <w:r w:rsidRPr="00A310E7">
              <w:rPr>
                <w:rStyle w:val="Hyperlink"/>
                <w:noProof/>
              </w:rPr>
              <w:t>Revision history</w:t>
            </w:r>
            <w:r>
              <w:rPr>
                <w:noProof/>
                <w:webHidden/>
              </w:rPr>
              <w:tab/>
            </w:r>
            <w:r>
              <w:rPr>
                <w:noProof/>
                <w:webHidden/>
              </w:rPr>
              <w:fldChar w:fldCharType="begin"/>
            </w:r>
            <w:r>
              <w:rPr>
                <w:noProof/>
                <w:webHidden/>
              </w:rPr>
              <w:instrText xml:space="preserve"> PAGEREF _Toc59519425 \h </w:instrText>
            </w:r>
          </w:ins>
          <w:r>
            <w:rPr>
              <w:noProof/>
              <w:webHidden/>
            </w:rPr>
          </w:r>
          <w:r>
            <w:rPr>
              <w:noProof/>
              <w:webHidden/>
            </w:rPr>
            <w:fldChar w:fldCharType="separate"/>
          </w:r>
          <w:ins w:id="23" w:author="Karolina Majstrovic" w:date="2020-12-22T08:50:00Z">
            <w:r>
              <w:rPr>
                <w:noProof/>
                <w:webHidden/>
              </w:rPr>
              <w:t>4</w:t>
            </w:r>
            <w:r>
              <w:rPr>
                <w:noProof/>
                <w:webHidden/>
              </w:rPr>
              <w:fldChar w:fldCharType="end"/>
            </w:r>
            <w:r w:rsidRPr="00A310E7">
              <w:rPr>
                <w:rStyle w:val="Hyperlink"/>
                <w:noProof/>
              </w:rPr>
              <w:fldChar w:fldCharType="end"/>
            </w:r>
          </w:ins>
        </w:p>
        <w:p w14:paraId="1D6833F7" w14:textId="32C5B577" w:rsidR="006E76B6" w:rsidRDefault="006E76B6">
          <w:pPr>
            <w:pStyle w:val="TOC1"/>
            <w:tabs>
              <w:tab w:val="left" w:pos="440"/>
              <w:tab w:val="right" w:leader="dot" w:pos="9062"/>
            </w:tabs>
            <w:rPr>
              <w:ins w:id="24" w:author="Karolina Majstrovic" w:date="2020-12-22T08:50:00Z"/>
              <w:rFonts w:asciiTheme="minorHAnsi" w:eastAsiaTheme="minorEastAsia" w:hAnsiTheme="minorHAnsi" w:cstheme="minorBidi"/>
              <w:noProof/>
              <w:sz w:val="22"/>
              <w:szCs w:val="22"/>
              <w:lang w:val="sv-SE" w:eastAsia="sv-SE"/>
            </w:rPr>
          </w:pPr>
          <w:ins w:id="25"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"_Toc59519426"</w:instrText>
            </w:r>
            <w:r w:rsidRPr="00A310E7">
              <w:rPr>
                <w:rStyle w:val="Hyperlink"/>
                <w:noProof/>
              </w:rPr>
              <w:instrText xml:space="preserve"> </w:instrText>
            </w:r>
            <w:r w:rsidRPr="00A310E7">
              <w:rPr>
                <w:rStyle w:val="Hyperlink"/>
                <w:noProof/>
              </w:rPr>
              <w:fldChar w:fldCharType="separate"/>
            </w:r>
            <w:r w:rsidRPr="00A310E7">
              <w:rPr>
                <w:rStyle w:val="Hyperlink"/>
                <w:noProof/>
              </w:rPr>
              <w:t>3</w:t>
            </w:r>
            <w:r>
              <w:rPr>
                <w:rFonts w:asciiTheme="minorHAnsi" w:eastAsiaTheme="minorEastAsia" w:hAnsiTheme="minorHAnsi" w:cstheme="minorBidi"/>
                <w:noProof/>
                <w:sz w:val="22"/>
                <w:szCs w:val="22"/>
                <w:lang w:val="sv-SE" w:eastAsia="sv-SE"/>
              </w:rPr>
              <w:tab/>
            </w:r>
            <w:r w:rsidRPr="00A310E7">
              <w:rPr>
                <w:rStyle w:val="Hyperlink"/>
                <w:noProof/>
              </w:rPr>
              <w:t>MID support for Power Focus 6000, PF6 Flex System, Power Focus 6000 StepSync, IxB, Power Focus 8 and Power Focus 8 StepSync</w:t>
            </w:r>
            <w:r>
              <w:rPr>
                <w:noProof/>
                <w:webHidden/>
              </w:rPr>
              <w:tab/>
            </w:r>
            <w:r>
              <w:rPr>
                <w:noProof/>
                <w:webHidden/>
              </w:rPr>
              <w:fldChar w:fldCharType="begin"/>
            </w:r>
            <w:r>
              <w:rPr>
                <w:noProof/>
                <w:webHidden/>
              </w:rPr>
              <w:instrText xml:space="preserve"> PAGEREF _Toc59519426 \h </w:instrText>
            </w:r>
          </w:ins>
          <w:r>
            <w:rPr>
              <w:noProof/>
              <w:webHidden/>
            </w:rPr>
          </w:r>
          <w:r>
            <w:rPr>
              <w:noProof/>
              <w:webHidden/>
            </w:rPr>
            <w:fldChar w:fldCharType="separate"/>
          </w:r>
          <w:ins w:id="26" w:author="Karolina Majstrovic" w:date="2020-12-22T08:50:00Z">
            <w:r>
              <w:rPr>
                <w:noProof/>
                <w:webHidden/>
              </w:rPr>
              <w:t>4</w:t>
            </w:r>
            <w:r>
              <w:rPr>
                <w:noProof/>
                <w:webHidden/>
              </w:rPr>
              <w:fldChar w:fldCharType="end"/>
            </w:r>
            <w:r w:rsidRPr="00A310E7">
              <w:rPr>
                <w:rStyle w:val="Hyperlink"/>
                <w:noProof/>
              </w:rPr>
              <w:fldChar w:fldCharType="end"/>
            </w:r>
          </w:ins>
        </w:p>
        <w:p w14:paraId="419E5C7A" w14:textId="358CE642" w:rsidR="006E76B6" w:rsidRDefault="006E76B6">
          <w:pPr>
            <w:pStyle w:val="TOC1"/>
            <w:tabs>
              <w:tab w:val="left" w:pos="440"/>
              <w:tab w:val="right" w:leader="dot" w:pos="9062"/>
            </w:tabs>
            <w:rPr>
              <w:ins w:id="27" w:author="Karolina Majstrovic" w:date="2020-12-22T08:50:00Z"/>
              <w:rFonts w:asciiTheme="minorHAnsi" w:eastAsiaTheme="minorEastAsia" w:hAnsiTheme="minorHAnsi" w:cstheme="minorBidi"/>
              <w:noProof/>
              <w:sz w:val="22"/>
              <w:szCs w:val="22"/>
              <w:lang w:val="sv-SE" w:eastAsia="sv-SE"/>
            </w:rPr>
          </w:pPr>
          <w:ins w:id="28"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"_Toc59519427"</w:instrText>
            </w:r>
            <w:r w:rsidRPr="00A310E7">
              <w:rPr>
                <w:rStyle w:val="Hyperlink"/>
                <w:noProof/>
              </w:rPr>
              <w:instrText xml:space="preserve"> </w:instrText>
            </w:r>
            <w:r w:rsidRPr="00A310E7">
              <w:rPr>
                <w:rStyle w:val="Hyperlink"/>
                <w:noProof/>
              </w:rPr>
              <w:fldChar w:fldCharType="separate"/>
            </w:r>
            <w:r w:rsidRPr="00A310E7">
              <w:rPr>
                <w:rStyle w:val="Hyperlink"/>
                <w:noProof/>
              </w:rPr>
              <w:t>4</w:t>
            </w:r>
            <w:r>
              <w:rPr>
                <w:rFonts w:asciiTheme="minorHAnsi" w:eastAsiaTheme="minorEastAsia" w:hAnsiTheme="minorHAnsi" w:cstheme="minorBidi"/>
                <w:noProof/>
                <w:sz w:val="22"/>
                <w:szCs w:val="22"/>
                <w:lang w:val="sv-SE" w:eastAsia="sv-SE"/>
              </w:rPr>
              <w:tab/>
            </w:r>
            <w:r w:rsidRPr="00A310E7">
              <w:rPr>
                <w:rStyle w:val="Hyperlink"/>
                <w:noProof/>
              </w:rPr>
              <w:t>Revision Support</w:t>
            </w:r>
            <w:r>
              <w:rPr>
                <w:noProof/>
                <w:webHidden/>
              </w:rPr>
              <w:tab/>
            </w:r>
            <w:r>
              <w:rPr>
                <w:noProof/>
                <w:webHidden/>
              </w:rPr>
              <w:fldChar w:fldCharType="begin"/>
            </w:r>
            <w:r>
              <w:rPr>
                <w:noProof/>
                <w:webHidden/>
              </w:rPr>
              <w:instrText xml:space="preserve"> PAGEREF _Toc59519427 \h </w:instrText>
            </w:r>
          </w:ins>
          <w:r>
            <w:rPr>
              <w:noProof/>
              <w:webHidden/>
            </w:rPr>
          </w:r>
          <w:r>
            <w:rPr>
              <w:noProof/>
              <w:webHidden/>
            </w:rPr>
            <w:fldChar w:fldCharType="separate"/>
          </w:r>
          <w:ins w:id="29" w:author="Karolina Majstrovic" w:date="2020-12-22T08:50:00Z">
            <w:r>
              <w:rPr>
                <w:noProof/>
                <w:webHidden/>
              </w:rPr>
              <w:t>11</w:t>
            </w:r>
            <w:r>
              <w:rPr>
                <w:noProof/>
                <w:webHidden/>
              </w:rPr>
              <w:fldChar w:fldCharType="end"/>
            </w:r>
            <w:r w:rsidRPr="00A310E7">
              <w:rPr>
                <w:rStyle w:val="Hyperlink"/>
                <w:noProof/>
              </w:rPr>
              <w:fldChar w:fldCharType="end"/>
            </w:r>
          </w:ins>
        </w:p>
        <w:p w14:paraId="734E94AD" w14:textId="31DF02C5" w:rsidR="006E76B6" w:rsidRDefault="006E76B6">
          <w:pPr>
            <w:pStyle w:val="TOC1"/>
            <w:tabs>
              <w:tab w:val="left" w:pos="440"/>
              <w:tab w:val="right" w:leader="dot" w:pos="9062"/>
            </w:tabs>
            <w:rPr>
              <w:ins w:id="30" w:author="Karolina Majstrovic" w:date="2020-12-22T08:50:00Z"/>
              <w:rFonts w:asciiTheme="minorHAnsi" w:eastAsiaTheme="minorEastAsia" w:hAnsiTheme="minorHAnsi" w:cstheme="minorBidi"/>
              <w:noProof/>
              <w:sz w:val="22"/>
              <w:szCs w:val="22"/>
              <w:lang w:val="sv-SE" w:eastAsia="sv-SE"/>
            </w:rPr>
          </w:pPr>
          <w:ins w:id="31"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"_Toc59519428"</w:instrText>
            </w:r>
            <w:r w:rsidRPr="00A310E7">
              <w:rPr>
                <w:rStyle w:val="Hyperlink"/>
                <w:noProof/>
              </w:rPr>
              <w:instrText xml:space="preserve"> </w:instrText>
            </w:r>
            <w:r w:rsidRPr="00A310E7">
              <w:rPr>
                <w:rStyle w:val="Hyperlink"/>
                <w:noProof/>
              </w:rPr>
              <w:fldChar w:fldCharType="separate"/>
            </w:r>
            <w:r w:rsidRPr="00A310E7">
              <w:rPr>
                <w:rStyle w:val="Hyperlink"/>
                <w:noProof/>
              </w:rPr>
              <w:t>5</w:t>
            </w:r>
            <w:r>
              <w:rPr>
                <w:rFonts w:asciiTheme="minorHAnsi" w:eastAsiaTheme="minorEastAsia" w:hAnsiTheme="minorHAnsi" w:cstheme="minorBidi"/>
                <w:noProof/>
                <w:sz w:val="22"/>
                <w:szCs w:val="22"/>
                <w:lang w:val="sv-SE" w:eastAsia="sv-SE"/>
              </w:rPr>
              <w:tab/>
            </w:r>
            <w:r w:rsidRPr="00A310E7">
              <w:rPr>
                <w:rStyle w:val="Hyperlink"/>
                <w:noProof/>
              </w:rPr>
              <w:t>Supported MID Relay and Digital Input Signal</w:t>
            </w:r>
            <w:r>
              <w:rPr>
                <w:noProof/>
                <w:webHidden/>
              </w:rPr>
              <w:tab/>
            </w:r>
            <w:r>
              <w:rPr>
                <w:noProof/>
                <w:webHidden/>
              </w:rPr>
              <w:fldChar w:fldCharType="begin"/>
            </w:r>
            <w:r>
              <w:rPr>
                <w:noProof/>
                <w:webHidden/>
              </w:rPr>
              <w:instrText xml:space="preserve"> PAGEREF _Toc59519428 \h </w:instrText>
            </w:r>
          </w:ins>
          <w:r>
            <w:rPr>
              <w:noProof/>
              <w:webHidden/>
            </w:rPr>
          </w:r>
          <w:r>
            <w:rPr>
              <w:noProof/>
              <w:webHidden/>
            </w:rPr>
            <w:fldChar w:fldCharType="separate"/>
          </w:r>
          <w:ins w:id="32" w:author="Karolina Majstrovic" w:date="2020-12-22T08:50:00Z">
            <w:r>
              <w:rPr>
                <w:noProof/>
                <w:webHidden/>
              </w:rPr>
              <w:t>14</w:t>
            </w:r>
            <w:r>
              <w:rPr>
                <w:noProof/>
                <w:webHidden/>
              </w:rPr>
              <w:fldChar w:fldCharType="end"/>
            </w:r>
            <w:r w:rsidRPr="00A310E7">
              <w:rPr>
                <w:rStyle w:val="Hyperlink"/>
                <w:noProof/>
              </w:rPr>
              <w:fldChar w:fldCharType="end"/>
            </w:r>
          </w:ins>
        </w:p>
        <w:p w14:paraId="28AAA151" w14:textId="3F2EAE87" w:rsidR="006E76B6" w:rsidRDefault="006E76B6">
          <w:pPr>
            <w:pStyle w:val="TOC2"/>
            <w:tabs>
              <w:tab w:val="left" w:pos="880"/>
              <w:tab w:val="right" w:leader="dot" w:pos="9062"/>
            </w:tabs>
            <w:rPr>
              <w:ins w:id="33" w:author="Karolina Majstrovic" w:date="2020-12-22T08:50:00Z"/>
              <w:rFonts w:asciiTheme="minorHAnsi" w:eastAsiaTheme="minorEastAsia" w:hAnsiTheme="minorHAnsi" w:cstheme="minorBidi"/>
              <w:noProof/>
              <w:sz w:val="22"/>
              <w:szCs w:val="22"/>
              <w:lang w:val="sv-SE" w:eastAsia="sv-SE"/>
            </w:rPr>
          </w:pPr>
          <w:ins w:id="34"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"_Toc59519429"</w:instrText>
            </w:r>
            <w:r w:rsidRPr="00A310E7">
              <w:rPr>
                <w:rStyle w:val="Hyperlink"/>
                <w:noProof/>
              </w:rPr>
              <w:instrText xml:space="preserve"> </w:instrText>
            </w:r>
            <w:r w:rsidRPr="00A310E7">
              <w:rPr>
                <w:rStyle w:val="Hyperlink"/>
                <w:noProof/>
              </w:rPr>
              <w:fldChar w:fldCharType="separate"/>
            </w:r>
            <w:r w:rsidRPr="00A310E7">
              <w:rPr>
                <w:rStyle w:val="Hyperlink"/>
                <w:noProof/>
              </w:rPr>
              <w:t>5.1</w:t>
            </w:r>
            <w:r>
              <w:rPr>
                <w:rFonts w:asciiTheme="minorHAnsi" w:eastAsiaTheme="minorEastAsia" w:hAnsiTheme="minorHAnsi" w:cstheme="minorBidi"/>
                <w:noProof/>
                <w:sz w:val="22"/>
                <w:szCs w:val="22"/>
                <w:lang w:val="sv-SE" w:eastAsia="sv-SE"/>
              </w:rPr>
              <w:tab/>
            </w:r>
            <w:r w:rsidRPr="00A310E7">
              <w:rPr>
                <w:rStyle w:val="Hyperlink"/>
                <w:noProof/>
              </w:rPr>
              <w:t>Supported Relay numbers</w:t>
            </w:r>
            <w:r>
              <w:rPr>
                <w:noProof/>
                <w:webHidden/>
              </w:rPr>
              <w:tab/>
            </w:r>
            <w:r>
              <w:rPr>
                <w:noProof/>
                <w:webHidden/>
              </w:rPr>
              <w:fldChar w:fldCharType="begin"/>
            </w:r>
            <w:r>
              <w:rPr>
                <w:noProof/>
                <w:webHidden/>
              </w:rPr>
              <w:instrText xml:space="preserve"> PAGEREF _Toc59519429 \h </w:instrText>
            </w:r>
          </w:ins>
          <w:r>
            <w:rPr>
              <w:noProof/>
              <w:webHidden/>
            </w:rPr>
          </w:r>
          <w:r>
            <w:rPr>
              <w:noProof/>
              <w:webHidden/>
            </w:rPr>
            <w:fldChar w:fldCharType="separate"/>
          </w:r>
          <w:ins w:id="35" w:author="Karolina Majstrovic" w:date="2020-12-22T08:50:00Z">
            <w:r>
              <w:rPr>
                <w:noProof/>
                <w:webHidden/>
              </w:rPr>
              <w:t>15</w:t>
            </w:r>
            <w:r>
              <w:rPr>
                <w:noProof/>
                <w:webHidden/>
              </w:rPr>
              <w:fldChar w:fldCharType="end"/>
            </w:r>
            <w:r w:rsidRPr="00A310E7">
              <w:rPr>
                <w:rStyle w:val="Hyperlink"/>
                <w:noProof/>
              </w:rPr>
              <w:fldChar w:fldCharType="end"/>
            </w:r>
          </w:ins>
        </w:p>
        <w:p w14:paraId="34FB6CA1" w14:textId="58D14E37" w:rsidR="006E76B6" w:rsidRDefault="006E76B6">
          <w:pPr>
            <w:pStyle w:val="TOC2"/>
            <w:tabs>
              <w:tab w:val="left" w:pos="880"/>
              <w:tab w:val="right" w:leader="dot" w:pos="9062"/>
            </w:tabs>
            <w:rPr>
              <w:ins w:id="36" w:author="Karolina Majstrovic" w:date="2020-12-22T08:50:00Z"/>
              <w:rFonts w:asciiTheme="minorHAnsi" w:eastAsiaTheme="minorEastAsia" w:hAnsiTheme="minorHAnsi" w:cstheme="minorBidi"/>
              <w:noProof/>
              <w:sz w:val="22"/>
              <w:szCs w:val="22"/>
              <w:lang w:val="sv-SE" w:eastAsia="sv-SE"/>
            </w:rPr>
          </w:pPr>
          <w:ins w:id="37"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"_Toc59519430"</w:instrText>
            </w:r>
            <w:r w:rsidRPr="00A310E7">
              <w:rPr>
                <w:rStyle w:val="Hyperlink"/>
                <w:noProof/>
              </w:rPr>
              <w:instrText xml:space="preserve"> </w:instrText>
            </w:r>
            <w:r w:rsidRPr="00A310E7">
              <w:rPr>
                <w:rStyle w:val="Hyperlink"/>
                <w:noProof/>
              </w:rPr>
              <w:fldChar w:fldCharType="separate"/>
            </w:r>
            <w:r w:rsidRPr="00A310E7">
              <w:rPr>
                <w:rStyle w:val="Hyperlink"/>
                <w:noProof/>
              </w:rPr>
              <w:t>5.2</w:t>
            </w:r>
            <w:r>
              <w:rPr>
                <w:rFonts w:asciiTheme="minorHAnsi" w:eastAsiaTheme="minorEastAsia" w:hAnsiTheme="minorHAnsi" w:cstheme="minorBidi"/>
                <w:noProof/>
                <w:sz w:val="22"/>
                <w:szCs w:val="22"/>
                <w:lang w:val="sv-SE" w:eastAsia="sv-SE"/>
              </w:rPr>
              <w:tab/>
            </w:r>
            <w:r w:rsidRPr="00A310E7">
              <w:rPr>
                <w:rStyle w:val="Hyperlink"/>
                <w:noProof/>
              </w:rPr>
              <w:t>Supported Digital Input numbers</w:t>
            </w:r>
            <w:r>
              <w:rPr>
                <w:noProof/>
                <w:webHidden/>
              </w:rPr>
              <w:tab/>
            </w:r>
            <w:r>
              <w:rPr>
                <w:noProof/>
                <w:webHidden/>
              </w:rPr>
              <w:fldChar w:fldCharType="begin"/>
            </w:r>
            <w:r>
              <w:rPr>
                <w:noProof/>
                <w:webHidden/>
              </w:rPr>
              <w:instrText xml:space="preserve"> PAGEREF _Toc59519430 \h </w:instrText>
            </w:r>
          </w:ins>
          <w:r>
            <w:rPr>
              <w:noProof/>
              <w:webHidden/>
            </w:rPr>
          </w:r>
          <w:r>
            <w:rPr>
              <w:noProof/>
              <w:webHidden/>
            </w:rPr>
            <w:fldChar w:fldCharType="separate"/>
          </w:r>
          <w:ins w:id="38" w:author="Karolina Majstrovic" w:date="2020-12-22T08:50:00Z">
            <w:r>
              <w:rPr>
                <w:noProof/>
                <w:webHidden/>
              </w:rPr>
              <w:t>25</w:t>
            </w:r>
            <w:r>
              <w:rPr>
                <w:noProof/>
                <w:webHidden/>
              </w:rPr>
              <w:fldChar w:fldCharType="end"/>
            </w:r>
            <w:r w:rsidRPr="00A310E7">
              <w:rPr>
                <w:rStyle w:val="Hyperlink"/>
                <w:noProof/>
              </w:rPr>
              <w:fldChar w:fldCharType="end"/>
            </w:r>
          </w:ins>
        </w:p>
        <w:p w14:paraId="2C832BEA" w14:textId="49A48AB9" w:rsidR="006E76B6" w:rsidRDefault="006E76B6">
          <w:pPr>
            <w:pStyle w:val="TOC1"/>
            <w:tabs>
              <w:tab w:val="left" w:pos="440"/>
              <w:tab w:val="right" w:leader="dot" w:pos="9062"/>
            </w:tabs>
            <w:rPr>
              <w:ins w:id="39" w:author="Karolina Majstrovic" w:date="2020-12-22T08:50:00Z"/>
              <w:rFonts w:asciiTheme="minorHAnsi" w:eastAsiaTheme="minorEastAsia" w:hAnsiTheme="minorHAnsi" w:cstheme="minorBidi"/>
              <w:noProof/>
              <w:sz w:val="22"/>
              <w:szCs w:val="22"/>
              <w:lang w:val="sv-SE" w:eastAsia="sv-SE"/>
            </w:rPr>
          </w:pPr>
          <w:ins w:id="40"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"_Toc59519431"</w:instrText>
            </w:r>
            <w:r w:rsidRPr="00A310E7">
              <w:rPr>
                <w:rStyle w:val="Hyperlink"/>
                <w:noProof/>
              </w:rPr>
              <w:instrText xml:space="preserve"> </w:instrText>
            </w:r>
            <w:r w:rsidRPr="00A310E7">
              <w:rPr>
                <w:rStyle w:val="Hyperlink"/>
                <w:noProof/>
              </w:rPr>
              <w:fldChar w:fldCharType="separate"/>
            </w:r>
            <w:r w:rsidRPr="00A310E7">
              <w:rPr>
                <w:rStyle w:val="Hyperlink"/>
                <w:noProof/>
              </w:rPr>
              <w:t>6</w:t>
            </w:r>
            <w:r>
              <w:rPr>
                <w:rFonts w:asciiTheme="minorHAnsi" w:eastAsiaTheme="minorEastAsia" w:hAnsiTheme="minorHAnsi" w:cstheme="minorBidi"/>
                <w:noProof/>
                <w:sz w:val="22"/>
                <w:szCs w:val="22"/>
                <w:lang w:val="sv-SE" w:eastAsia="sv-SE"/>
              </w:rPr>
              <w:tab/>
            </w:r>
            <w:r w:rsidRPr="00A310E7">
              <w:rPr>
                <w:rStyle w:val="Hyperlink"/>
                <w:noProof/>
              </w:rPr>
              <w:t>MID 64/65 – Old result data, special support removed</w:t>
            </w:r>
            <w:r>
              <w:rPr>
                <w:noProof/>
                <w:webHidden/>
              </w:rPr>
              <w:tab/>
            </w:r>
            <w:r>
              <w:rPr>
                <w:noProof/>
                <w:webHidden/>
              </w:rPr>
              <w:fldChar w:fldCharType="begin"/>
            </w:r>
            <w:r>
              <w:rPr>
                <w:noProof/>
                <w:webHidden/>
              </w:rPr>
              <w:instrText xml:space="preserve"> PAGEREF _Toc59519431 \h </w:instrText>
            </w:r>
          </w:ins>
          <w:r>
            <w:rPr>
              <w:noProof/>
              <w:webHidden/>
            </w:rPr>
          </w:r>
          <w:r>
            <w:rPr>
              <w:noProof/>
              <w:webHidden/>
            </w:rPr>
            <w:fldChar w:fldCharType="separate"/>
          </w:r>
          <w:ins w:id="41" w:author="Karolina Majstrovic" w:date="2020-12-22T08:50:00Z">
            <w:r>
              <w:rPr>
                <w:noProof/>
                <w:webHidden/>
              </w:rPr>
              <w:t>32</w:t>
            </w:r>
            <w:r>
              <w:rPr>
                <w:noProof/>
                <w:webHidden/>
              </w:rPr>
              <w:fldChar w:fldCharType="end"/>
            </w:r>
            <w:r w:rsidRPr="00A310E7">
              <w:rPr>
                <w:rStyle w:val="Hyperlink"/>
                <w:noProof/>
              </w:rPr>
              <w:fldChar w:fldCharType="end"/>
            </w:r>
          </w:ins>
        </w:p>
        <w:p w14:paraId="3F38782A" w14:textId="17CFBD25" w:rsidR="006E76B6" w:rsidRDefault="006E76B6">
          <w:pPr>
            <w:pStyle w:val="TOC1"/>
            <w:tabs>
              <w:tab w:val="left" w:pos="440"/>
              <w:tab w:val="right" w:leader="dot" w:pos="9062"/>
            </w:tabs>
            <w:rPr>
              <w:ins w:id="42" w:author="Karolina Majstrovic" w:date="2020-12-22T08:50:00Z"/>
              <w:rFonts w:asciiTheme="minorHAnsi" w:eastAsiaTheme="minorEastAsia" w:hAnsiTheme="minorHAnsi" w:cstheme="minorBidi"/>
              <w:noProof/>
              <w:sz w:val="22"/>
              <w:szCs w:val="22"/>
              <w:lang w:val="sv-SE" w:eastAsia="sv-SE"/>
            </w:rPr>
          </w:pPr>
          <w:ins w:id="43"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"_Toc59519432"</w:instrText>
            </w:r>
            <w:r w:rsidRPr="00A310E7">
              <w:rPr>
                <w:rStyle w:val="Hyperlink"/>
                <w:noProof/>
              </w:rPr>
              <w:instrText xml:space="preserve"> </w:instrText>
            </w:r>
            <w:r w:rsidRPr="00A310E7">
              <w:rPr>
                <w:rStyle w:val="Hyperlink"/>
                <w:noProof/>
              </w:rPr>
              <w:fldChar w:fldCharType="separate"/>
            </w:r>
            <w:r w:rsidRPr="00A310E7">
              <w:rPr>
                <w:rStyle w:val="Hyperlink"/>
                <w:noProof/>
              </w:rPr>
              <w:t>7</w:t>
            </w:r>
            <w:r>
              <w:rPr>
                <w:rFonts w:asciiTheme="minorHAnsi" w:eastAsiaTheme="minorEastAsia" w:hAnsiTheme="minorHAnsi" w:cstheme="minorBidi"/>
                <w:noProof/>
                <w:sz w:val="22"/>
                <w:szCs w:val="22"/>
                <w:lang w:val="sv-SE" w:eastAsia="sv-SE"/>
              </w:rPr>
              <w:tab/>
            </w:r>
            <w:r w:rsidRPr="00A310E7">
              <w:rPr>
                <w:rStyle w:val="Hyperlink"/>
                <w:noProof/>
              </w:rPr>
              <w:t>Parameter set MIDs</w:t>
            </w:r>
            <w:r>
              <w:rPr>
                <w:noProof/>
                <w:webHidden/>
              </w:rPr>
              <w:tab/>
            </w:r>
            <w:r>
              <w:rPr>
                <w:noProof/>
                <w:webHidden/>
              </w:rPr>
              <w:fldChar w:fldCharType="begin"/>
            </w:r>
            <w:r>
              <w:rPr>
                <w:noProof/>
                <w:webHidden/>
              </w:rPr>
              <w:instrText xml:space="preserve"> PAGEREF _Toc59519432 \h </w:instrText>
            </w:r>
          </w:ins>
          <w:r>
            <w:rPr>
              <w:noProof/>
              <w:webHidden/>
            </w:rPr>
          </w:r>
          <w:r>
            <w:rPr>
              <w:noProof/>
              <w:webHidden/>
            </w:rPr>
            <w:fldChar w:fldCharType="separate"/>
          </w:r>
          <w:ins w:id="44" w:author="Karolina Majstrovic" w:date="2020-12-22T08:50:00Z">
            <w:r>
              <w:rPr>
                <w:noProof/>
                <w:webHidden/>
              </w:rPr>
              <w:t>33</w:t>
            </w:r>
            <w:r>
              <w:rPr>
                <w:noProof/>
                <w:webHidden/>
              </w:rPr>
              <w:fldChar w:fldCharType="end"/>
            </w:r>
            <w:r w:rsidRPr="00A310E7">
              <w:rPr>
                <w:rStyle w:val="Hyperlink"/>
                <w:noProof/>
              </w:rPr>
              <w:fldChar w:fldCharType="end"/>
            </w:r>
          </w:ins>
        </w:p>
        <w:p w14:paraId="7466BA06" w14:textId="151F8110" w:rsidR="006E76B6" w:rsidRDefault="006E76B6">
          <w:pPr>
            <w:pStyle w:val="TOC2"/>
            <w:tabs>
              <w:tab w:val="left" w:pos="880"/>
              <w:tab w:val="right" w:leader="dot" w:pos="9062"/>
            </w:tabs>
            <w:rPr>
              <w:ins w:id="45" w:author="Karolina Majstrovic" w:date="2020-12-22T08:50:00Z"/>
              <w:rFonts w:asciiTheme="minorHAnsi" w:eastAsiaTheme="minorEastAsia" w:hAnsiTheme="minorHAnsi" w:cstheme="minorBidi"/>
              <w:noProof/>
              <w:sz w:val="22"/>
              <w:szCs w:val="22"/>
              <w:lang w:val="sv-SE" w:eastAsia="sv-SE"/>
            </w:rPr>
          </w:pPr>
          <w:ins w:id="46"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"_Toc59519433"</w:instrText>
            </w:r>
            <w:r w:rsidRPr="00A310E7">
              <w:rPr>
                <w:rStyle w:val="Hyperlink"/>
                <w:noProof/>
              </w:rPr>
              <w:instrText xml:space="preserve"> </w:instrText>
            </w:r>
            <w:r w:rsidRPr="00A310E7">
              <w:rPr>
                <w:rStyle w:val="Hyperlink"/>
                <w:noProof/>
              </w:rPr>
              <w:fldChar w:fldCharType="separate"/>
            </w:r>
            <w:r w:rsidRPr="00A310E7">
              <w:rPr>
                <w:rStyle w:val="Hyperlink"/>
                <w:noProof/>
              </w:rPr>
              <w:t>7.1</w:t>
            </w:r>
            <w:r>
              <w:rPr>
                <w:rFonts w:asciiTheme="minorHAnsi" w:eastAsiaTheme="minorEastAsia" w:hAnsiTheme="minorHAnsi" w:cstheme="minorBidi"/>
                <w:noProof/>
                <w:sz w:val="22"/>
                <w:szCs w:val="22"/>
                <w:lang w:val="sv-SE" w:eastAsia="sv-SE"/>
              </w:rPr>
              <w:tab/>
            </w:r>
            <w:r w:rsidRPr="00A310E7">
              <w:rPr>
                <w:rStyle w:val="Hyperlink"/>
                <w:noProof/>
              </w:rPr>
              <w:t>Usage of Tightening program (Pset) selection</w:t>
            </w:r>
            <w:r>
              <w:rPr>
                <w:noProof/>
                <w:webHidden/>
              </w:rPr>
              <w:tab/>
            </w:r>
            <w:r>
              <w:rPr>
                <w:noProof/>
                <w:webHidden/>
              </w:rPr>
              <w:fldChar w:fldCharType="begin"/>
            </w:r>
            <w:r>
              <w:rPr>
                <w:noProof/>
                <w:webHidden/>
              </w:rPr>
              <w:instrText xml:space="preserve"> PAGEREF _Toc59519433 \h </w:instrText>
            </w:r>
          </w:ins>
          <w:r>
            <w:rPr>
              <w:noProof/>
              <w:webHidden/>
            </w:rPr>
          </w:r>
          <w:r>
            <w:rPr>
              <w:noProof/>
              <w:webHidden/>
            </w:rPr>
            <w:fldChar w:fldCharType="separate"/>
          </w:r>
          <w:ins w:id="47" w:author="Karolina Majstrovic" w:date="2020-12-22T08:50:00Z">
            <w:r>
              <w:rPr>
                <w:noProof/>
                <w:webHidden/>
              </w:rPr>
              <w:t>33</w:t>
            </w:r>
            <w:r>
              <w:rPr>
                <w:noProof/>
                <w:webHidden/>
              </w:rPr>
              <w:fldChar w:fldCharType="end"/>
            </w:r>
            <w:r w:rsidRPr="00A310E7">
              <w:rPr>
                <w:rStyle w:val="Hyperlink"/>
                <w:noProof/>
              </w:rPr>
              <w:fldChar w:fldCharType="end"/>
            </w:r>
          </w:ins>
        </w:p>
        <w:p w14:paraId="23FB5F0F" w14:textId="0391F36A" w:rsidR="006E76B6" w:rsidRDefault="006E76B6">
          <w:pPr>
            <w:pStyle w:val="TOC3"/>
            <w:tabs>
              <w:tab w:val="left" w:pos="1100"/>
            </w:tabs>
            <w:rPr>
              <w:ins w:id="48" w:author="Karolina Majstrovic" w:date="2020-12-22T08:50:00Z"/>
              <w:rFonts w:asciiTheme="minorHAnsi" w:eastAsiaTheme="minorEastAsia" w:hAnsiTheme="minorHAnsi" w:cstheme="minorBidi"/>
              <w:sz w:val="22"/>
              <w:szCs w:val="22"/>
              <w:lang w:val="sv-SE"/>
            </w:rPr>
          </w:pPr>
          <w:ins w:id="49" w:author="Karolina Majstrovic" w:date="2020-12-22T08:50:00Z">
            <w:r w:rsidRPr="00A310E7">
              <w:rPr>
                <w:rStyle w:val="Hyperlink"/>
              </w:rPr>
              <w:fldChar w:fldCharType="begin"/>
            </w:r>
            <w:r w:rsidRPr="00A310E7">
              <w:rPr>
                <w:rStyle w:val="Hyperlink"/>
              </w:rPr>
              <w:instrText xml:space="preserve"> </w:instrText>
            </w:r>
            <w:r>
              <w:instrText>HYPERLINK \l "_Toc59519434"</w:instrText>
            </w:r>
            <w:r w:rsidRPr="00A310E7">
              <w:rPr>
                <w:rStyle w:val="Hyperlink"/>
              </w:rPr>
              <w:instrText xml:space="preserve"> </w:instrText>
            </w:r>
            <w:r w:rsidRPr="00A310E7">
              <w:rPr>
                <w:rStyle w:val="Hyperlink"/>
              </w:rPr>
              <w:fldChar w:fldCharType="separate"/>
            </w:r>
            <w:r w:rsidRPr="00A310E7">
              <w:rPr>
                <w:rStyle w:val="Hyperlink"/>
              </w:rPr>
              <w:t>7.1.1</w:t>
            </w:r>
            <w:r>
              <w:rPr>
                <w:rFonts w:asciiTheme="minorHAnsi" w:eastAsiaTheme="minorEastAsia" w:hAnsiTheme="minorHAnsi" w:cstheme="minorBidi"/>
                <w:sz w:val="22"/>
                <w:szCs w:val="22"/>
                <w:lang w:val="sv-SE"/>
              </w:rPr>
              <w:tab/>
            </w:r>
            <w:r w:rsidRPr="00A310E7">
              <w:rPr>
                <w:rStyle w:val="Hyperlink"/>
              </w:rPr>
              <w:t>Power Focus 6000 and IxB</w:t>
            </w:r>
            <w:r>
              <w:rPr>
                <w:webHidden/>
              </w:rPr>
              <w:tab/>
            </w:r>
            <w:r>
              <w:rPr>
                <w:webHidden/>
              </w:rPr>
              <w:fldChar w:fldCharType="begin"/>
            </w:r>
            <w:r>
              <w:rPr>
                <w:webHidden/>
              </w:rPr>
              <w:instrText xml:space="preserve"> PAGEREF _Toc59519434 \h </w:instrText>
            </w:r>
          </w:ins>
          <w:r>
            <w:rPr>
              <w:webHidden/>
            </w:rPr>
          </w:r>
          <w:r>
            <w:rPr>
              <w:webHidden/>
            </w:rPr>
            <w:fldChar w:fldCharType="separate"/>
          </w:r>
          <w:ins w:id="50" w:author="Karolina Majstrovic" w:date="2020-12-22T08:50:00Z">
            <w:r>
              <w:rPr>
                <w:webHidden/>
              </w:rPr>
              <w:t>33</w:t>
            </w:r>
            <w:r>
              <w:rPr>
                <w:webHidden/>
              </w:rPr>
              <w:fldChar w:fldCharType="end"/>
            </w:r>
            <w:r w:rsidRPr="00A310E7">
              <w:rPr>
                <w:rStyle w:val="Hyperlink"/>
              </w:rPr>
              <w:fldChar w:fldCharType="end"/>
            </w:r>
          </w:ins>
        </w:p>
        <w:p w14:paraId="7D7A850F" w14:textId="1B7CDEA0" w:rsidR="006E76B6" w:rsidRDefault="006E76B6">
          <w:pPr>
            <w:pStyle w:val="TOC3"/>
            <w:tabs>
              <w:tab w:val="left" w:pos="1100"/>
            </w:tabs>
            <w:rPr>
              <w:ins w:id="51" w:author="Karolina Majstrovic" w:date="2020-12-22T08:50:00Z"/>
              <w:rFonts w:asciiTheme="minorHAnsi" w:eastAsiaTheme="minorEastAsia" w:hAnsiTheme="minorHAnsi" w:cstheme="minorBidi"/>
              <w:sz w:val="22"/>
              <w:szCs w:val="22"/>
              <w:lang w:val="sv-SE"/>
            </w:rPr>
          </w:pPr>
          <w:ins w:id="52" w:author="Karolina Majstrovic" w:date="2020-12-22T08:50:00Z">
            <w:r w:rsidRPr="00A310E7">
              <w:rPr>
                <w:rStyle w:val="Hyperlink"/>
              </w:rPr>
              <w:fldChar w:fldCharType="begin"/>
            </w:r>
            <w:r w:rsidRPr="00A310E7">
              <w:rPr>
                <w:rStyle w:val="Hyperlink"/>
              </w:rPr>
              <w:instrText xml:space="preserve"> </w:instrText>
            </w:r>
            <w:r>
              <w:instrText>HYPERLINK \l "_Toc59519435"</w:instrText>
            </w:r>
            <w:r w:rsidRPr="00A310E7">
              <w:rPr>
                <w:rStyle w:val="Hyperlink"/>
              </w:rPr>
              <w:instrText xml:space="preserve"> </w:instrText>
            </w:r>
            <w:r w:rsidRPr="00A310E7">
              <w:rPr>
                <w:rStyle w:val="Hyperlink"/>
              </w:rPr>
              <w:fldChar w:fldCharType="separate"/>
            </w:r>
            <w:r w:rsidRPr="00A310E7">
              <w:rPr>
                <w:rStyle w:val="Hyperlink"/>
              </w:rPr>
              <w:t>7.1.2</w:t>
            </w:r>
            <w:r>
              <w:rPr>
                <w:rFonts w:asciiTheme="minorHAnsi" w:eastAsiaTheme="minorEastAsia" w:hAnsiTheme="minorHAnsi" w:cstheme="minorBidi"/>
                <w:sz w:val="22"/>
                <w:szCs w:val="22"/>
                <w:lang w:val="sv-SE"/>
              </w:rPr>
              <w:tab/>
            </w:r>
            <w:r w:rsidRPr="00A310E7">
              <w:rPr>
                <w:rStyle w:val="Hyperlink"/>
              </w:rPr>
              <w:t>PF6 Flex System and Power Focus 6000 StepSync</w:t>
            </w:r>
            <w:r>
              <w:rPr>
                <w:webHidden/>
              </w:rPr>
              <w:tab/>
            </w:r>
            <w:r>
              <w:rPr>
                <w:webHidden/>
              </w:rPr>
              <w:fldChar w:fldCharType="begin"/>
            </w:r>
            <w:r>
              <w:rPr>
                <w:webHidden/>
              </w:rPr>
              <w:instrText xml:space="preserve"> PAGEREF _Toc59519435 \h </w:instrText>
            </w:r>
          </w:ins>
          <w:r>
            <w:rPr>
              <w:webHidden/>
            </w:rPr>
          </w:r>
          <w:r>
            <w:rPr>
              <w:webHidden/>
            </w:rPr>
            <w:fldChar w:fldCharType="separate"/>
          </w:r>
          <w:ins w:id="53" w:author="Karolina Majstrovic" w:date="2020-12-22T08:50:00Z">
            <w:r>
              <w:rPr>
                <w:webHidden/>
              </w:rPr>
              <w:t>34</w:t>
            </w:r>
            <w:r>
              <w:rPr>
                <w:webHidden/>
              </w:rPr>
              <w:fldChar w:fldCharType="end"/>
            </w:r>
            <w:r w:rsidRPr="00A310E7">
              <w:rPr>
                <w:rStyle w:val="Hyperlink"/>
              </w:rPr>
              <w:fldChar w:fldCharType="end"/>
            </w:r>
          </w:ins>
        </w:p>
        <w:p w14:paraId="604F7CA5" w14:textId="0A72EF9D" w:rsidR="006E76B6" w:rsidRDefault="006E76B6">
          <w:pPr>
            <w:pStyle w:val="TOC1"/>
            <w:tabs>
              <w:tab w:val="left" w:pos="440"/>
              <w:tab w:val="right" w:leader="dot" w:pos="9062"/>
            </w:tabs>
            <w:rPr>
              <w:ins w:id="54" w:author="Karolina Majstrovic" w:date="2020-12-22T08:50:00Z"/>
              <w:rFonts w:asciiTheme="minorHAnsi" w:eastAsiaTheme="minorEastAsia" w:hAnsiTheme="minorHAnsi" w:cstheme="minorBidi"/>
              <w:noProof/>
              <w:sz w:val="22"/>
              <w:szCs w:val="22"/>
              <w:lang w:val="sv-SE" w:eastAsia="sv-SE"/>
            </w:rPr>
          </w:pPr>
          <w:ins w:id="55"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"_Toc59519436"</w:instrText>
            </w:r>
            <w:r w:rsidRPr="00A310E7">
              <w:rPr>
                <w:rStyle w:val="Hyperlink"/>
                <w:noProof/>
              </w:rPr>
              <w:instrText xml:space="preserve"> </w:instrText>
            </w:r>
            <w:r w:rsidRPr="00A310E7">
              <w:rPr>
                <w:rStyle w:val="Hyperlink"/>
                <w:noProof/>
              </w:rPr>
              <w:fldChar w:fldCharType="separate"/>
            </w:r>
            <w:r w:rsidRPr="00A310E7">
              <w:rPr>
                <w:rStyle w:val="Hyperlink"/>
                <w:noProof/>
              </w:rPr>
              <w:t>8</w:t>
            </w:r>
            <w:r>
              <w:rPr>
                <w:rFonts w:asciiTheme="minorHAnsi" w:eastAsiaTheme="minorEastAsia" w:hAnsiTheme="minorHAnsi" w:cstheme="minorBidi"/>
                <w:noProof/>
                <w:sz w:val="22"/>
                <w:szCs w:val="22"/>
                <w:lang w:val="sv-SE" w:eastAsia="sv-SE"/>
              </w:rPr>
              <w:tab/>
            </w:r>
            <w:r w:rsidRPr="00A310E7">
              <w:rPr>
                <w:rStyle w:val="Hyperlink"/>
                <w:noProof/>
              </w:rPr>
              <w:t>Usage of Tightening program (Pset) batch size</w:t>
            </w:r>
            <w:r>
              <w:rPr>
                <w:noProof/>
                <w:webHidden/>
              </w:rPr>
              <w:tab/>
            </w:r>
            <w:r>
              <w:rPr>
                <w:noProof/>
                <w:webHidden/>
              </w:rPr>
              <w:fldChar w:fldCharType="begin"/>
            </w:r>
            <w:r>
              <w:rPr>
                <w:noProof/>
                <w:webHidden/>
              </w:rPr>
              <w:instrText xml:space="preserve"> PAGEREF _Toc59519436 \h </w:instrText>
            </w:r>
          </w:ins>
          <w:r>
            <w:rPr>
              <w:noProof/>
              <w:webHidden/>
            </w:rPr>
          </w:r>
          <w:r>
            <w:rPr>
              <w:noProof/>
              <w:webHidden/>
            </w:rPr>
            <w:fldChar w:fldCharType="separate"/>
          </w:r>
          <w:ins w:id="56" w:author="Karolina Majstrovic" w:date="2020-12-22T08:50:00Z">
            <w:r>
              <w:rPr>
                <w:noProof/>
                <w:webHidden/>
              </w:rPr>
              <w:t>34</w:t>
            </w:r>
            <w:r>
              <w:rPr>
                <w:noProof/>
                <w:webHidden/>
              </w:rPr>
              <w:fldChar w:fldCharType="end"/>
            </w:r>
            <w:r w:rsidRPr="00A310E7">
              <w:rPr>
                <w:rStyle w:val="Hyperlink"/>
                <w:noProof/>
              </w:rPr>
              <w:fldChar w:fldCharType="end"/>
            </w:r>
          </w:ins>
        </w:p>
        <w:p w14:paraId="646DAADE" w14:textId="2A3B47D3" w:rsidR="006E76B6" w:rsidRDefault="006E76B6">
          <w:pPr>
            <w:pStyle w:val="TOC1"/>
            <w:tabs>
              <w:tab w:val="left" w:pos="440"/>
              <w:tab w:val="right" w:leader="dot" w:pos="9062"/>
            </w:tabs>
            <w:rPr>
              <w:ins w:id="57" w:author="Karolina Majstrovic" w:date="2020-12-22T08:50:00Z"/>
              <w:rFonts w:asciiTheme="minorHAnsi" w:eastAsiaTheme="minorEastAsia" w:hAnsiTheme="minorHAnsi" w:cstheme="minorBidi"/>
              <w:noProof/>
              <w:sz w:val="22"/>
              <w:szCs w:val="22"/>
              <w:lang w:val="sv-SE" w:eastAsia="sv-SE"/>
            </w:rPr>
          </w:pPr>
          <w:ins w:id="58"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"_Toc59519437"</w:instrText>
            </w:r>
            <w:r w:rsidRPr="00A310E7">
              <w:rPr>
                <w:rStyle w:val="Hyperlink"/>
                <w:noProof/>
              </w:rPr>
              <w:instrText xml:space="preserve"> </w:instrText>
            </w:r>
            <w:r w:rsidRPr="00A310E7">
              <w:rPr>
                <w:rStyle w:val="Hyperlink"/>
                <w:noProof/>
              </w:rPr>
              <w:fldChar w:fldCharType="separate"/>
            </w:r>
            <w:r w:rsidRPr="00A310E7">
              <w:rPr>
                <w:rStyle w:val="Hyperlink"/>
                <w:noProof/>
              </w:rPr>
              <w:t>9</w:t>
            </w:r>
            <w:r>
              <w:rPr>
                <w:rFonts w:asciiTheme="minorHAnsi" w:eastAsiaTheme="minorEastAsia" w:hAnsiTheme="minorHAnsi" w:cstheme="minorBidi"/>
                <w:noProof/>
                <w:sz w:val="22"/>
                <w:szCs w:val="22"/>
                <w:lang w:val="sv-SE" w:eastAsia="sv-SE"/>
              </w:rPr>
              <w:tab/>
            </w:r>
            <w:r w:rsidRPr="00A310E7">
              <w:rPr>
                <w:rStyle w:val="Hyperlink"/>
                <w:noProof/>
              </w:rPr>
              <w:t>Usage of Sequence (Job) selection</w:t>
            </w:r>
            <w:r>
              <w:rPr>
                <w:noProof/>
                <w:webHidden/>
              </w:rPr>
              <w:tab/>
            </w:r>
            <w:r>
              <w:rPr>
                <w:noProof/>
                <w:webHidden/>
              </w:rPr>
              <w:fldChar w:fldCharType="begin"/>
            </w:r>
            <w:r>
              <w:rPr>
                <w:noProof/>
                <w:webHidden/>
              </w:rPr>
              <w:instrText xml:space="preserve"> PAGEREF _Toc59519437 \h </w:instrText>
            </w:r>
          </w:ins>
          <w:r>
            <w:rPr>
              <w:noProof/>
              <w:webHidden/>
            </w:rPr>
          </w:r>
          <w:r>
            <w:rPr>
              <w:noProof/>
              <w:webHidden/>
            </w:rPr>
            <w:fldChar w:fldCharType="separate"/>
          </w:r>
          <w:ins w:id="59" w:author="Karolina Majstrovic" w:date="2020-12-22T08:50:00Z">
            <w:r>
              <w:rPr>
                <w:noProof/>
                <w:webHidden/>
              </w:rPr>
              <w:t>34</w:t>
            </w:r>
            <w:r>
              <w:rPr>
                <w:noProof/>
                <w:webHidden/>
              </w:rPr>
              <w:fldChar w:fldCharType="end"/>
            </w:r>
            <w:r w:rsidRPr="00A310E7">
              <w:rPr>
                <w:rStyle w:val="Hyperlink"/>
                <w:noProof/>
              </w:rPr>
              <w:fldChar w:fldCharType="end"/>
            </w:r>
          </w:ins>
        </w:p>
        <w:p w14:paraId="5E40FA30" w14:textId="4452367D" w:rsidR="006E76B6" w:rsidRDefault="006E76B6">
          <w:pPr>
            <w:pStyle w:val="TOC1"/>
            <w:tabs>
              <w:tab w:val="left" w:pos="660"/>
              <w:tab w:val="right" w:leader="dot" w:pos="9062"/>
            </w:tabs>
            <w:rPr>
              <w:ins w:id="60" w:author="Karolina Majstrovic" w:date="2020-12-22T08:50:00Z"/>
              <w:rFonts w:asciiTheme="minorHAnsi" w:eastAsiaTheme="minorEastAsia" w:hAnsiTheme="minorHAnsi" w:cstheme="minorBidi"/>
              <w:noProof/>
              <w:sz w:val="22"/>
              <w:szCs w:val="22"/>
              <w:lang w:val="sv-SE" w:eastAsia="sv-SE"/>
            </w:rPr>
          </w:pPr>
          <w:ins w:id="61"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"_Toc59519438"</w:instrText>
            </w:r>
            <w:r w:rsidRPr="00A310E7">
              <w:rPr>
                <w:rStyle w:val="Hyperlink"/>
                <w:noProof/>
              </w:rPr>
              <w:instrText xml:space="preserve"> </w:instrText>
            </w:r>
            <w:r w:rsidRPr="00A310E7">
              <w:rPr>
                <w:rStyle w:val="Hyperlink"/>
                <w:noProof/>
              </w:rPr>
              <w:fldChar w:fldCharType="separate"/>
            </w:r>
            <w:r w:rsidRPr="00A310E7">
              <w:rPr>
                <w:rStyle w:val="Hyperlink"/>
                <w:noProof/>
              </w:rPr>
              <w:t>10</w:t>
            </w:r>
            <w:r>
              <w:rPr>
                <w:rFonts w:asciiTheme="minorHAnsi" w:eastAsiaTheme="minorEastAsia" w:hAnsiTheme="minorHAnsi" w:cstheme="minorBidi"/>
                <w:noProof/>
                <w:sz w:val="22"/>
                <w:szCs w:val="22"/>
                <w:lang w:val="sv-SE" w:eastAsia="sv-SE"/>
              </w:rPr>
              <w:tab/>
            </w:r>
            <w:r w:rsidRPr="00A310E7">
              <w:rPr>
                <w:rStyle w:val="Hyperlink"/>
                <w:noProof/>
              </w:rPr>
              <w:t>Multi Spindle Result</w:t>
            </w:r>
            <w:r>
              <w:rPr>
                <w:noProof/>
                <w:webHidden/>
              </w:rPr>
              <w:tab/>
            </w:r>
            <w:r>
              <w:rPr>
                <w:noProof/>
                <w:webHidden/>
              </w:rPr>
              <w:fldChar w:fldCharType="begin"/>
            </w:r>
            <w:r>
              <w:rPr>
                <w:noProof/>
                <w:webHidden/>
              </w:rPr>
              <w:instrText xml:space="preserve"> PAGEREF _Toc59519438 \h </w:instrText>
            </w:r>
          </w:ins>
          <w:r>
            <w:rPr>
              <w:noProof/>
              <w:webHidden/>
            </w:rPr>
          </w:r>
          <w:r>
            <w:rPr>
              <w:noProof/>
              <w:webHidden/>
            </w:rPr>
            <w:fldChar w:fldCharType="separate"/>
          </w:r>
          <w:ins w:id="62" w:author="Karolina Majstrovic" w:date="2020-12-22T08:50:00Z">
            <w:r>
              <w:rPr>
                <w:noProof/>
                <w:webHidden/>
              </w:rPr>
              <w:t>35</w:t>
            </w:r>
            <w:r>
              <w:rPr>
                <w:noProof/>
                <w:webHidden/>
              </w:rPr>
              <w:fldChar w:fldCharType="end"/>
            </w:r>
            <w:r w:rsidRPr="00A310E7">
              <w:rPr>
                <w:rStyle w:val="Hyperlink"/>
                <w:noProof/>
              </w:rPr>
              <w:fldChar w:fldCharType="end"/>
            </w:r>
          </w:ins>
        </w:p>
        <w:p w14:paraId="7DCAE0B8" w14:textId="11CDDE1F" w:rsidR="006E76B6" w:rsidRDefault="006E76B6">
          <w:pPr>
            <w:pStyle w:val="TOC1"/>
            <w:tabs>
              <w:tab w:val="left" w:pos="660"/>
              <w:tab w:val="right" w:leader="dot" w:pos="9062"/>
            </w:tabs>
            <w:rPr>
              <w:ins w:id="63" w:author="Karolina Majstrovic" w:date="2020-12-22T08:50:00Z"/>
              <w:rFonts w:asciiTheme="minorHAnsi" w:eastAsiaTheme="minorEastAsia" w:hAnsiTheme="minorHAnsi" w:cstheme="minorBidi"/>
              <w:noProof/>
              <w:sz w:val="22"/>
              <w:szCs w:val="22"/>
              <w:lang w:val="sv-SE" w:eastAsia="sv-SE"/>
            </w:rPr>
          </w:pPr>
          <w:ins w:id="64"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"_Toc59519439"</w:instrText>
            </w:r>
            <w:r w:rsidRPr="00A310E7">
              <w:rPr>
                <w:rStyle w:val="Hyperlink"/>
                <w:noProof/>
              </w:rPr>
              <w:instrText xml:space="preserve"> </w:instrText>
            </w:r>
            <w:r w:rsidRPr="00A310E7">
              <w:rPr>
                <w:rStyle w:val="Hyperlink"/>
                <w:noProof/>
              </w:rPr>
              <w:fldChar w:fldCharType="separate"/>
            </w:r>
            <w:r w:rsidRPr="00A310E7">
              <w:rPr>
                <w:rStyle w:val="Hyperlink"/>
                <w:noProof/>
              </w:rPr>
              <w:t>11</w:t>
            </w:r>
            <w:r>
              <w:rPr>
                <w:rFonts w:asciiTheme="minorHAnsi" w:eastAsiaTheme="minorEastAsia" w:hAnsiTheme="minorHAnsi" w:cstheme="minorBidi"/>
                <w:noProof/>
                <w:sz w:val="22"/>
                <w:szCs w:val="22"/>
                <w:lang w:val="sv-SE" w:eastAsia="sv-SE"/>
              </w:rPr>
              <w:tab/>
            </w:r>
            <w:r w:rsidRPr="00A310E7">
              <w:rPr>
                <w:rStyle w:val="Hyperlink"/>
                <w:noProof/>
              </w:rPr>
              <w:t>MID 1000 Alarm</w:t>
            </w:r>
            <w:r>
              <w:rPr>
                <w:noProof/>
                <w:webHidden/>
              </w:rPr>
              <w:tab/>
            </w:r>
            <w:r>
              <w:rPr>
                <w:noProof/>
                <w:webHidden/>
              </w:rPr>
              <w:fldChar w:fldCharType="begin"/>
            </w:r>
            <w:r>
              <w:rPr>
                <w:noProof/>
                <w:webHidden/>
              </w:rPr>
              <w:instrText xml:space="preserve"> PAGEREF _Toc59519439 \h </w:instrText>
            </w:r>
          </w:ins>
          <w:r>
            <w:rPr>
              <w:noProof/>
              <w:webHidden/>
            </w:rPr>
          </w:r>
          <w:r>
            <w:rPr>
              <w:noProof/>
              <w:webHidden/>
            </w:rPr>
            <w:fldChar w:fldCharType="separate"/>
          </w:r>
          <w:ins w:id="65" w:author="Karolina Majstrovic" w:date="2020-12-22T08:50:00Z">
            <w:r>
              <w:rPr>
                <w:noProof/>
                <w:webHidden/>
              </w:rPr>
              <w:t>35</w:t>
            </w:r>
            <w:r>
              <w:rPr>
                <w:noProof/>
                <w:webHidden/>
              </w:rPr>
              <w:fldChar w:fldCharType="end"/>
            </w:r>
            <w:r w:rsidRPr="00A310E7">
              <w:rPr>
                <w:rStyle w:val="Hyperlink"/>
                <w:noProof/>
              </w:rPr>
              <w:fldChar w:fldCharType="end"/>
            </w:r>
          </w:ins>
        </w:p>
        <w:p w14:paraId="6B1BF883" w14:textId="494F3AE1" w:rsidR="006E76B6" w:rsidRDefault="006E76B6">
          <w:pPr>
            <w:pStyle w:val="TOC1"/>
            <w:tabs>
              <w:tab w:val="left" w:pos="660"/>
              <w:tab w:val="right" w:leader="dot" w:pos="9062"/>
            </w:tabs>
            <w:rPr>
              <w:ins w:id="66" w:author="Karolina Majstrovic" w:date="2020-12-22T08:50:00Z"/>
              <w:rFonts w:asciiTheme="minorHAnsi" w:eastAsiaTheme="minorEastAsia" w:hAnsiTheme="minorHAnsi" w:cstheme="minorBidi"/>
              <w:noProof/>
              <w:sz w:val="22"/>
              <w:szCs w:val="22"/>
              <w:lang w:val="sv-SE" w:eastAsia="sv-SE"/>
            </w:rPr>
          </w:pPr>
          <w:ins w:id="67"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"_Toc59519440"</w:instrText>
            </w:r>
            <w:r w:rsidRPr="00A310E7">
              <w:rPr>
                <w:rStyle w:val="Hyperlink"/>
                <w:noProof/>
              </w:rPr>
              <w:instrText xml:space="preserve"> </w:instrText>
            </w:r>
            <w:r w:rsidRPr="00A310E7">
              <w:rPr>
                <w:rStyle w:val="Hyperlink"/>
                <w:noProof/>
              </w:rPr>
              <w:fldChar w:fldCharType="separate"/>
            </w:r>
            <w:r w:rsidRPr="00A310E7">
              <w:rPr>
                <w:rStyle w:val="Hyperlink"/>
                <w:noProof/>
              </w:rPr>
              <w:t>12</w:t>
            </w:r>
            <w:r>
              <w:rPr>
                <w:rFonts w:asciiTheme="minorHAnsi" w:eastAsiaTheme="minorEastAsia" w:hAnsiTheme="minorHAnsi" w:cstheme="minorBidi"/>
                <w:noProof/>
                <w:sz w:val="22"/>
                <w:szCs w:val="22"/>
                <w:lang w:val="sv-SE" w:eastAsia="sv-SE"/>
              </w:rPr>
              <w:tab/>
            </w:r>
            <w:r w:rsidRPr="00A310E7">
              <w:rPr>
                <w:rStyle w:val="Hyperlink"/>
                <w:noProof/>
              </w:rPr>
              <w:t>Multistep Tightening Result Data</w:t>
            </w:r>
            <w:r>
              <w:rPr>
                <w:noProof/>
                <w:webHidden/>
              </w:rPr>
              <w:tab/>
            </w:r>
            <w:r>
              <w:rPr>
                <w:noProof/>
                <w:webHidden/>
              </w:rPr>
              <w:fldChar w:fldCharType="begin"/>
            </w:r>
            <w:r>
              <w:rPr>
                <w:noProof/>
                <w:webHidden/>
              </w:rPr>
              <w:instrText xml:space="preserve"> PAGEREF _Toc59519440 \h </w:instrText>
            </w:r>
          </w:ins>
          <w:r>
            <w:rPr>
              <w:noProof/>
              <w:webHidden/>
            </w:rPr>
          </w:r>
          <w:r>
            <w:rPr>
              <w:noProof/>
              <w:webHidden/>
            </w:rPr>
            <w:fldChar w:fldCharType="separate"/>
          </w:r>
          <w:ins w:id="68" w:author="Karolina Majstrovic" w:date="2020-12-22T08:50:00Z">
            <w:r>
              <w:rPr>
                <w:noProof/>
                <w:webHidden/>
              </w:rPr>
              <w:t>36</w:t>
            </w:r>
            <w:r>
              <w:rPr>
                <w:noProof/>
                <w:webHidden/>
              </w:rPr>
              <w:fldChar w:fldCharType="end"/>
            </w:r>
            <w:r w:rsidRPr="00A310E7">
              <w:rPr>
                <w:rStyle w:val="Hyperlink"/>
                <w:noProof/>
              </w:rPr>
              <w:fldChar w:fldCharType="end"/>
            </w:r>
          </w:ins>
        </w:p>
        <w:p w14:paraId="2B19BB98" w14:textId="490AE137" w:rsidR="006E76B6" w:rsidRDefault="006E76B6">
          <w:pPr>
            <w:pStyle w:val="TOC2"/>
            <w:tabs>
              <w:tab w:val="left" w:pos="1100"/>
              <w:tab w:val="right" w:leader="dot" w:pos="9062"/>
            </w:tabs>
            <w:rPr>
              <w:ins w:id="69" w:author="Karolina Majstrovic" w:date="2020-12-22T08:50:00Z"/>
              <w:rFonts w:asciiTheme="minorHAnsi" w:eastAsiaTheme="minorEastAsia" w:hAnsiTheme="minorHAnsi" w:cstheme="minorBidi"/>
              <w:noProof/>
              <w:sz w:val="22"/>
              <w:szCs w:val="22"/>
              <w:lang w:val="sv-SE" w:eastAsia="sv-SE"/>
            </w:rPr>
          </w:pPr>
          <w:ins w:id="70"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"_Toc59519441"</w:instrText>
            </w:r>
            <w:r w:rsidRPr="00A310E7">
              <w:rPr>
                <w:rStyle w:val="Hyperlink"/>
                <w:noProof/>
              </w:rPr>
              <w:instrText xml:space="preserve"> </w:instrText>
            </w:r>
            <w:r w:rsidRPr="00A310E7">
              <w:rPr>
                <w:rStyle w:val="Hyperlink"/>
                <w:noProof/>
              </w:rPr>
              <w:fldChar w:fldCharType="separate"/>
            </w:r>
            <w:r w:rsidRPr="00A310E7">
              <w:rPr>
                <w:rStyle w:val="Hyperlink"/>
                <w:noProof/>
              </w:rPr>
              <w:t>12.1</w:t>
            </w:r>
            <w:r>
              <w:rPr>
                <w:rFonts w:asciiTheme="minorHAnsi" w:eastAsiaTheme="minorEastAsia" w:hAnsiTheme="minorHAnsi" w:cstheme="minorBidi"/>
                <w:noProof/>
                <w:sz w:val="22"/>
                <w:szCs w:val="22"/>
                <w:lang w:val="sv-SE" w:eastAsia="sv-SE"/>
              </w:rPr>
              <w:tab/>
            </w:r>
            <w:r w:rsidRPr="00A310E7">
              <w:rPr>
                <w:rStyle w:val="Hyperlink"/>
                <w:noProof/>
              </w:rPr>
              <w:t>MID 1201 “Operation result overall data”</w:t>
            </w:r>
            <w:r>
              <w:rPr>
                <w:noProof/>
                <w:webHidden/>
              </w:rPr>
              <w:tab/>
            </w:r>
            <w:r>
              <w:rPr>
                <w:noProof/>
                <w:webHidden/>
              </w:rPr>
              <w:fldChar w:fldCharType="begin"/>
            </w:r>
            <w:r>
              <w:rPr>
                <w:noProof/>
                <w:webHidden/>
              </w:rPr>
              <w:instrText xml:space="preserve"> PAGEREF _Toc59519441 \h </w:instrText>
            </w:r>
          </w:ins>
          <w:r>
            <w:rPr>
              <w:noProof/>
              <w:webHidden/>
            </w:rPr>
          </w:r>
          <w:r>
            <w:rPr>
              <w:noProof/>
              <w:webHidden/>
            </w:rPr>
            <w:fldChar w:fldCharType="separate"/>
          </w:r>
          <w:ins w:id="71" w:author="Karolina Majstrovic" w:date="2020-12-22T08:50:00Z">
            <w:r>
              <w:rPr>
                <w:noProof/>
                <w:webHidden/>
              </w:rPr>
              <w:t>36</w:t>
            </w:r>
            <w:r>
              <w:rPr>
                <w:noProof/>
                <w:webHidden/>
              </w:rPr>
              <w:fldChar w:fldCharType="end"/>
            </w:r>
            <w:r w:rsidRPr="00A310E7">
              <w:rPr>
                <w:rStyle w:val="Hyperlink"/>
                <w:noProof/>
              </w:rPr>
              <w:fldChar w:fldCharType="end"/>
            </w:r>
          </w:ins>
        </w:p>
        <w:p w14:paraId="153E6F64" w14:textId="7577E69D" w:rsidR="006E76B6" w:rsidRDefault="006E76B6">
          <w:pPr>
            <w:pStyle w:val="TOC2"/>
            <w:tabs>
              <w:tab w:val="left" w:pos="1100"/>
              <w:tab w:val="right" w:leader="dot" w:pos="9062"/>
            </w:tabs>
            <w:rPr>
              <w:ins w:id="72" w:author="Karolina Majstrovic" w:date="2020-12-22T08:50:00Z"/>
              <w:rFonts w:asciiTheme="minorHAnsi" w:eastAsiaTheme="minorEastAsia" w:hAnsiTheme="minorHAnsi" w:cstheme="minorBidi"/>
              <w:noProof/>
              <w:sz w:val="22"/>
              <w:szCs w:val="22"/>
              <w:lang w:val="sv-SE" w:eastAsia="sv-SE"/>
            </w:rPr>
          </w:pPr>
          <w:ins w:id="73"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"_Toc59519442"</w:instrText>
            </w:r>
            <w:r w:rsidRPr="00A310E7">
              <w:rPr>
                <w:rStyle w:val="Hyperlink"/>
                <w:noProof/>
              </w:rPr>
              <w:instrText xml:space="preserve"> </w:instrText>
            </w:r>
            <w:r w:rsidRPr="00A310E7">
              <w:rPr>
                <w:rStyle w:val="Hyperlink"/>
                <w:noProof/>
              </w:rPr>
              <w:fldChar w:fldCharType="separate"/>
            </w:r>
            <w:r w:rsidRPr="00A310E7">
              <w:rPr>
                <w:rStyle w:val="Hyperlink"/>
                <w:noProof/>
              </w:rPr>
              <w:t>12.2</w:t>
            </w:r>
            <w:r>
              <w:rPr>
                <w:rFonts w:asciiTheme="minorHAnsi" w:eastAsiaTheme="minorEastAsia" w:hAnsiTheme="minorHAnsi" w:cstheme="minorBidi"/>
                <w:noProof/>
                <w:sz w:val="22"/>
                <w:szCs w:val="22"/>
                <w:lang w:val="sv-SE" w:eastAsia="sv-SE"/>
              </w:rPr>
              <w:tab/>
            </w:r>
            <w:r w:rsidRPr="00A310E7">
              <w:rPr>
                <w:rStyle w:val="Hyperlink"/>
                <w:noProof/>
              </w:rPr>
              <w:t>MID 1202 “Operation result object data”</w:t>
            </w:r>
            <w:r>
              <w:rPr>
                <w:noProof/>
                <w:webHidden/>
              </w:rPr>
              <w:tab/>
            </w:r>
            <w:r>
              <w:rPr>
                <w:noProof/>
                <w:webHidden/>
              </w:rPr>
              <w:fldChar w:fldCharType="begin"/>
            </w:r>
            <w:r>
              <w:rPr>
                <w:noProof/>
                <w:webHidden/>
              </w:rPr>
              <w:instrText xml:space="preserve"> PAGEREF _Toc59519442 \h </w:instrText>
            </w:r>
          </w:ins>
          <w:r>
            <w:rPr>
              <w:noProof/>
              <w:webHidden/>
            </w:rPr>
          </w:r>
          <w:r>
            <w:rPr>
              <w:noProof/>
              <w:webHidden/>
            </w:rPr>
            <w:fldChar w:fldCharType="separate"/>
          </w:r>
          <w:ins w:id="74" w:author="Karolina Majstrovic" w:date="2020-12-22T08:50:00Z">
            <w:r>
              <w:rPr>
                <w:noProof/>
                <w:webHidden/>
              </w:rPr>
              <w:t>37</w:t>
            </w:r>
            <w:r>
              <w:rPr>
                <w:noProof/>
                <w:webHidden/>
              </w:rPr>
              <w:fldChar w:fldCharType="end"/>
            </w:r>
            <w:r w:rsidRPr="00A310E7">
              <w:rPr>
                <w:rStyle w:val="Hyperlink"/>
                <w:noProof/>
              </w:rPr>
              <w:fldChar w:fldCharType="end"/>
            </w:r>
          </w:ins>
        </w:p>
        <w:p w14:paraId="17441983" w14:textId="09C994F9" w:rsidR="006E76B6" w:rsidRDefault="006E76B6">
          <w:pPr>
            <w:pStyle w:val="TOC2"/>
            <w:tabs>
              <w:tab w:val="left" w:pos="1100"/>
              <w:tab w:val="right" w:leader="dot" w:pos="9062"/>
            </w:tabs>
            <w:rPr>
              <w:ins w:id="75" w:author="Karolina Majstrovic" w:date="2020-12-22T08:50:00Z"/>
              <w:rFonts w:asciiTheme="minorHAnsi" w:eastAsiaTheme="minorEastAsia" w:hAnsiTheme="minorHAnsi" w:cstheme="minorBidi"/>
              <w:noProof/>
              <w:sz w:val="22"/>
              <w:szCs w:val="22"/>
              <w:lang w:val="sv-SE" w:eastAsia="sv-SE"/>
            </w:rPr>
          </w:pPr>
          <w:ins w:id="76"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"_Toc59519443"</w:instrText>
            </w:r>
            <w:r w:rsidRPr="00A310E7">
              <w:rPr>
                <w:rStyle w:val="Hyperlink"/>
                <w:noProof/>
              </w:rPr>
              <w:instrText xml:space="preserve"> </w:instrText>
            </w:r>
            <w:r w:rsidRPr="00A310E7">
              <w:rPr>
                <w:rStyle w:val="Hyperlink"/>
                <w:noProof/>
              </w:rPr>
              <w:fldChar w:fldCharType="separate"/>
            </w:r>
            <w:r w:rsidRPr="00A310E7">
              <w:rPr>
                <w:rStyle w:val="Hyperlink"/>
                <w:noProof/>
              </w:rPr>
              <w:t>12.3</w:t>
            </w:r>
            <w:r>
              <w:rPr>
                <w:rFonts w:asciiTheme="minorHAnsi" w:eastAsiaTheme="minorEastAsia" w:hAnsiTheme="minorHAnsi" w:cstheme="minorBidi"/>
                <w:noProof/>
                <w:sz w:val="22"/>
                <w:szCs w:val="22"/>
                <w:lang w:val="sv-SE" w:eastAsia="sv-SE"/>
              </w:rPr>
              <w:tab/>
            </w:r>
            <w:r w:rsidRPr="00A310E7">
              <w:rPr>
                <w:rStyle w:val="Hyperlink"/>
                <w:noProof/>
              </w:rPr>
              <w:t>Tightening Error definition</w:t>
            </w:r>
            <w:r>
              <w:rPr>
                <w:noProof/>
                <w:webHidden/>
              </w:rPr>
              <w:tab/>
            </w:r>
            <w:r>
              <w:rPr>
                <w:noProof/>
                <w:webHidden/>
              </w:rPr>
              <w:fldChar w:fldCharType="begin"/>
            </w:r>
            <w:r>
              <w:rPr>
                <w:noProof/>
                <w:webHidden/>
              </w:rPr>
              <w:instrText xml:space="preserve"> PAGEREF _Toc59519443 \h </w:instrText>
            </w:r>
          </w:ins>
          <w:r>
            <w:rPr>
              <w:noProof/>
              <w:webHidden/>
            </w:rPr>
          </w:r>
          <w:r>
            <w:rPr>
              <w:noProof/>
              <w:webHidden/>
            </w:rPr>
            <w:fldChar w:fldCharType="separate"/>
          </w:r>
          <w:ins w:id="77" w:author="Karolina Majstrovic" w:date="2020-12-22T08:50:00Z">
            <w:r>
              <w:rPr>
                <w:noProof/>
                <w:webHidden/>
              </w:rPr>
              <w:t>39</w:t>
            </w:r>
            <w:r>
              <w:rPr>
                <w:noProof/>
                <w:webHidden/>
              </w:rPr>
              <w:fldChar w:fldCharType="end"/>
            </w:r>
            <w:r w:rsidRPr="00A310E7">
              <w:rPr>
                <w:rStyle w:val="Hyperlink"/>
                <w:noProof/>
              </w:rPr>
              <w:fldChar w:fldCharType="end"/>
            </w:r>
          </w:ins>
        </w:p>
        <w:p w14:paraId="2A936353" w14:textId="646884F3" w:rsidR="006E76B6" w:rsidRDefault="006E76B6">
          <w:pPr>
            <w:pStyle w:val="TOC1"/>
            <w:tabs>
              <w:tab w:val="left" w:pos="660"/>
              <w:tab w:val="right" w:leader="dot" w:pos="9062"/>
            </w:tabs>
            <w:rPr>
              <w:ins w:id="78" w:author="Karolina Majstrovic" w:date="2020-12-22T08:50:00Z"/>
              <w:rFonts w:asciiTheme="minorHAnsi" w:eastAsiaTheme="minorEastAsia" w:hAnsiTheme="minorHAnsi" w:cstheme="minorBidi"/>
              <w:noProof/>
              <w:sz w:val="22"/>
              <w:szCs w:val="22"/>
              <w:lang w:val="sv-SE" w:eastAsia="sv-SE"/>
            </w:rPr>
          </w:pPr>
          <w:ins w:id="79"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"_Toc59519444"</w:instrText>
            </w:r>
            <w:r w:rsidRPr="00A310E7">
              <w:rPr>
                <w:rStyle w:val="Hyperlink"/>
                <w:noProof/>
              </w:rPr>
              <w:instrText xml:space="preserve"> </w:instrText>
            </w:r>
            <w:r w:rsidRPr="00A310E7">
              <w:rPr>
                <w:rStyle w:val="Hyperlink"/>
                <w:noProof/>
              </w:rPr>
              <w:fldChar w:fldCharType="separate"/>
            </w:r>
            <w:r w:rsidRPr="00A310E7">
              <w:rPr>
                <w:rStyle w:val="Hyperlink"/>
                <w:noProof/>
              </w:rPr>
              <w:t>13</w:t>
            </w:r>
            <w:r>
              <w:rPr>
                <w:rFonts w:asciiTheme="minorHAnsi" w:eastAsiaTheme="minorEastAsia" w:hAnsiTheme="minorHAnsi" w:cstheme="minorBidi"/>
                <w:noProof/>
                <w:sz w:val="22"/>
                <w:szCs w:val="22"/>
                <w:lang w:val="sv-SE" w:eastAsia="sv-SE"/>
              </w:rPr>
              <w:tab/>
            </w:r>
            <w:r w:rsidRPr="00A310E7">
              <w:rPr>
                <w:rStyle w:val="Hyperlink"/>
                <w:noProof/>
              </w:rPr>
              <w:t>MID 0240-0245 User Data</w:t>
            </w:r>
            <w:r>
              <w:rPr>
                <w:noProof/>
                <w:webHidden/>
              </w:rPr>
              <w:tab/>
            </w:r>
            <w:r>
              <w:rPr>
                <w:noProof/>
                <w:webHidden/>
              </w:rPr>
              <w:fldChar w:fldCharType="begin"/>
            </w:r>
            <w:r>
              <w:rPr>
                <w:noProof/>
                <w:webHidden/>
              </w:rPr>
              <w:instrText xml:space="preserve"> PAGEREF _Toc59519444 \h </w:instrText>
            </w:r>
          </w:ins>
          <w:r>
            <w:rPr>
              <w:noProof/>
              <w:webHidden/>
            </w:rPr>
          </w:r>
          <w:r>
            <w:rPr>
              <w:noProof/>
              <w:webHidden/>
            </w:rPr>
            <w:fldChar w:fldCharType="separate"/>
          </w:r>
          <w:ins w:id="80" w:author="Karolina Majstrovic" w:date="2020-12-22T08:50:00Z">
            <w:r>
              <w:rPr>
                <w:noProof/>
                <w:webHidden/>
              </w:rPr>
              <w:t>40</w:t>
            </w:r>
            <w:r>
              <w:rPr>
                <w:noProof/>
                <w:webHidden/>
              </w:rPr>
              <w:fldChar w:fldCharType="end"/>
            </w:r>
            <w:r w:rsidRPr="00A310E7">
              <w:rPr>
                <w:rStyle w:val="Hyperlink"/>
                <w:noProof/>
              </w:rPr>
              <w:fldChar w:fldCharType="end"/>
            </w:r>
          </w:ins>
        </w:p>
        <w:p w14:paraId="73562B7C" w14:textId="32A383EF" w:rsidR="006E76B6" w:rsidRDefault="006E76B6">
          <w:pPr>
            <w:pStyle w:val="TOC1"/>
            <w:tabs>
              <w:tab w:val="left" w:pos="660"/>
              <w:tab w:val="right" w:leader="dot" w:pos="9062"/>
            </w:tabs>
            <w:rPr>
              <w:ins w:id="81" w:author="Karolina Majstrovic" w:date="2020-12-22T08:50:00Z"/>
              <w:rFonts w:asciiTheme="minorHAnsi" w:eastAsiaTheme="minorEastAsia" w:hAnsiTheme="minorHAnsi" w:cstheme="minorBidi"/>
              <w:noProof/>
              <w:sz w:val="22"/>
              <w:szCs w:val="22"/>
              <w:lang w:val="sv-SE" w:eastAsia="sv-SE"/>
            </w:rPr>
          </w:pPr>
          <w:ins w:id="82"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"_Toc59519445"</w:instrText>
            </w:r>
            <w:r w:rsidRPr="00A310E7">
              <w:rPr>
                <w:rStyle w:val="Hyperlink"/>
                <w:noProof/>
              </w:rPr>
              <w:instrText xml:space="preserve"> </w:instrText>
            </w:r>
            <w:r w:rsidRPr="00A310E7">
              <w:rPr>
                <w:rStyle w:val="Hyperlink"/>
                <w:noProof/>
              </w:rPr>
              <w:fldChar w:fldCharType="separate"/>
            </w:r>
            <w:r w:rsidRPr="00A310E7">
              <w:rPr>
                <w:rStyle w:val="Hyperlink"/>
                <w:noProof/>
              </w:rPr>
              <w:t>14</w:t>
            </w:r>
            <w:r>
              <w:rPr>
                <w:rFonts w:asciiTheme="minorHAnsi" w:eastAsiaTheme="minorEastAsia" w:hAnsiTheme="minorHAnsi" w:cstheme="minorBidi"/>
                <w:noProof/>
                <w:sz w:val="22"/>
                <w:szCs w:val="22"/>
                <w:lang w:val="sv-SE" w:eastAsia="sv-SE"/>
              </w:rPr>
              <w:tab/>
            </w:r>
            <w:r w:rsidRPr="00A310E7">
              <w:rPr>
                <w:rStyle w:val="Hyperlink"/>
                <w:noProof/>
              </w:rPr>
              <w:t>MID 2500 Tightening Program Message Download</w:t>
            </w:r>
            <w:r>
              <w:rPr>
                <w:noProof/>
                <w:webHidden/>
              </w:rPr>
              <w:tab/>
            </w:r>
            <w:r>
              <w:rPr>
                <w:noProof/>
                <w:webHidden/>
              </w:rPr>
              <w:fldChar w:fldCharType="begin"/>
            </w:r>
            <w:r>
              <w:rPr>
                <w:noProof/>
                <w:webHidden/>
              </w:rPr>
              <w:instrText xml:space="preserve"> PAGEREF _Toc59519445 \h </w:instrText>
            </w:r>
          </w:ins>
          <w:r>
            <w:rPr>
              <w:noProof/>
              <w:webHidden/>
            </w:rPr>
          </w:r>
          <w:r>
            <w:rPr>
              <w:noProof/>
              <w:webHidden/>
            </w:rPr>
            <w:fldChar w:fldCharType="separate"/>
          </w:r>
          <w:ins w:id="83" w:author="Karolina Majstrovic" w:date="2020-12-22T08:50:00Z">
            <w:r>
              <w:rPr>
                <w:noProof/>
                <w:webHidden/>
              </w:rPr>
              <w:t>41</w:t>
            </w:r>
            <w:r>
              <w:rPr>
                <w:noProof/>
                <w:webHidden/>
              </w:rPr>
              <w:fldChar w:fldCharType="end"/>
            </w:r>
            <w:r w:rsidRPr="00A310E7">
              <w:rPr>
                <w:rStyle w:val="Hyperlink"/>
                <w:noProof/>
              </w:rPr>
              <w:fldChar w:fldCharType="end"/>
            </w:r>
          </w:ins>
        </w:p>
        <w:p w14:paraId="4BCF2710" w14:textId="5666DE14" w:rsidR="006E76B6" w:rsidRDefault="006E76B6">
          <w:pPr>
            <w:pStyle w:val="TOC1"/>
            <w:tabs>
              <w:tab w:val="left" w:pos="660"/>
              <w:tab w:val="right" w:leader="dot" w:pos="9062"/>
            </w:tabs>
            <w:rPr>
              <w:ins w:id="84" w:author="Karolina Majstrovic" w:date="2020-12-22T08:50:00Z"/>
              <w:rFonts w:asciiTheme="minorHAnsi" w:eastAsiaTheme="minorEastAsia" w:hAnsiTheme="minorHAnsi" w:cstheme="minorBidi"/>
              <w:noProof/>
              <w:sz w:val="22"/>
              <w:szCs w:val="22"/>
              <w:lang w:val="sv-SE" w:eastAsia="sv-SE"/>
            </w:rPr>
          </w:pPr>
          <w:ins w:id="85"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"_Toc59519446"</w:instrText>
            </w:r>
            <w:r w:rsidRPr="00A310E7">
              <w:rPr>
                <w:rStyle w:val="Hyperlink"/>
                <w:noProof/>
              </w:rPr>
              <w:instrText xml:space="preserve"> </w:instrText>
            </w:r>
            <w:r w:rsidRPr="00A310E7">
              <w:rPr>
                <w:rStyle w:val="Hyperlink"/>
                <w:noProof/>
              </w:rPr>
              <w:fldChar w:fldCharType="separate"/>
            </w:r>
            <w:r w:rsidRPr="00A310E7">
              <w:rPr>
                <w:rStyle w:val="Hyperlink"/>
                <w:noProof/>
              </w:rPr>
              <w:t>15</w:t>
            </w:r>
            <w:r>
              <w:rPr>
                <w:rFonts w:asciiTheme="minorHAnsi" w:eastAsiaTheme="minorEastAsia" w:hAnsiTheme="minorHAnsi" w:cstheme="minorBidi"/>
                <w:noProof/>
                <w:sz w:val="22"/>
                <w:szCs w:val="22"/>
                <w:lang w:val="sv-SE" w:eastAsia="sv-SE"/>
              </w:rPr>
              <w:tab/>
            </w:r>
            <w:r w:rsidRPr="00A310E7">
              <w:rPr>
                <w:rStyle w:val="Hyperlink"/>
                <w:noProof/>
              </w:rPr>
              <w:t>MID 2501 Tightening Program Message Upload</w:t>
            </w:r>
            <w:r>
              <w:rPr>
                <w:noProof/>
                <w:webHidden/>
              </w:rPr>
              <w:tab/>
            </w:r>
            <w:r>
              <w:rPr>
                <w:noProof/>
                <w:webHidden/>
              </w:rPr>
              <w:fldChar w:fldCharType="begin"/>
            </w:r>
            <w:r>
              <w:rPr>
                <w:noProof/>
                <w:webHidden/>
              </w:rPr>
              <w:instrText xml:space="preserve"> PAGEREF _Toc59519446 \h </w:instrText>
            </w:r>
          </w:ins>
          <w:r>
            <w:rPr>
              <w:noProof/>
              <w:webHidden/>
            </w:rPr>
          </w:r>
          <w:r>
            <w:rPr>
              <w:noProof/>
              <w:webHidden/>
            </w:rPr>
            <w:fldChar w:fldCharType="separate"/>
          </w:r>
          <w:ins w:id="86" w:author="Karolina Majstrovic" w:date="2020-12-22T08:50:00Z">
            <w:r>
              <w:rPr>
                <w:noProof/>
                <w:webHidden/>
              </w:rPr>
              <w:t>46</w:t>
            </w:r>
            <w:r>
              <w:rPr>
                <w:noProof/>
                <w:webHidden/>
              </w:rPr>
              <w:fldChar w:fldCharType="end"/>
            </w:r>
            <w:r w:rsidRPr="00A310E7">
              <w:rPr>
                <w:rStyle w:val="Hyperlink"/>
                <w:noProof/>
              </w:rPr>
              <w:fldChar w:fldCharType="end"/>
            </w:r>
          </w:ins>
        </w:p>
        <w:p w14:paraId="651A63C2" w14:textId="4B746AE1" w:rsidR="006E76B6" w:rsidRDefault="006E76B6">
          <w:pPr>
            <w:pStyle w:val="TOC2"/>
            <w:tabs>
              <w:tab w:val="left" w:pos="1100"/>
              <w:tab w:val="right" w:leader="dot" w:pos="9062"/>
            </w:tabs>
            <w:rPr>
              <w:ins w:id="87" w:author="Karolina Majstrovic" w:date="2020-12-22T08:50:00Z"/>
              <w:rFonts w:asciiTheme="minorHAnsi" w:eastAsiaTheme="minorEastAsia" w:hAnsiTheme="minorHAnsi" w:cstheme="minorBidi"/>
              <w:noProof/>
              <w:sz w:val="22"/>
              <w:szCs w:val="22"/>
              <w:lang w:val="sv-SE" w:eastAsia="sv-SE"/>
            </w:rPr>
          </w:pPr>
          <w:ins w:id="88"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"_Toc59519447"</w:instrText>
            </w:r>
            <w:r w:rsidRPr="00A310E7">
              <w:rPr>
                <w:rStyle w:val="Hyperlink"/>
                <w:noProof/>
              </w:rPr>
              <w:instrText xml:space="preserve"> </w:instrText>
            </w:r>
            <w:r w:rsidRPr="00A310E7">
              <w:rPr>
                <w:rStyle w:val="Hyperlink"/>
                <w:noProof/>
              </w:rPr>
              <w:fldChar w:fldCharType="separate"/>
            </w:r>
            <w:r w:rsidRPr="00A310E7">
              <w:rPr>
                <w:rStyle w:val="Hyperlink"/>
                <w:noProof/>
              </w:rPr>
              <w:t>15.1</w:t>
            </w:r>
            <w:r>
              <w:rPr>
                <w:rFonts w:asciiTheme="minorHAnsi" w:eastAsiaTheme="minorEastAsia" w:hAnsiTheme="minorHAnsi" w:cstheme="minorBidi"/>
                <w:noProof/>
                <w:sz w:val="22"/>
                <w:szCs w:val="22"/>
                <w:lang w:val="sv-SE" w:eastAsia="sv-SE"/>
              </w:rPr>
              <w:tab/>
            </w:r>
            <w:r w:rsidRPr="00A310E7">
              <w:rPr>
                <w:rStyle w:val="Hyperlink"/>
                <w:noProof/>
              </w:rPr>
              <w:t>Request for MID 2501 Extra data</w:t>
            </w:r>
            <w:r>
              <w:rPr>
                <w:noProof/>
                <w:webHidden/>
              </w:rPr>
              <w:tab/>
            </w:r>
            <w:r>
              <w:rPr>
                <w:noProof/>
                <w:webHidden/>
              </w:rPr>
              <w:fldChar w:fldCharType="begin"/>
            </w:r>
            <w:r>
              <w:rPr>
                <w:noProof/>
                <w:webHidden/>
              </w:rPr>
              <w:instrText xml:space="preserve"> PAGEREF _Toc59519447 \h </w:instrText>
            </w:r>
          </w:ins>
          <w:r>
            <w:rPr>
              <w:noProof/>
              <w:webHidden/>
            </w:rPr>
          </w:r>
          <w:r>
            <w:rPr>
              <w:noProof/>
              <w:webHidden/>
            </w:rPr>
            <w:fldChar w:fldCharType="separate"/>
          </w:r>
          <w:ins w:id="89" w:author="Karolina Majstrovic" w:date="2020-12-22T08:50:00Z">
            <w:r>
              <w:rPr>
                <w:noProof/>
                <w:webHidden/>
              </w:rPr>
              <w:t>46</w:t>
            </w:r>
            <w:r>
              <w:rPr>
                <w:noProof/>
                <w:webHidden/>
              </w:rPr>
              <w:fldChar w:fldCharType="end"/>
            </w:r>
            <w:r w:rsidRPr="00A310E7">
              <w:rPr>
                <w:rStyle w:val="Hyperlink"/>
                <w:noProof/>
              </w:rPr>
              <w:fldChar w:fldCharType="end"/>
            </w:r>
          </w:ins>
        </w:p>
        <w:p w14:paraId="4071E63D" w14:textId="459B5962" w:rsidR="006E76B6" w:rsidRDefault="006E76B6">
          <w:pPr>
            <w:pStyle w:val="TOC2"/>
            <w:tabs>
              <w:tab w:val="left" w:pos="1100"/>
              <w:tab w:val="right" w:leader="dot" w:pos="9062"/>
            </w:tabs>
            <w:rPr>
              <w:ins w:id="90" w:author="Karolina Majstrovic" w:date="2020-12-22T08:50:00Z"/>
              <w:rFonts w:asciiTheme="minorHAnsi" w:eastAsiaTheme="minorEastAsia" w:hAnsiTheme="minorHAnsi" w:cstheme="minorBidi"/>
              <w:noProof/>
              <w:sz w:val="22"/>
              <w:szCs w:val="22"/>
              <w:lang w:val="sv-SE" w:eastAsia="sv-SE"/>
            </w:rPr>
          </w:pPr>
          <w:ins w:id="91"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"_Toc59519448"</w:instrText>
            </w:r>
            <w:r w:rsidRPr="00A310E7">
              <w:rPr>
                <w:rStyle w:val="Hyperlink"/>
                <w:noProof/>
              </w:rPr>
              <w:instrText xml:space="preserve"> </w:instrText>
            </w:r>
            <w:r w:rsidRPr="00A310E7">
              <w:rPr>
                <w:rStyle w:val="Hyperlink"/>
                <w:noProof/>
              </w:rPr>
              <w:fldChar w:fldCharType="separate"/>
            </w:r>
            <w:r w:rsidRPr="00A310E7">
              <w:rPr>
                <w:rStyle w:val="Hyperlink"/>
                <w:noProof/>
              </w:rPr>
              <w:t>15.2</w:t>
            </w:r>
            <w:r>
              <w:rPr>
                <w:rFonts w:asciiTheme="minorHAnsi" w:eastAsiaTheme="minorEastAsia" w:hAnsiTheme="minorHAnsi" w:cstheme="minorBidi"/>
                <w:noProof/>
                <w:sz w:val="22"/>
                <w:szCs w:val="22"/>
                <w:lang w:val="sv-SE" w:eastAsia="sv-SE"/>
              </w:rPr>
              <w:tab/>
            </w:r>
            <w:r w:rsidRPr="00A310E7">
              <w:rPr>
                <w:rStyle w:val="Hyperlink"/>
                <w:noProof/>
              </w:rPr>
              <w:t>MID 2500 and MID 2501</w:t>
            </w:r>
            <w:r>
              <w:rPr>
                <w:noProof/>
                <w:webHidden/>
              </w:rPr>
              <w:tab/>
            </w:r>
            <w:r>
              <w:rPr>
                <w:noProof/>
                <w:webHidden/>
              </w:rPr>
              <w:fldChar w:fldCharType="begin"/>
            </w:r>
            <w:r>
              <w:rPr>
                <w:noProof/>
                <w:webHidden/>
              </w:rPr>
              <w:instrText xml:space="preserve"> PAGEREF _Toc59519448 \h </w:instrText>
            </w:r>
          </w:ins>
          <w:r>
            <w:rPr>
              <w:noProof/>
              <w:webHidden/>
            </w:rPr>
          </w:r>
          <w:r>
            <w:rPr>
              <w:noProof/>
              <w:webHidden/>
            </w:rPr>
            <w:fldChar w:fldCharType="separate"/>
          </w:r>
          <w:ins w:id="92" w:author="Karolina Majstrovic" w:date="2020-12-22T08:50:00Z">
            <w:r>
              <w:rPr>
                <w:noProof/>
                <w:webHidden/>
              </w:rPr>
              <w:t>47</w:t>
            </w:r>
            <w:r>
              <w:rPr>
                <w:noProof/>
                <w:webHidden/>
              </w:rPr>
              <w:fldChar w:fldCharType="end"/>
            </w:r>
            <w:r w:rsidRPr="00A310E7">
              <w:rPr>
                <w:rStyle w:val="Hyperlink"/>
                <w:noProof/>
              </w:rPr>
              <w:fldChar w:fldCharType="end"/>
            </w:r>
          </w:ins>
        </w:p>
        <w:p w14:paraId="6C9A870D" w14:textId="702E4C40" w:rsidR="006E76B6" w:rsidRDefault="006E76B6">
          <w:pPr>
            <w:pStyle w:val="TOC1"/>
            <w:tabs>
              <w:tab w:val="left" w:pos="660"/>
              <w:tab w:val="right" w:leader="dot" w:pos="9062"/>
            </w:tabs>
            <w:rPr>
              <w:ins w:id="93" w:author="Karolina Majstrovic" w:date="2020-12-22T08:50:00Z"/>
              <w:rFonts w:asciiTheme="minorHAnsi" w:eastAsiaTheme="minorEastAsia" w:hAnsiTheme="minorHAnsi" w:cstheme="minorBidi"/>
              <w:noProof/>
              <w:sz w:val="22"/>
              <w:szCs w:val="22"/>
              <w:lang w:val="sv-SE" w:eastAsia="sv-SE"/>
            </w:rPr>
          </w:pPr>
          <w:ins w:id="94"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"_Toc59519449"</w:instrText>
            </w:r>
            <w:r w:rsidRPr="00A310E7">
              <w:rPr>
                <w:rStyle w:val="Hyperlink"/>
                <w:noProof/>
              </w:rPr>
              <w:instrText xml:space="preserve"> </w:instrText>
            </w:r>
            <w:r w:rsidRPr="00A310E7">
              <w:rPr>
                <w:rStyle w:val="Hyperlink"/>
                <w:noProof/>
              </w:rPr>
              <w:fldChar w:fldCharType="separate"/>
            </w:r>
            <w:r w:rsidRPr="00A310E7">
              <w:rPr>
                <w:rStyle w:val="Hyperlink"/>
                <w:noProof/>
              </w:rPr>
              <w:t>16</w:t>
            </w:r>
            <w:r>
              <w:rPr>
                <w:rFonts w:asciiTheme="minorHAnsi" w:eastAsiaTheme="minorEastAsia" w:hAnsiTheme="minorHAnsi" w:cstheme="minorBidi"/>
                <w:noProof/>
                <w:sz w:val="22"/>
                <w:szCs w:val="22"/>
                <w:lang w:val="sv-SE" w:eastAsia="sv-SE"/>
              </w:rPr>
              <w:tab/>
            </w:r>
            <w:r w:rsidRPr="00A310E7">
              <w:rPr>
                <w:rStyle w:val="Hyperlink"/>
                <w:noProof/>
              </w:rPr>
              <w:t>MID 0900 Trace curve data message</w:t>
            </w:r>
            <w:r>
              <w:rPr>
                <w:noProof/>
                <w:webHidden/>
              </w:rPr>
              <w:tab/>
            </w:r>
            <w:r>
              <w:rPr>
                <w:noProof/>
                <w:webHidden/>
              </w:rPr>
              <w:fldChar w:fldCharType="begin"/>
            </w:r>
            <w:r>
              <w:rPr>
                <w:noProof/>
                <w:webHidden/>
              </w:rPr>
              <w:instrText xml:space="preserve"> PAGEREF _Toc59519449 \h </w:instrText>
            </w:r>
          </w:ins>
          <w:r>
            <w:rPr>
              <w:noProof/>
              <w:webHidden/>
            </w:rPr>
          </w:r>
          <w:r>
            <w:rPr>
              <w:noProof/>
              <w:webHidden/>
            </w:rPr>
            <w:fldChar w:fldCharType="separate"/>
          </w:r>
          <w:ins w:id="95" w:author="Karolina Majstrovic" w:date="2020-12-22T08:50:00Z">
            <w:r>
              <w:rPr>
                <w:noProof/>
                <w:webHidden/>
              </w:rPr>
              <w:t>48</w:t>
            </w:r>
            <w:r>
              <w:rPr>
                <w:noProof/>
                <w:webHidden/>
              </w:rPr>
              <w:fldChar w:fldCharType="end"/>
            </w:r>
            <w:r w:rsidRPr="00A310E7">
              <w:rPr>
                <w:rStyle w:val="Hyperlink"/>
                <w:noProof/>
              </w:rPr>
              <w:fldChar w:fldCharType="end"/>
            </w:r>
          </w:ins>
        </w:p>
        <w:p w14:paraId="7F3BF634" w14:textId="6F8E649C" w:rsidR="006E76B6" w:rsidRDefault="006E76B6">
          <w:pPr>
            <w:pStyle w:val="TOC2"/>
            <w:tabs>
              <w:tab w:val="left" w:pos="1100"/>
              <w:tab w:val="right" w:leader="dot" w:pos="9062"/>
            </w:tabs>
            <w:rPr>
              <w:ins w:id="96" w:author="Karolina Majstrovic" w:date="2020-12-22T08:50:00Z"/>
              <w:rFonts w:asciiTheme="minorHAnsi" w:eastAsiaTheme="minorEastAsia" w:hAnsiTheme="minorHAnsi" w:cstheme="minorBidi"/>
              <w:noProof/>
              <w:sz w:val="22"/>
              <w:szCs w:val="22"/>
              <w:lang w:val="sv-SE" w:eastAsia="sv-SE"/>
            </w:rPr>
          </w:pPr>
          <w:ins w:id="97"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"_Toc59519450"</w:instrText>
            </w:r>
            <w:r w:rsidRPr="00A310E7">
              <w:rPr>
                <w:rStyle w:val="Hyperlink"/>
                <w:noProof/>
              </w:rPr>
              <w:instrText xml:space="preserve"> </w:instrText>
            </w:r>
            <w:r w:rsidRPr="00A310E7">
              <w:rPr>
                <w:rStyle w:val="Hyperlink"/>
                <w:noProof/>
              </w:rPr>
              <w:fldChar w:fldCharType="separate"/>
            </w:r>
            <w:r w:rsidRPr="00A310E7">
              <w:rPr>
                <w:rStyle w:val="Hyperlink"/>
                <w:noProof/>
              </w:rPr>
              <w:t>16.1</w:t>
            </w:r>
            <w:r>
              <w:rPr>
                <w:rFonts w:asciiTheme="minorHAnsi" w:eastAsiaTheme="minorEastAsia" w:hAnsiTheme="minorHAnsi" w:cstheme="minorBidi"/>
                <w:noProof/>
                <w:sz w:val="22"/>
                <w:szCs w:val="22"/>
                <w:lang w:val="sv-SE" w:eastAsia="sv-SE"/>
              </w:rPr>
              <w:tab/>
            </w:r>
            <w:r w:rsidRPr="00A310E7">
              <w:rPr>
                <w:rStyle w:val="Hyperlink"/>
                <w:noProof/>
              </w:rPr>
              <w:t>MID 0900 Subscription</w:t>
            </w:r>
            <w:r>
              <w:rPr>
                <w:noProof/>
                <w:webHidden/>
              </w:rPr>
              <w:tab/>
            </w:r>
            <w:r>
              <w:rPr>
                <w:noProof/>
                <w:webHidden/>
              </w:rPr>
              <w:fldChar w:fldCharType="begin"/>
            </w:r>
            <w:r>
              <w:rPr>
                <w:noProof/>
                <w:webHidden/>
              </w:rPr>
              <w:instrText xml:space="preserve"> PAGEREF _Toc59519450 \h </w:instrText>
            </w:r>
          </w:ins>
          <w:r>
            <w:rPr>
              <w:noProof/>
              <w:webHidden/>
            </w:rPr>
          </w:r>
          <w:r>
            <w:rPr>
              <w:noProof/>
              <w:webHidden/>
            </w:rPr>
            <w:fldChar w:fldCharType="separate"/>
          </w:r>
          <w:ins w:id="98" w:author="Karolina Majstrovic" w:date="2020-12-22T08:50:00Z">
            <w:r>
              <w:rPr>
                <w:noProof/>
                <w:webHidden/>
              </w:rPr>
              <w:t>48</w:t>
            </w:r>
            <w:r>
              <w:rPr>
                <w:noProof/>
                <w:webHidden/>
              </w:rPr>
              <w:fldChar w:fldCharType="end"/>
            </w:r>
            <w:r w:rsidRPr="00A310E7">
              <w:rPr>
                <w:rStyle w:val="Hyperlink"/>
                <w:noProof/>
              </w:rPr>
              <w:fldChar w:fldCharType="end"/>
            </w:r>
          </w:ins>
        </w:p>
        <w:p w14:paraId="3A612C17" w14:textId="46FF9665" w:rsidR="006E76B6" w:rsidRDefault="006E76B6">
          <w:pPr>
            <w:pStyle w:val="TOC2"/>
            <w:tabs>
              <w:tab w:val="left" w:pos="1100"/>
              <w:tab w:val="right" w:leader="dot" w:pos="9062"/>
            </w:tabs>
            <w:rPr>
              <w:ins w:id="99" w:author="Karolina Majstrovic" w:date="2020-12-22T08:50:00Z"/>
              <w:rFonts w:asciiTheme="minorHAnsi" w:eastAsiaTheme="minorEastAsia" w:hAnsiTheme="minorHAnsi" w:cstheme="minorBidi"/>
              <w:noProof/>
              <w:sz w:val="22"/>
              <w:szCs w:val="22"/>
              <w:lang w:val="sv-SE" w:eastAsia="sv-SE"/>
            </w:rPr>
          </w:pPr>
          <w:ins w:id="100"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"_Toc59519451"</w:instrText>
            </w:r>
            <w:r w:rsidRPr="00A310E7">
              <w:rPr>
                <w:rStyle w:val="Hyperlink"/>
                <w:noProof/>
              </w:rPr>
              <w:instrText xml:space="preserve"> </w:instrText>
            </w:r>
            <w:r w:rsidRPr="00A310E7">
              <w:rPr>
                <w:rStyle w:val="Hyperlink"/>
                <w:noProof/>
              </w:rPr>
              <w:fldChar w:fldCharType="separate"/>
            </w:r>
            <w:r w:rsidRPr="00A310E7">
              <w:rPr>
                <w:rStyle w:val="Hyperlink"/>
                <w:noProof/>
              </w:rPr>
              <w:t>16.2</w:t>
            </w:r>
            <w:r>
              <w:rPr>
                <w:rFonts w:asciiTheme="minorHAnsi" w:eastAsiaTheme="minorEastAsia" w:hAnsiTheme="minorHAnsi" w:cstheme="minorBidi"/>
                <w:noProof/>
                <w:sz w:val="22"/>
                <w:szCs w:val="22"/>
                <w:lang w:val="sv-SE" w:eastAsia="sv-SE"/>
              </w:rPr>
              <w:tab/>
            </w:r>
            <w:r w:rsidRPr="00A310E7">
              <w:rPr>
                <w:rStyle w:val="Hyperlink"/>
                <w:noProof/>
              </w:rPr>
              <w:t>MID 0900 Unsubscription</w:t>
            </w:r>
            <w:r>
              <w:rPr>
                <w:noProof/>
                <w:webHidden/>
              </w:rPr>
              <w:tab/>
            </w:r>
            <w:r>
              <w:rPr>
                <w:noProof/>
                <w:webHidden/>
              </w:rPr>
              <w:fldChar w:fldCharType="begin"/>
            </w:r>
            <w:r>
              <w:rPr>
                <w:noProof/>
                <w:webHidden/>
              </w:rPr>
              <w:instrText xml:space="preserve"> PAGEREF _Toc59519451 \h </w:instrText>
            </w:r>
          </w:ins>
          <w:r>
            <w:rPr>
              <w:noProof/>
              <w:webHidden/>
            </w:rPr>
          </w:r>
          <w:r>
            <w:rPr>
              <w:noProof/>
              <w:webHidden/>
            </w:rPr>
            <w:fldChar w:fldCharType="separate"/>
          </w:r>
          <w:ins w:id="101" w:author="Karolina Majstrovic" w:date="2020-12-22T08:50:00Z">
            <w:r>
              <w:rPr>
                <w:noProof/>
                <w:webHidden/>
              </w:rPr>
              <w:t>48</w:t>
            </w:r>
            <w:r>
              <w:rPr>
                <w:noProof/>
                <w:webHidden/>
              </w:rPr>
              <w:fldChar w:fldCharType="end"/>
            </w:r>
            <w:r w:rsidRPr="00A310E7">
              <w:rPr>
                <w:rStyle w:val="Hyperlink"/>
                <w:noProof/>
              </w:rPr>
              <w:fldChar w:fldCharType="end"/>
            </w:r>
          </w:ins>
        </w:p>
        <w:p w14:paraId="3CE54A4B" w14:textId="4F8D7236" w:rsidR="006E76B6" w:rsidRDefault="006E76B6">
          <w:pPr>
            <w:pStyle w:val="TOC1"/>
            <w:tabs>
              <w:tab w:val="left" w:pos="660"/>
              <w:tab w:val="right" w:leader="dot" w:pos="9062"/>
            </w:tabs>
            <w:rPr>
              <w:ins w:id="102" w:author="Karolina Majstrovic" w:date="2020-12-22T08:50:00Z"/>
              <w:rFonts w:asciiTheme="minorHAnsi" w:eastAsiaTheme="minorEastAsia" w:hAnsiTheme="minorHAnsi" w:cstheme="minorBidi"/>
              <w:noProof/>
              <w:sz w:val="22"/>
              <w:szCs w:val="22"/>
              <w:lang w:val="sv-SE" w:eastAsia="sv-SE"/>
            </w:rPr>
          </w:pPr>
          <w:ins w:id="103"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"_Toc59519452"</w:instrText>
            </w:r>
            <w:r w:rsidRPr="00A310E7">
              <w:rPr>
                <w:rStyle w:val="Hyperlink"/>
                <w:noProof/>
              </w:rPr>
              <w:instrText xml:space="preserve"> </w:instrText>
            </w:r>
            <w:r w:rsidRPr="00A310E7">
              <w:rPr>
                <w:rStyle w:val="Hyperlink"/>
                <w:noProof/>
              </w:rPr>
              <w:fldChar w:fldCharType="separate"/>
            </w:r>
            <w:r w:rsidRPr="00A310E7">
              <w:rPr>
                <w:rStyle w:val="Hyperlink"/>
                <w:noProof/>
              </w:rPr>
              <w:t>17</w:t>
            </w:r>
            <w:r>
              <w:rPr>
                <w:rFonts w:asciiTheme="minorHAnsi" w:eastAsiaTheme="minorEastAsia" w:hAnsiTheme="minorHAnsi" w:cstheme="minorBidi"/>
                <w:noProof/>
                <w:sz w:val="22"/>
                <w:szCs w:val="22"/>
                <w:lang w:val="sv-SE" w:eastAsia="sv-SE"/>
              </w:rPr>
              <w:tab/>
            </w:r>
            <w:r w:rsidRPr="00A310E7">
              <w:rPr>
                <w:rStyle w:val="Hyperlink"/>
                <w:noProof/>
              </w:rPr>
              <w:t>Multiple identifiers</w:t>
            </w:r>
            <w:r>
              <w:rPr>
                <w:noProof/>
                <w:webHidden/>
              </w:rPr>
              <w:tab/>
            </w:r>
            <w:r>
              <w:rPr>
                <w:noProof/>
                <w:webHidden/>
              </w:rPr>
              <w:fldChar w:fldCharType="begin"/>
            </w:r>
            <w:r>
              <w:rPr>
                <w:noProof/>
                <w:webHidden/>
              </w:rPr>
              <w:instrText xml:space="preserve"> PAGEREF _Toc59519452 \h </w:instrText>
            </w:r>
          </w:ins>
          <w:r>
            <w:rPr>
              <w:noProof/>
              <w:webHidden/>
            </w:rPr>
          </w:r>
          <w:r>
            <w:rPr>
              <w:noProof/>
              <w:webHidden/>
            </w:rPr>
            <w:fldChar w:fldCharType="separate"/>
          </w:r>
          <w:ins w:id="104" w:author="Karolina Majstrovic" w:date="2020-12-22T08:50:00Z">
            <w:r>
              <w:rPr>
                <w:noProof/>
                <w:webHidden/>
              </w:rPr>
              <w:t>49</w:t>
            </w:r>
            <w:r>
              <w:rPr>
                <w:noProof/>
                <w:webHidden/>
              </w:rPr>
              <w:fldChar w:fldCharType="end"/>
            </w:r>
            <w:r w:rsidRPr="00A310E7">
              <w:rPr>
                <w:rStyle w:val="Hyperlink"/>
                <w:noProof/>
              </w:rPr>
              <w:fldChar w:fldCharType="end"/>
            </w:r>
          </w:ins>
        </w:p>
        <w:p w14:paraId="435FF437" w14:textId="1319A6A4" w:rsidR="006E76B6" w:rsidRDefault="006E76B6">
          <w:pPr>
            <w:pStyle w:val="TOC2"/>
            <w:tabs>
              <w:tab w:val="left" w:pos="1100"/>
              <w:tab w:val="right" w:leader="dot" w:pos="9062"/>
            </w:tabs>
            <w:rPr>
              <w:ins w:id="105" w:author="Karolina Majstrovic" w:date="2020-12-22T08:50:00Z"/>
              <w:rFonts w:asciiTheme="minorHAnsi" w:eastAsiaTheme="minorEastAsia" w:hAnsiTheme="minorHAnsi" w:cstheme="minorBidi"/>
              <w:noProof/>
              <w:sz w:val="22"/>
              <w:szCs w:val="22"/>
              <w:lang w:val="sv-SE" w:eastAsia="sv-SE"/>
            </w:rPr>
          </w:pPr>
          <w:ins w:id="106"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"_Toc59519453"</w:instrText>
            </w:r>
            <w:r w:rsidRPr="00A310E7">
              <w:rPr>
                <w:rStyle w:val="Hyperlink"/>
                <w:noProof/>
              </w:rPr>
              <w:instrText xml:space="preserve"> </w:instrText>
            </w:r>
            <w:r w:rsidRPr="00A310E7">
              <w:rPr>
                <w:rStyle w:val="Hyperlink"/>
                <w:noProof/>
              </w:rPr>
              <w:fldChar w:fldCharType="separate"/>
            </w:r>
            <w:r w:rsidRPr="00A310E7">
              <w:rPr>
                <w:rStyle w:val="Hyperlink"/>
                <w:noProof/>
              </w:rPr>
              <w:t>17.1</w:t>
            </w:r>
            <w:r>
              <w:rPr>
                <w:rFonts w:asciiTheme="minorHAnsi" w:eastAsiaTheme="minorEastAsia" w:hAnsiTheme="minorHAnsi" w:cstheme="minorBidi"/>
                <w:noProof/>
                <w:sz w:val="22"/>
                <w:szCs w:val="22"/>
                <w:lang w:val="sv-SE" w:eastAsia="sv-SE"/>
              </w:rPr>
              <w:tab/>
            </w:r>
            <w:r w:rsidRPr="00A310E7">
              <w:rPr>
                <w:rStyle w:val="Hyperlink"/>
                <w:noProof/>
              </w:rPr>
              <w:t>MID 151 – 157 Multiple identifier and result parts</w:t>
            </w:r>
            <w:r>
              <w:rPr>
                <w:noProof/>
                <w:webHidden/>
              </w:rPr>
              <w:tab/>
            </w:r>
            <w:r>
              <w:rPr>
                <w:noProof/>
                <w:webHidden/>
              </w:rPr>
              <w:fldChar w:fldCharType="begin"/>
            </w:r>
            <w:r>
              <w:rPr>
                <w:noProof/>
                <w:webHidden/>
              </w:rPr>
              <w:instrText xml:space="preserve"> PAGEREF _Toc59519453 \h </w:instrText>
            </w:r>
          </w:ins>
          <w:r>
            <w:rPr>
              <w:noProof/>
              <w:webHidden/>
            </w:rPr>
          </w:r>
          <w:r>
            <w:rPr>
              <w:noProof/>
              <w:webHidden/>
            </w:rPr>
            <w:fldChar w:fldCharType="separate"/>
          </w:r>
          <w:ins w:id="107" w:author="Karolina Majstrovic" w:date="2020-12-22T08:50:00Z">
            <w:r>
              <w:rPr>
                <w:noProof/>
                <w:webHidden/>
              </w:rPr>
              <w:t>49</w:t>
            </w:r>
            <w:r>
              <w:rPr>
                <w:noProof/>
                <w:webHidden/>
              </w:rPr>
              <w:fldChar w:fldCharType="end"/>
            </w:r>
            <w:r w:rsidRPr="00A310E7">
              <w:rPr>
                <w:rStyle w:val="Hyperlink"/>
                <w:noProof/>
              </w:rPr>
              <w:fldChar w:fldCharType="end"/>
            </w:r>
          </w:ins>
        </w:p>
        <w:p w14:paraId="5328BB12" w14:textId="07874C20" w:rsidR="006E76B6" w:rsidRDefault="006E76B6">
          <w:pPr>
            <w:pStyle w:val="TOC2"/>
            <w:tabs>
              <w:tab w:val="left" w:pos="1100"/>
              <w:tab w:val="right" w:leader="dot" w:pos="9062"/>
            </w:tabs>
            <w:rPr>
              <w:ins w:id="108" w:author="Karolina Majstrovic" w:date="2020-12-22T08:50:00Z"/>
              <w:rFonts w:asciiTheme="minorHAnsi" w:eastAsiaTheme="minorEastAsia" w:hAnsiTheme="minorHAnsi" w:cstheme="minorBidi"/>
              <w:noProof/>
              <w:sz w:val="22"/>
              <w:szCs w:val="22"/>
              <w:lang w:val="sv-SE" w:eastAsia="sv-SE"/>
            </w:rPr>
          </w:pPr>
          <w:ins w:id="109"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"_Toc59519454"</w:instrText>
            </w:r>
            <w:r w:rsidRPr="00A310E7">
              <w:rPr>
                <w:rStyle w:val="Hyperlink"/>
                <w:noProof/>
              </w:rPr>
              <w:instrText xml:space="preserve"> </w:instrText>
            </w:r>
            <w:r w:rsidRPr="00A310E7">
              <w:rPr>
                <w:rStyle w:val="Hyperlink"/>
                <w:noProof/>
              </w:rPr>
              <w:fldChar w:fldCharType="separate"/>
            </w:r>
            <w:r w:rsidRPr="00A310E7">
              <w:rPr>
                <w:rStyle w:val="Hyperlink"/>
                <w:noProof/>
              </w:rPr>
              <w:t>17.2</w:t>
            </w:r>
            <w:r>
              <w:rPr>
                <w:rFonts w:asciiTheme="minorHAnsi" w:eastAsiaTheme="minorEastAsia" w:hAnsiTheme="minorHAnsi" w:cstheme="minorBidi"/>
                <w:noProof/>
                <w:sz w:val="22"/>
                <w:szCs w:val="22"/>
                <w:lang w:val="sv-SE" w:eastAsia="sv-SE"/>
              </w:rPr>
              <w:tab/>
            </w:r>
            <w:r w:rsidRPr="00A310E7">
              <w:rPr>
                <w:rStyle w:val="Hyperlink"/>
                <w:noProof/>
              </w:rPr>
              <w:t>MID 0035 Job info</w:t>
            </w:r>
            <w:r>
              <w:rPr>
                <w:noProof/>
                <w:webHidden/>
              </w:rPr>
              <w:tab/>
            </w:r>
            <w:r>
              <w:rPr>
                <w:noProof/>
                <w:webHidden/>
              </w:rPr>
              <w:fldChar w:fldCharType="begin"/>
            </w:r>
            <w:r>
              <w:rPr>
                <w:noProof/>
                <w:webHidden/>
              </w:rPr>
              <w:instrText xml:space="preserve"> PAGEREF _Toc59519454 \h </w:instrText>
            </w:r>
          </w:ins>
          <w:r>
            <w:rPr>
              <w:noProof/>
              <w:webHidden/>
            </w:rPr>
          </w:r>
          <w:r>
            <w:rPr>
              <w:noProof/>
              <w:webHidden/>
            </w:rPr>
            <w:fldChar w:fldCharType="separate"/>
          </w:r>
          <w:ins w:id="110" w:author="Karolina Majstrovic" w:date="2020-12-22T08:50:00Z">
            <w:r>
              <w:rPr>
                <w:noProof/>
                <w:webHidden/>
              </w:rPr>
              <w:t>49</w:t>
            </w:r>
            <w:r>
              <w:rPr>
                <w:noProof/>
                <w:webHidden/>
              </w:rPr>
              <w:fldChar w:fldCharType="end"/>
            </w:r>
            <w:r w:rsidRPr="00A310E7">
              <w:rPr>
                <w:rStyle w:val="Hyperlink"/>
                <w:noProof/>
              </w:rPr>
              <w:fldChar w:fldCharType="end"/>
            </w:r>
          </w:ins>
        </w:p>
        <w:p w14:paraId="5C9D7A41" w14:textId="6D002F98" w:rsidR="006E76B6" w:rsidRDefault="006E76B6">
          <w:pPr>
            <w:pStyle w:val="TOC2"/>
            <w:tabs>
              <w:tab w:val="left" w:pos="1100"/>
              <w:tab w:val="right" w:leader="dot" w:pos="9062"/>
            </w:tabs>
            <w:rPr>
              <w:ins w:id="111" w:author="Karolina Majstrovic" w:date="2020-12-22T08:50:00Z"/>
              <w:rFonts w:asciiTheme="minorHAnsi" w:eastAsiaTheme="minorEastAsia" w:hAnsiTheme="minorHAnsi" w:cstheme="minorBidi"/>
              <w:noProof/>
              <w:sz w:val="22"/>
              <w:szCs w:val="22"/>
              <w:lang w:val="sv-SE" w:eastAsia="sv-SE"/>
            </w:rPr>
          </w:pPr>
          <w:ins w:id="112"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"_Toc59519455"</w:instrText>
            </w:r>
            <w:r w:rsidRPr="00A310E7">
              <w:rPr>
                <w:rStyle w:val="Hyperlink"/>
                <w:noProof/>
              </w:rPr>
              <w:instrText xml:space="preserve"> </w:instrText>
            </w:r>
            <w:r w:rsidRPr="00A310E7">
              <w:rPr>
                <w:rStyle w:val="Hyperlink"/>
                <w:noProof/>
              </w:rPr>
              <w:fldChar w:fldCharType="separate"/>
            </w:r>
            <w:r w:rsidRPr="00A310E7">
              <w:rPr>
                <w:rStyle w:val="Hyperlink"/>
                <w:noProof/>
              </w:rPr>
              <w:t>17.3</w:t>
            </w:r>
            <w:r>
              <w:rPr>
                <w:rFonts w:asciiTheme="minorHAnsi" w:eastAsiaTheme="minorEastAsia" w:hAnsiTheme="minorHAnsi" w:cstheme="minorBidi"/>
                <w:noProof/>
                <w:sz w:val="22"/>
                <w:szCs w:val="22"/>
                <w:lang w:val="sv-SE" w:eastAsia="sv-SE"/>
              </w:rPr>
              <w:tab/>
            </w:r>
            <w:r w:rsidRPr="00A310E7">
              <w:rPr>
                <w:rStyle w:val="Hyperlink"/>
                <w:noProof/>
              </w:rPr>
              <w:t>MID 0052 Vehicle ID number</w:t>
            </w:r>
            <w:r>
              <w:rPr>
                <w:noProof/>
                <w:webHidden/>
              </w:rPr>
              <w:tab/>
            </w:r>
            <w:r>
              <w:rPr>
                <w:noProof/>
                <w:webHidden/>
              </w:rPr>
              <w:fldChar w:fldCharType="begin"/>
            </w:r>
            <w:r>
              <w:rPr>
                <w:noProof/>
                <w:webHidden/>
              </w:rPr>
              <w:instrText xml:space="preserve"> PAGEREF _Toc59519455 \h </w:instrText>
            </w:r>
          </w:ins>
          <w:r>
            <w:rPr>
              <w:noProof/>
              <w:webHidden/>
            </w:rPr>
          </w:r>
          <w:r>
            <w:rPr>
              <w:noProof/>
              <w:webHidden/>
            </w:rPr>
            <w:fldChar w:fldCharType="separate"/>
          </w:r>
          <w:ins w:id="113" w:author="Karolina Majstrovic" w:date="2020-12-22T08:50:00Z">
            <w:r>
              <w:rPr>
                <w:noProof/>
                <w:webHidden/>
              </w:rPr>
              <w:t>49</w:t>
            </w:r>
            <w:r>
              <w:rPr>
                <w:noProof/>
                <w:webHidden/>
              </w:rPr>
              <w:fldChar w:fldCharType="end"/>
            </w:r>
            <w:r w:rsidRPr="00A310E7">
              <w:rPr>
                <w:rStyle w:val="Hyperlink"/>
                <w:noProof/>
              </w:rPr>
              <w:fldChar w:fldCharType="end"/>
            </w:r>
          </w:ins>
        </w:p>
        <w:p w14:paraId="2067EBDA" w14:textId="209A69A1" w:rsidR="006E76B6" w:rsidRDefault="006E76B6">
          <w:pPr>
            <w:pStyle w:val="TOC1"/>
            <w:tabs>
              <w:tab w:val="left" w:pos="660"/>
              <w:tab w:val="right" w:leader="dot" w:pos="9062"/>
            </w:tabs>
            <w:rPr>
              <w:ins w:id="114" w:author="Karolina Majstrovic" w:date="2020-12-22T08:50:00Z"/>
              <w:rFonts w:asciiTheme="minorHAnsi" w:eastAsiaTheme="minorEastAsia" w:hAnsiTheme="minorHAnsi" w:cstheme="minorBidi"/>
              <w:noProof/>
              <w:sz w:val="22"/>
              <w:szCs w:val="22"/>
              <w:lang w:val="sv-SE" w:eastAsia="sv-SE"/>
            </w:rPr>
          </w:pPr>
          <w:ins w:id="115" w:author="Karolina Majstrovic" w:date="2020-12-22T08:50:00Z">
            <w:r w:rsidRPr="00A310E7">
              <w:rPr>
                <w:rStyle w:val="Hyperlink"/>
                <w:noProof/>
              </w:rPr>
              <w:fldChar w:fldCharType="begin"/>
            </w:r>
            <w:r w:rsidRPr="00A310E7">
              <w:rPr>
                <w:rStyle w:val="Hyperlink"/>
                <w:noProof/>
              </w:rPr>
              <w:instrText xml:space="preserve"> </w:instrText>
            </w:r>
            <w:r>
              <w:rPr>
                <w:noProof/>
              </w:rPr>
              <w:instrText>HYPERLINK \l "_Toc59519456"</w:instrText>
            </w:r>
            <w:r w:rsidRPr="00A310E7">
              <w:rPr>
                <w:rStyle w:val="Hyperlink"/>
                <w:noProof/>
              </w:rPr>
              <w:instrText xml:space="preserve"> </w:instrText>
            </w:r>
            <w:r w:rsidRPr="00A310E7">
              <w:rPr>
                <w:rStyle w:val="Hyperlink"/>
                <w:noProof/>
              </w:rPr>
              <w:fldChar w:fldCharType="separate"/>
            </w:r>
            <w:r w:rsidRPr="00A310E7">
              <w:rPr>
                <w:rStyle w:val="Hyperlink"/>
                <w:noProof/>
              </w:rPr>
              <w:t>18</w:t>
            </w:r>
            <w:r>
              <w:rPr>
                <w:rFonts w:asciiTheme="minorHAnsi" w:eastAsiaTheme="minorEastAsia" w:hAnsiTheme="minorHAnsi" w:cstheme="minorBidi"/>
                <w:noProof/>
                <w:sz w:val="22"/>
                <w:szCs w:val="22"/>
                <w:lang w:val="sv-SE" w:eastAsia="sv-SE"/>
              </w:rPr>
              <w:tab/>
            </w:r>
            <w:r w:rsidRPr="00A310E7">
              <w:rPr>
                <w:rStyle w:val="Hyperlink"/>
                <w:noProof/>
              </w:rPr>
              <w:t>References</w:t>
            </w:r>
            <w:r>
              <w:rPr>
                <w:noProof/>
                <w:webHidden/>
              </w:rPr>
              <w:tab/>
            </w:r>
            <w:r>
              <w:rPr>
                <w:noProof/>
                <w:webHidden/>
              </w:rPr>
              <w:fldChar w:fldCharType="begin"/>
            </w:r>
            <w:r>
              <w:rPr>
                <w:noProof/>
                <w:webHidden/>
              </w:rPr>
              <w:instrText xml:space="preserve"> PAGEREF _Toc59519456 \h </w:instrText>
            </w:r>
          </w:ins>
          <w:r>
            <w:rPr>
              <w:noProof/>
              <w:webHidden/>
            </w:rPr>
          </w:r>
          <w:r>
            <w:rPr>
              <w:noProof/>
              <w:webHidden/>
            </w:rPr>
            <w:fldChar w:fldCharType="separate"/>
          </w:r>
          <w:ins w:id="116" w:author="Karolina Majstrovic" w:date="2020-12-22T08:50:00Z">
            <w:r>
              <w:rPr>
                <w:noProof/>
                <w:webHidden/>
              </w:rPr>
              <w:t>50</w:t>
            </w:r>
            <w:r>
              <w:rPr>
                <w:noProof/>
                <w:webHidden/>
              </w:rPr>
              <w:fldChar w:fldCharType="end"/>
            </w:r>
            <w:r w:rsidRPr="00A310E7">
              <w:rPr>
                <w:rStyle w:val="Hyperlink"/>
                <w:noProof/>
              </w:rPr>
              <w:fldChar w:fldCharType="end"/>
            </w:r>
          </w:ins>
        </w:p>
        <w:p w14:paraId="3E67C939" w14:textId="06675D3A" w:rsidR="000E6C70" w:rsidDel="00E429B3" w:rsidRDefault="000E6C70">
          <w:pPr>
            <w:pStyle w:val="TOC1"/>
            <w:tabs>
              <w:tab w:val="left" w:pos="440"/>
              <w:tab w:val="right" w:leader="dot" w:pos="9062"/>
            </w:tabs>
            <w:rPr>
              <w:ins w:id="117" w:author="Christoffer Klarin" w:date="2020-06-24T15:10:00Z"/>
              <w:del w:id="118" w:author="Karolina Majstrovic" w:date="2020-11-06T12:13:00Z"/>
              <w:rFonts w:asciiTheme="minorHAnsi" w:eastAsiaTheme="minorEastAsia" w:hAnsiTheme="minorHAnsi" w:cstheme="minorBidi"/>
              <w:noProof/>
              <w:sz w:val="22"/>
              <w:szCs w:val="22"/>
              <w:lang w:val="sv-SE" w:eastAsia="sv-SE"/>
            </w:rPr>
          </w:pPr>
          <w:ins w:id="119" w:author="Christoffer Klarin" w:date="2020-06-24T15:10:00Z">
            <w:del w:id="120" w:author="Karolina Majstrovic" w:date="2020-11-06T12:13:00Z">
              <w:r w:rsidRPr="00E429B3" w:rsidDel="00E429B3">
                <w:rPr>
                  <w:rStyle w:val="Hyperlink"/>
                  <w:noProof/>
                </w:rPr>
                <w:delText>1</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Introduction</w:delText>
              </w:r>
              <w:r w:rsidDel="00E429B3">
                <w:rPr>
                  <w:noProof/>
                  <w:webHidden/>
                </w:rPr>
                <w:tab/>
                <w:delText>4</w:delText>
              </w:r>
            </w:del>
          </w:ins>
        </w:p>
        <w:p w14:paraId="2E9F5757" w14:textId="521A63C1" w:rsidR="000E6C70" w:rsidDel="00E429B3" w:rsidRDefault="000E6C70">
          <w:pPr>
            <w:pStyle w:val="TOC1"/>
            <w:tabs>
              <w:tab w:val="left" w:pos="440"/>
              <w:tab w:val="right" w:leader="dot" w:pos="9062"/>
            </w:tabs>
            <w:rPr>
              <w:ins w:id="121" w:author="Christoffer Klarin" w:date="2020-06-24T15:10:00Z"/>
              <w:del w:id="122" w:author="Karolina Majstrovic" w:date="2020-11-06T12:13:00Z"/>
              <w:rFonts w:asciiTheme="minorHAnsi" w:eastAsiaTheme="minorEastAsia" w:hAnsiTheme="minorHAnsi" w:cstheme="minorBidi"/>
              <w:noProof/>
              <w:sz w:val="22"/>
              <w:szCs w:val="22"/>
              <w:lang w:val="sv-SE" w:eastAsia="sv-SE"/>
            </w:rPr>
          </w:pPr>
          <w:ins w:id="123" w:author="Christoffer Klarin" w:date="2020-06-24T15:10:00Z">
            <w:del w:id="124" w:author="Karolina Majstrovic" w:date="2020-11-06T12:13:00Z">
              <w:r w:rsidRPr="00E429B3" w:rsidDel="00E429B3">
                <w:rPr>
                  <w:rStyle w:val="Hyperlink"/>
                  <w:noProof/>
                </w:rPr>
                <w:delText>2</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Revision history</w:delText>
              </w:r>
              <w:r w:rsidDel="00E429B3">
                <w:rPr>
                  <w:noProof/>
                  <w:webHidden/>
                </w:rPr>
                <w:tab/>
                <w:delText>4</w:delText>
              </w:r>
            </w:del>
          </w:ins>
        </w:p>
        <w:p w14:paraId="31E670F5" w14:textId="7CB39BBE" w:rsidR="000E6C70" w:rsidDel="00E429B3" w:rsidRDefault="000E6C70">
          <w:pPr>
            <w:pStyle w:val="TOC1"/>
            <w:tabs>
              <w:tab w:val="left" w:pos="440"/>
              <w:tab w:val="right" w:leader="dot" w:pos="9062"/>
            </w:tabs>
            <w:rPr>
              <w:ins w:id="125" w:author="Christoffer Klarin" w:date="2020-06-24T15:10:00Z"/>
              <w:del w:id="126" w:author="Karolina Majstrovic" w:date="2020-11-06T12:13:00Z"/>
              <w:rFonts w:asciiTheme="minorHAnsi" w:eastAsiaTheme="minorEastAsia" w:hAnsiTheme="minorHAnsi" w:cstheme="minorBidi"/>
              <w:noProof/>
              <w:sz w:val="22"/>
              <w:szCs w:val="22"/>
              <w:lang w:val="sv-SE" w:eastAsia="sv-SE"/>
            </w:rPr>
          </w:pPr>
          <w:ins w:id="127" w:author="Christoffer Klarin" w:date="2020-06-24T15:10:00Z">
            <w:del w:id="128" w:author="Karolina Majstrovic" w:date="2020-11-06T12:13:00Z">
              <w:r w:rsidRPr="00E429B3" w:rsidDel="00E429B3">
                <w:rPr>
                  <w:rStyle w:val="Hyperlink"/>
                  <w:noProof/>
                </w:rPr>
                <w:delText>3</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support for Power Focus 6000, PF6 Flex System, Power Focus 6000 StepSync and IxB</w:delText>
              </w:r>
              <w:r w:rsidDel="00E429B3">
                <w:rPr>
                  <w:noProof/>
                  <w:webHidden/>
                </w:rPr>
                <w:tab/>
                <w:delText>4</w:delText>
              </w:r>
            </w:del>
          </w:ins>
        </w:p>
        <w:p w14:paraId="7088445D" w14:textId="0A6DBBE6" w:rsidR="000E6C70" w:rsidDel="00E429B3" w:rsidRDefault="000E6C70">
          <w:pPr>
            <w:pStyle w:val="TOC1"/>
            <w:tabs>
              <w:tab w:val="left" w:pos="440"/>
              <w:tab w:val="right" w:leader="dot" w:pos="9062"/>
            </w:tabs>
            <w:rPr>
              <w:ins w:id="129" w:author="Christoffer Klarin" w:date="2020-06-24T15:10:00Z"/>
              <w:del w:id="130" w:author="Karolina Majstrovic" w:date="2020-11-06T12:13:00Z"/>
              <w:rFonts w:asciiTheme="minorHAnsi" w:eastAsiaTheme="minorEastAsia" w:hAnsiTheme="minorHAnsi" w:cstheme="minorBidi"/>
              <w:noProof/>
              <w:sz w:val="22"/>
              <w:szCs w:val="22"/>
              <w:lang w:val="sv-SE" w:eastAsia="sv-SE"/>
            </w:rPr>
          </w:pPr>
          <w:ins w:id="131" w:author="Christoffer Klarin" w:date="2020-06-24T15:10:00Z">
            <w:del w:id="132" w:author="Karolina Majstrovic" w:date="2020-11-06T12:13:00Z">
              <w:r w:rsidRPr="00E429B3" w:rsidDel="00E429B3">
                <w:rPr>
                  <w:rStyle w:val="Hyperlink"/>
                  <w:noProof/>
                </w:rPr>
                <w:delText>4</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Revision Support</w:delText>
              </w:r>
              <w:r w:rsidDel="00E429B3">
                <w:rPr>
                  <w:noProof/>
                  <w:webHidden/>
                </w:rPr>
                <w:tab/>
                <w:delText>10</w:delText>
              </w:r>
            </w:del>
          </w:ins>
        </w:p>
        <w:p w14:paraId="36B38A10" w14:textId="652FAF80" w:rsidR="000E6C70" w:rsidDel="00E429B3" w:rsidRDefault="000E6C70">
          <w:pPr>
            <w:pStyle w:val="TOC1"/>
            <w:tabs>
              <w:tab w:val="left" w:pos="440"/>
              <w:tab w:val="right" w:leader="dot" w:pos="9062"/>
            </w:tabs>
            <w:rPr>
              <w:ins w:id="133" w:author="Christoffer Klarin" w:date="2020-06-24T15:10:00Z"/>
              <w:del w:id="134" w:author="Karolina Majstrovic" w:date="2020-11-06T12:13:00Z"/>
              <w:rFonts w:asciiTheme="minorHAnsi" w:eastAsiaTheme="minorEastAsia" w:hAnsiTheme="minorHAnsi" w:cstheme="minorBidi"/>
              <w:noProof/>
              <w:sz w:val="22"/>
              <w:szCs w:val="22"/>
              <w:lang w:val="sv-SE" w:eastAsia="sv-SE"/>
            </w:rPr>
          </w:pPr>
          <w:ins w:id="135" w:author="Christoffer Klarin" w:date="2020-06-24T15:10:00Z">
            <w:del w:id="136" w:author="Karolina Majstrovic" w:date="2020-11-06T12:13:00Z">
              <w:r w:rsidRPr="00E429B3" w:rsidDel="00E429B3">
                <w:rPr>
                  <w:rStyle w:val="Hyperlink"/>
                  <w:noProof/>
                </w:rPr>
                <w:delText>5</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Supported MID Relay and Digital Input Signal</w:delText>
              </w:r>
              <w:r w:rsidDel="00E429B3">
                <w:rPr>
                  <w:noProof/>
                  <w:webHidden/>
                </w:rPr>
                <w:tab/>
                <w:delText>13</w:delText>
              </w:r>
            </w:del>
          </w:ins>
        </w:p>
        <w:p w14:paraId="20C45F68" w14:textId="09DA1CD8" w:rsidR="000E6C70" w:rsidDel="00E429B3" w:rsidRDefault="000E6C70">
          <w:pPr>
            <w:pStyle w:val="TOC2"/>
            <w:tabs>
              <w:tab w:val="left" w:pos="880"/>
              <w:tab w:val="right" w:leader="dot" w:pos="9062"/>
            </w:tabs>
            <w:rPr>
              <w:ins w:id="137" w:author="Christoffer Klarin" w:date="2020-06-24T15:10:00Z"/>
              <w:del w:id="138" w:author="Karolina Majstrovic" w:date="2020-11-06T12:13:00Z"/>
              <w:rFonts w:asciiTheme="minorHAnsi" w:eastAsiaTheme="minorEastAsia" w:hAnsiTheme="minorHAnsi" w:cstheme="minorBidi"/>
              <w:noProof/>
              <w:sz w:val="22"/>
              <w:szCs w:val="22"/>
              <w:lang w:val="sv-SE" w:eastAsia="sv-SE"/>
            </w:rPr>
          </w:pPr>
          <w:ins w:id="139" w:author="Christoffer Klarin" w:date="2020-06-24T15:10:00Z">
            <w:del w:id="140" w:author="Karolina Majstrovic" w:date="2020-11-06T12:13:00Z">
              <w:r w:rsidRPr="00E429B3" w:rsidDel="00E429B3">
                <w:rPr>
                  <w:rStyle w:val="Hyperlink"/>
                  <w:noProof/>
                </w:rPr>
                <w:delText>5.1</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Supported Relay numbers</w:delText>
              </w:r>
              <w:r w:rsidDel="00E429B3">
                <w:rPr>
                  <w:noProof/>
                  <w:webHidden/>
                </w:rPr>
                <w:tab/>
                <w:delText>14</w:delText>
              </w:r>
            </w:del>
          </w:ins>
        </w:p>
        <w:p w14:paraId="288CD939" w14:textId="2F9AFCCD" w:rsidR="000E6C70" w:rsidDel="00E429B3" w:rsidRDefault="000E6C70">
          <w:pPr>
            <w:pStyle w:val="TOC2"/>
            <w:tabs>
              <w:tab w:val="left" w:pos="880"/>
              <w:tab w:val="right" w:leader="dot" w:pos="9062"/>
            </w:tabs>
            <w:rPr>
              <w:ins w:id="141" w:author="Christoffer Klarin" w:date="2020-06-24T15:10:00Z"/>
              <w:del w:id="142" w:author="Karolina Majstrovic" w:date="2020-11-06T12:13:00Z"/>
              <w:rFonts w:asciiTheme="minorHAnsi" w:eastAsiaTheme="minorEastAsia" w:hAnsiTheme="minorHAnsi" w:cstheme="minorBidi"/>
              <w:noProof/>
              <w:sz w:val="22"/>
              <w:szCs w:val="22"/>
              <w:lang w:val="sv-SE" w:eastAsia="sv-SE"/>
            </w:rPr>
          </w:pPr>
          <w:ins w:id="143" w:author="Christoffer Klarin" w:date="2020-06-24T15:10:00Z">
            <w:del w:id="144" w:author="Karolina Majstrovic" w:date="2020-11-06T12:13:00Z">
              <w:r w:rsidRPr="00E429B3" w:rsidDel="00E429B3">
                <w:rPr>
                  <w:rStyle w:val="Hyperlink"/>
                  <w:noProof/>
                </w:rPr>
                <w:delText>5.2</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Supported Digital Input numbers</w:delText>
              </w:r>
              <w:r w:rsidDel="00E429B3">
                <w:rPr>
                  <w:noProof/>
                  <w:webHidden/>
                </w:rPr>
                <w:tab/>
                <w:delText>22</w:delText>
              </w:r>
            </w:del>
          </w:ins>
        </w:p>
        <w:p w14:paraId="3E761B47" w14:textId="400D4493" w:rsidR="000E6C70" w:rsidDel="00E429B3" w:rsidRDefault="000E6C70">
          <w:pPr>
            <w:pStyle w:val="TOC1"/>
            <w:tabs>
              <w:tab w:val="left" w:pos="440"/>
              <w:tab w:val="right" w:leader="dot" w:pos="9062"/>
            </w:tabs>
            <w:rPr>
              <w:ins w:id="145" w:author="Christoffer Klarin" w:date="2020-06-24T15:10:00Z"/>
              <w:del w:id="146" w:author="Karolina Majstrovic" w:date="2020-11-06T12:13:00Z"/>
              <w:rFonts w:asciiTheme="minorHAnsi" w:eastAsiaTheme="minorEastAsia" w:hAnsiTheme="minorHAnsi" w:cstheme="minorBidi"/>
              <w:noProof/>
              <w:sz w:val="22"/>
              <w:szCs w:val="22"/>
              <w:lang w:val="sv-SE" w:eastAsia="sv-SE"/>
            </w:rPr>
          </w:pPr>
          <w:ins w:id="147" w:author="Christoffer Klarin" w:date="2020-06-24T15:10:00Z">
            <w:del w:id="148" w:author="Karolina Majstrovic" w:date="2020-11-06T12:13:00Z">
              <w:r w:rsidRPr="00E429B3" w:rsidDel="00E429B3">
                <w:rPr>
                  <w:rStyle w:val="Hyperlink"/>
                  <w:noProof/>
                </w:rPr>
                <w:delText>6</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64/65 – Old result data, special support removed</w:delText>
              </w:r>
              <w:r w:rsidDel="00E429B3">
                <w:rPr>
                  <w:noProof/>
                  <w:webHidden/>
                </w:rPr>
                <w:tab/>
                <w:delText>28</w:delText>
              </w:r>
            </w:del>
          </w:ins>
        </w:p>
        <w:p w14:paraId="540135C7" w14:textId="38C9D205" w:rsidR="000E6C70" w:rsidDel="00E429B3" w:rsidRDefault="000E6C70">
          <w:pPr>
            <w:pStyle w:val="TOC1"/>
            <w:tabs>
              <w:tab w:val="left" w:pos="440"/>
              <w:tab w:val="right" w:leader="dot" w:pos="9062"/>
            </w:tabs>
            <w:rPr>
              <w:ins w:id="149" w:author="Christoffer Klarin" w:date="2020-06-24T15:10:00Z"/>
              <w:del w:id="150" w:author="Karolina Majstrovic" w:date="2020-11-06T12:13:00Z"/>
              <w:rFonts w:asciiTheme="minorHAnsi" w:eastAsiaTheme="minorEastAsia" w:hAnsiTheme="minorHAnsi" w:cstheme="minorBidi"/>
              <w:noProof/>
              <w:sz w:val="22"/>
              <w:szCs w:val="22"/>
              <w:lang w:val="sv-SE" w:eastAsia="sv-SE"/>
            </w:rPr>
          </w:pPr>
          <w:ins w:id="151" w:author="Christoffer Klarin" w:date="2020-06-24T15:10:00Z">
            <w:del w:id="152" w:author="Karolina Majstrovic" w:date="2020-11-06T12:13:00Z">
              <w:r w:rsidRPr="00E429B3" w:rsidDel="00E429B3">
                <w:rPr>
                  <w:rStyle w:val="Hyperlink"/>
                  <w:noProof/>
                </w:rPr>
                <w:delText>7</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Parameter set MIDs</w:delText>
              </w:r>
              <w:r w:rsidDel="00E429B3">
                <w:rPr>
                  <w:noProof/>
                  <w:webHidden/>
                </w:rPr>
                <w:tab/>
                <w:delText>29</w:delText>
              </w:r>
            </w:del>
          </w:ins>
        </w:p>
        <w:p w14:paraId="4D78FBF8" w14:textId="7B458D54" w:rsidR="000E6C70" w:rsidDel="00E429B3" w:rsidRDefault="000E6C70">
          <w:pPr>
            <w:pStyle w:val="TOC2"/>
            <w:tabs>
              <w:tab w:val="left" w:pos="880"/>
              <w:tab w:val="right" w:leader="dot" w:pos="9062"/>
            </w:tabs>
            <w:rPr>
              <w:ins w:id="153" w:author="Christoffer Klarin" w:date="2020-06-24T15:10:00Z"/>
              <w:del w:id="154" w:author="Karolina Majstrovic" w:date="2020-11-06T12:13:00Z"/>
              <w:rFonts w:asciiTheme="minorHAnsi" w:eastAsiaTheme="minorEastAsia" w:hAnsiTheme="minorHAnsi" w:cstheme="minorBidi"/>
              <w:noProof/>
              <w:sz w:val="22"/>
              <w:szCs w:val="22"/>
              <w:lang w:val="sv-SE" w:eastAsia="sv-SE"/>
            </w:rPr>
          </w:pPr>
          <w:ins w:id="155" w:author="Christoffer Klarin" w:date="2020-06-24T15:10:00Z">
            <w:del w:id="156" w:author="Karolina Majstrovic" w:date="2020-11-06T12:13:00Z">
              <w:r w:rsidRPr="00E429B3" w:rsidDel="00E429B3">
                <w:rPr>
                  <w:rStyle w:val="Hyperlink"/>
                  <w:noProof/>
                </w:rPr>
                <w:delText>7.1</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Usage of Tightening program (Pset) selection</w:delText>
              </w:r>
              <w:r w:rsidDel="00E429B3">
                <w:rPr>
                  <w:noProof/>
                  <w:webHidden/>
                </w:rPr>
                <w:tab/>
                <w:delText>29</w:delText>
              </w:r>
            </w:del>
          </w:ins>
        </w:p>
        <w:p w14:paraId="3567296B" w14:textId="37094DBE" w:rsidR="000E6C70" w:rsidDel="00E429B3" w:rsidRDefault="000E6C70">
          <w:pPr>
            <w:pStyle w:val="TOC3"/>
            <w:tabs>
              <w:tab w:val="left" w:pos="1100"/>
            </w:tabs>
            <w:rPr>
              <w:ins w:id="157" w:author="Christoffer Klarin" w:date="2020-06-24T15:10:00Z"/>
              <w:del w:id="158" w:author="Karolina Majstrovic" w:date="2020-11-06T12:13:00Z"/>
              <w:rFonts w:asciiTheme="minorHAnsi" w:eastAsiaTheme="minorEastAsia" w:hAnsiTheme="minorHAnsi" w:cstheme="minorBidi"/>
              <w:sz w:val="22"/>
              <w:szCs w:val="22"/>
              <w:lang w:val="sv-SE"/>
            </w:rPr>
          </w:pPr>
          <w:ins w:id="159" w:author="Christoffer Klarin" w:date="2020-06-24T15:10:00Z">
            <w:del w:id="160" w:author="Karolina Majstrovic" w:date="2020-11-06T12:13:00Z">
              <w:r w:rsidRPr="00E429B3" w:rsidDel="00E429B3">
                <w:rPr>
                  <w:rStyle w:val="Hyperlink"/>
                </w:rPr>
                <w:delText>7.1.1</w:delText>
              </w:r>
              <w:r w:rsidDel="00E429B3">
                <w:rPr>
                  <w:rFonts w:asciiTheme="minorHAnsi" w:eastAsiaTheme="minorEastAsia" w:hAnsiTheme="minorHAnsi" w:cstheme="minorBidi"/>
                  <w:sz w:val="22"/>
                  <w:szCs w:val="22"/>
                  <w:lang w:val="sv-SE"/>
                </w:rPr>
                <w:tab/>
              </w:r>
              <w:r w:rsidRPr="00E429B3" w:rsidDel="00E429B3">
                <w:rPr>
                  <w:rStyle w:val="Hyperlink"/>
                </w:rPr>
                <w:delText>Power Focus 6000 and IxB</w:delText>
              </w:r>
              <w:r w:rsidDel="00E429B3">
                <w:rPr>
                  <w:webHidden/>
                </w:rPr>
                <w:tab/>
                <w:delText>29</w:delText>
              </w:r>
            </w:del>
          </w:ins>
        </w:p>
        <w:p w14:paraId="51ACBCEB" w14:textId="7C587C57" w:rsidR="000E6C70" w:rsidDel="00E429B3" w:rsidRDefault="000E6C70">
          <w:pPr>
            <w:pStyle w:val="TOC3"/>
            <w:tabs>
              <w:tab w:val="left" w:pos="1100"/>
            </w:tabs>
            <w:rPr>
              <w:ins w:id="161" w:author="Christoffer Klarin" w:date="2020-06-24T15:10:00Z"/>
              <w:del w:id="162" w:author="Karolina Majstrovic" w:date="2020-11-06T12:13:00Z"/>
              <w:rFonts w:asciiTheme="minorHAnsi" w:eastAsiaTheme="minorEastAsia" w:hAnsiTheme="minorHAnsi" w:cstheme="minorBidi"/>
              <w:sz w:val="22"/>
              <w:szCs w:val="22"/>
              <w:lang w:val="sv-SE"/>
            </w:rPr>
          </w:pPr>
          <w:ins w:id="163" w:author="Christoffer Klarin" w:date="2020-06-24T15:10:00Z">
            <w:del w:id="164" w:author="Karolina Majstrovic" w:date="2020-11-06T12:13:00Z">
              <w:r w:rsidRPr="00E429B3" w:rsidDel="00E429B3">
                <w:rPr>
                  <w:rStyle w:val="Hyperlink"/>
                </w:rPr>
                <w:delText>7.1.2</w:delText>
              </w:r>
              <w:r w:rsidDel="00E429B3">
                <w:rPr>
                  <w:rFonts w:asciiTheme="minorHAnsi" w:eastAsiaTheme="minorEastAsia" w:hAnsiTheme="minorHAnsi" w:cstheme="minorBidi"/>
                  <w:sz w:val="22"/>
                  <w:szCs w:val="22"/>
                  <w:lang w:val="sv-SE"/>
                </w:rPr>
                <w:tab/>
              </w:r>
              <w:r w:rsidRPr="00E429B3" w:rsidDel="00E429B3">
                <w:rPr>
                  <w:rStyle w:val="Hyperlink"/>
                </w:rPr>
                <w:delText>PF6 Flex System and Power Focus 6000 StepSync</w:delText>
              </w:r>
              <w:r w:rsidDel="00E429B3">
                <w:rPr>
                  <w:webHidden/>
                </w:rPr>
                <w:tab/>
                <w:delText>30</w:delText>
              </w:r>
            </w:del>
          </w:ins>
        </w:p>
        <w:p w14:paraId="6AD87569" w14:textId="56C2B8E6" w:rsidR="000E6C70" w:rsidDel="00E429B3" w:rsidRDefault="000E6C70">
          <w:pPr>
            <w:pStyle w:val="TOC1"/>
            <w:tabs>
              <w:tab w:val="left" w:pos="440"/>
              <w:tab w:val="right" w:leader="dot" w:pos="9062"/>
            </w:tabs>
            <w:rPr>
              <w:ins w:id="165" w:author="Christoffer Klarin" w:date="2020-06-24T15:10:00Z"/>
              <w:del w:id="166" w:author="Karolina Majstrovic" w:date="2020-11-06T12:13:00Z"/>
              <w:rFonts w:asciiTheme="minorHAnsi" w:eastAsiaTheme="minorEastAsia" w:hAnsiTheme="minorHAnsi" w:cstheme="minorBidi"/>
              <w:noProof/>
              <w:sz w:val="22"/>
              <w:szCs w:val="22"/>
              <w:lang w:val="sv-SE" w:eastAsia="sv-SE"/>
            </w:rPr>
          </w:pPr>
          <w:ins w:id="167" w:author="Christoffer Klarin" w:date="2020-06-24T15:10:00Z">
            <w:del w:id="168" w:author="Karolina Majstrovic" w:date="2020-11-06T12:13:00Z">
              <w:r w:rsidRPr="00E429B3" w:rsidDel="00E429B3">
                <w:rPr>
                  <w:rStyle w:val="Hyperlink"/>
                  <w:noProof/>
                </w:rPr>
                <w:delText>8</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Usage of Tightening program (Pset) batch size</w:delText>
              </w:r>
              <w:r w:rsidDel="00E429B3">
                <w:rPr>
                  <w:noProof/>
                  <w:webHidden/>
                </w:rPr>
                <w:tab/>
                <w:delText>30</w:delText>
              </w:r>
            </w:del>
          </w:ins>
        </w:p>
        <w:p w14:paraId="0D1D2885" w14:textId="049B7F45" w:rsidR="000E6C70" w:rsidDel="00E429B3" w:rsidRDefault="000E6C70">
          <w:pPr>
            <w:pStyle w:val="TOC1"/>
            <w:tabs>
              <w:tab w:val="left" w:pos="440"/>
              <w:tab w:val="right" w:leader="dot" w:pos="9062"/>
            </w:tabs>
            <w:rPr>
              <w:ins w:id="169" w:author="Christoffer Klarin" w:date="2020-06-24T15:10:00Z"/>
              <w:del w:id="170" w:author="Karolina Majstrovic" w:date="2020-11-06T12:13:00Z"/>
              <w:rFonts w:asciiTheme="minorHAnsi" w:eastAsiaTheme="minorEastAsia" w:hAnsiTheme="minorHAnsi" w:cstheme="minorBidi"/>
              <w:noProof/>
              <w:sz w:val="22"/>
              <w:szCs w:val="22"/>
              <w:lang w:val="sv-SE" w:eastAsia="sv-SE"/>
            </w:rPr>
          </w:pPr>
          <w:ins w:id="171" w:author="Christoffer Klarin" w:date="2020-06-24T15:10:00Z">
            <w:del w:id="172" w:author="Karolina Majstrovic" w:date="2020-11-06T12:13:00Z">
              <w:r w:rsidRPr="00E429B3" w:rsidDel="00E429B3">
                <w:rPr>
                  <w:rStyle w:val="Hyperlink"/>
                  <w:noProof/>
                </w:rPr>
                <w:delText>9</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Usage of Sequence (Job) selection</w:delText>
              </w:r>
              <w:r w:rsidDel="00E429B3">
                <w:rPr>
                  <w:noProof/>
                  <w:webHidden/>
                </w:rPr>
                <w:tab/>
                <w:delText>30</w:delText>
              </w:r>
            </w:del>
          </w:ins>
        </w:p>
        <w:p w14:paraId="32A83508" w14:textId="74B56868" w:rsidR="000E6C70" w:rsidDel="00E429B3" w:rsidRDefault="000E6C70">
          <w:pPr>
            <w:pStyle w:val="TOC1"/>
            <w:tabs>
              <w:tab w:val="left" w:pos="660"/>
              <w:tab w:val="right" w:leader="dot" w:pos="9062"/>
            </w:tabs>
            <w:rPr>
              <w:ins w:id="173" w:author="Christoffer Klarin" w:date="2020-06-24T15:10:00Z"/>
              <w:del w:id="174" w:author="Karolina Majstrovic" w:date="2020-11-06T12:13:00Z"/>
              <w:rFonts w:asciiTheme="minorHAnsi" w:eastAsiaTheme="minorEastAsia" w:hAnsiTheme="minorHAnsi" w:cstheme="minorBidi"/>
              <w:noProof/>
              <w:sz w:val="22"/>
              <w:szCs w:val="22"/>
              <w:lang w:val="sv-SE" w:eastAsia="sv-SE"/>
            </w:rPr>
          </w:pPr>
          <w:ins w:id="175" w:author="Christoffer Klarin" w:date="2020-06-24T15:10:00Z">
            <w:del w:id="176" w:author="Karolina Majstrovic" w:date="2020-11-06T12:13:00Z">
              <w:r w:rsidRPr="00E429B3" w:rsidDel="00E429B3">
                <w:rPr>
                  <w:rStyle w:val="Hyperlink"/>
                  <w:noProof/>
                </w:rPr>
                <w:delText>10</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Multi Spindle Result</w:delText>
              </w:r>
              <w:r w:rsidDel="00E429B3">
                <w:rPr>
                  <w:noProof/>
                  <w:webHidden/>
                </w:rPr>
                <w:tab/>
                <w:delText>31</w:delText>
              </w:r>
            </w:del>
          </w:ins>
        </w:p>
        <w:p w14:paraId="7A074F04" w14:textId="572249BB" w:rsidR="000E6C70" w:rsidDel="00E429B3" w:rsidRDefault="000E6C70">
          <w:pPr>
            <w:pStyle w:val="TOC1"/>
            <w:tabs>
              <w:tab w:val="left" w:pos="660"/>
              <w:tab w:val="right" w:leader="dot" w:pos="9062"/>
            </w:tabs>
            <w:rPr>
              <w:ins w:id="177" w:author="Christoffer Klarin" w:date="2020-06-24T15:10:00Z"/>
              <w:del w:id="178" w:author="Karolina Majstrovic" w:date="2020-11-06T12:13:00Z"/>
              <w:rFonts w:asciiTheme="minorHAnsi" w:eastAsiaTheme="minorEastAsia" w:hAnsiTheme="minorHAnsi" w:cstheme="minorBidi"/>
              <w:noProof/>
              <w:sz w:val="22"/>
              <w:szCs w:val="22"/>
              <w:lang w:val="sv-SE" w:eastAsia="sv-SE"/>
            </w:rPr>
          </w:pPr>
          <w:ins w:id="179" w:author="Christoffer Klarin" w:date="2020-06-24T15:10:00Z">
            <w:del w:id="180" w:author="Karolina Majstrovic" w:date="2020-11-06T12:13:00Z">
              <w:r w:rsidRPr="00E429B3" w:rsidDel="00E429B3">
                <w:rPr>
                  <w:rStyle w:val="Hyperlink"/>
                  <w:noProof/>
                </w:rPr>
                <w:delText>11</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1000 Alarm</w:delText>
              </w:r>
              <w:r w:rsidDel="00E429B3">
                <w:rPr>
                  <w:noProof/>
                  <w:webHidden/>
                </w:rPr>
                <w:tab/>
                <w:delText>31</w:delText>
              </w:r>
            </w:del>
          </w:ins>
        </w:p>
        <w:p w14:paraId="056F47DD" w14:textId="0E18EDD3" w:rsidR="000E6C70" w:rsidDel="00E429B3" w:rsidRDefault="000E6C70">
          <w:pPr>
            <w:pStyle w:val="TOC1"/>
            <w:tabs>
              <w:tab w:val="left" w:pos="660"/>
              <w:tab w:val="right" w:leader="dot" w:pos="9062"/>
            </w:tabs>
            <w:rPr>
              <w:ins w:id="181" w:author="Christoffer Klarin" w:date="2020-06-24T15:10:00Z"/>
              <w:del w:id="182" w:author="Karolina Majstrovic" w:date="2020-11-06T12:13:00Z"/>
              <w:rFonts w:asciiTheme="minorHAnsi" w:eastAsiaTheme="minorEastAsia" w:hAnsiTheme="minorHAnsi" w:cstheme="minorBidi"/>
              <w:noProof/>
              <w:sz w:val="22"/>
              <w:szCs w:val="22"/>
              <w:lang w:val="sv-SE" w:eastAsia="sv-SE"/>
            </w:rPr>
          </w:pPr>
          <w:ins w:id="183" w:author="Christoffer Klarin" w:date="2020-06-24T15:10:00Z">
            <w:del w:id="184" w:author="Karolina Majstrovic" w:date="2020-11-06T12:13:00Z">
              <w:r w:rsidRPr="00E429B3" w:rsidDel="00E429B3">
                <w:rPr>
                  <w:rStyle w:val="Hyperlink"/>
                  <w:noProof/>
                </w:rPr>
                <w:delText>12</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Multistep Tightening Result Data</w:delText>
              </w:r>
              <w:r w:rsidDel="00E429B3">
                <w:rPr>
                  <w:noProof/>
                  <w:webHidden/>
                </w:rPr>
                <w:tab/>
                <w:delText>32</w:delText>
              </w:r>
            </w:del>
          </w:ins>
        </w:p>
        <w:p w14:paraId="1924A30F" w14:textId="22262F73" w:rsidR="000E6C70" w:rsidDel="00E429B3" w:rsidRDefault="000E6C70">
          <w:pPr>
            <w:pStyle w:val="TOC2"/>
            <w:tabs>
              <w:tab w:val="left" w:pos="1100"/>
              <w:tab w:val="right" w:leader="dot" w:pos="9062"/>
            </w:tabs>
            <w:rPr>
              <w:ins w:id="185" w:author="Christoffer Klarin" w:date="2020-06-24T15:10:00Z"/>
              <w:del w:id="186" w:author="Karolina Majstrovic" w:date="2020-11-06T12:13:00Z"/>
              <w:rFonts w:asciiTheme="minorHAnsi" w:eastAsiaTheme="minorEastAsia" w:hAnsiTheme="minorHAnsi" w:cstheme="minorBidi"/>
              <w:noProof/>
              <w:sz w:val="22"/>
              <w:szCs w:val="22"/>
              <w:lang w:val="sv-SE" w:eastAsia="sv-SE"/>
            </w:rPr>
          </w:pPr>
          <w:ins w:id="187" w:author="Christoffer Klarin" w:date="2020-06-24T15:10:00Z">
            <w:del w:id="188" w:author="Karolina Majstrovic" w:date="2020-11-06T12:13:00Z">
              <w:r w:rsidRPr="00E429B3" w:rsidDel="00E429B3">
                <w:rPr>
                  <w:rStyle w:val="Hyperlink"/>
                  <w:noProof/>
                </w:rPr>
                <w:delText>12.1</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1201 “Operation result overall data”</w:delText>
              </w:r>
              <w:r w:rsidDel="00E429B3">
                <w:rPr>
                  <w:noProof/>
                  <w:webHidden/>
                </w:rPr>
                <w:tab/>
                <w:delText>32</w:delText>
              </w:r>
            </w:del>
          </w:ins>
        </w:p>
        <w:p w14:paraId="2D902BA6" w14:textId="7C081F78" w:rsidR="000E6C70" w:rsidDel="00E429B3" w:rsidRDefault="000E6C70">
          <w:pPr>
            <w:pStyle w:val="TOC2"/>
            <w:tabs>
              <w:tab w:val="left" w:pos="1100"/>
              <w:tab w:val="right" w:leader="dot" w:pos="9062"/>
            </w:tabs>
            <w:rPr>
              <w:ins w:id="189" w:author="Christoffer Klarin" w:date="2020-06-24T15:10:00Z"/>
              <w:del w:id="190" w:author="Karolina Majstrovic" w:date="2020-11-06T12:13:00Z"/>
              <w:rFonts w:asciiTheme="minorHAnsi" w:eastAsiaTheme="minorEastAsia" w:hAnsiTheme="minorHAnsi" w:cstheme="minorBidi"/>
              <w:noProof/>
              <w:sz w:val="22"/>
              <w:szCs w:val="22"/>
              <w:lang w:val="sv-SE" w:eastAsia="sv-SE"/>
            </w:rPr>
          </w:pPr>
          <w:ins w:id="191" w:author="Christoffer Klarin" w:date="2020-06-24T15:10:00Z">
            <w:del w:id="192" w:author="Karolina Majstrovic" w:date="2020-11-06T12:13:00Z">
              <w:r w:rsidRPr="00E429B3" w:rsidDel="00E429B3">
                <w:rPr>
                  <w:rStyle w:val="Hyperlink"/>
                  <w:noProof/>
                </w:rPr>
                <w:delText>12.2</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1202 “Operation result object data”</w:delText>
              </w:r>
              <w:r w:rsidDel="00E429B3">
                <w:rPr>
                  <w:noProof/>
                  <w:webHidden/>
                </w:rPr>
                <w:tab/>
                <w:delText>33</w:delText>
              </w:r>
            </w:del>
          </w:ins>
        </w:p>
        <w:p w14:paraId="0EE757CC" w14:textId="69A213E4" w:rsidR="000E6C70" w:rsidDel="00E429B3" w:rsidRDefault="000E6C70">
          <w:pPr>
            <w:pStyle w:val="TOC2"/>
            <w:tabs>
              <w:tab w:val="left" w:pos="1100"/>
              <w:tab w:val="right" w:leader="dot" w:pos="9062"/>
            </w:tabs>
            <w:rPr>
              <w:ins w:id="193" w:author="Christoffer Klarin" w:date="2020-06-24T15:10:00Z"/>
              <w:del w:id="194" w:author="Karolina Majstrovic" w:date="2020-11-06T12:13:00Z"/>
              <w:rFonts w:asciiTheme="minorHAnsi" w:eastAsiaTheme="minorEastAsia" w:hAnsiTheme="minorHAnsi" w:cstheme="minorBidi"/>
              <w:noProof/>
              <w:sz w:val="22"/>
              <w:szCs w:val="22"/>
              <w:lang w:val="sv-SE" w:eastAsia="sv-SE"/>
            </w:rPr>
          </w:pPr>
          <w:ins w:id="195" w:author="Christoffer Klarin" w:date="2020-06-24T15:10:00Z">
            <w:del w:id="196" w:author="Karolina Majstrovic" w:date="2020-11-06T12:13:00Z">
              <w:r w:rsidRPr="00E429B3" w:rsidDel="00E429B3">
                <w:rPr>
                  <w:rStyle w:val="Hyperlink"/>
                  <w:noProof/>
                </w:rPr>
                <w:delText>12.3</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Tightening Error definition</w:delText>
              </w:r>
              <w:r w:rsidDel="00E429B3">
                <w:rPr>
                  <w:noProof/>
                  <w:webHidden/>
                </w:rPr>
                <w:tab/>
                <w:delText>35</w:delText>
              </w:r>
            </w:del>
          </w:ins>
        </w:p>
        <w:p w14:paraId="5C1FF471" w14:textId="00BA7E6E" w:rsidR="000E6C70" w:rsidDel="00E429B3" w:rsidRDefault="000E6C70">
          <w:pPr>
            <w:pStyle w:val="TOC1"/>
            <w:tabs>
              <w:tab w:val="left" w:pos="660"/>
              <w:tab w:val="right" w:leader="dot" w:pos="9062"/>
            </w:tabs>
            <w:rPr>
              <w:ins w:id="197" w:author="Christoffer Klarin" w:date="2020-06-24T15:10:00Z"/>
              <w:del w:id="198" w:author="Karolina Majstrovic" w:date="2020-11-06T12:13:00Z"/>
              <w:rFonts w:asciiTheme="minorHAnsi" w:eastAsiaTheme="minorEastAsia" w:hAnsiTheme="minorHAnsi" w:cstheme="minorBidi"/>
              <w:noProof/>
              <w:sz w:val="22"/>
              <w:szCs w:val="22"/>
              <w:lang w:val="sv-SE" w:eastAsia="sv-SE"/>
            </w:rPr>
          </w:pPr>
          <w:ins w:id="199" w:author="Christoffer Klarin" w:date="2020-06-24T15:10:00Z">
            <w:del w:id="200" w:author="Karolina Majstrovic" w:date="2020-11-06T12:13:00Z">
              <w:r w:rsidRPr="00E429B3" w:rsidDel="00E429B3">
                <w:rPr>
                  <w:rStyle w:val="Hyperlink"/>
                  <w:noProof/>
                </w:rPr>
                <w:delText>13</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0240-0245 User Data</w:delText>
              </w:r>
              <w:r w:rsidDel="00E429B3">
                <w:rPr>
                  <w:noProof/>
                  <w:webHidden/>
                </w:rPr>
                <w:tab/>
                <w:delText>36</w:delText>
              </w:r>
            </w:del>
          </w:ins>
        </w:p>
        <w:p w14:paraId="50F169E4" w14:textId="263F2EA6" w:rsidR="000E6C70" w:rsidDel="00E429B3" w:rsidRDefault="000E6C70">
          <w:pPr>
            <w:pStyle w:val="TOC1"/>
            <w:tabs>
              <w:tab w:val="left" w:pos="660"/>
              <w:tab w:val="right" w:leader="dot" w:pos="9062"/>
            </w:tabs>
            <w:rPr>
              <w:ins w:id="201" w:author="Christoffer Klarin" w:date="2020-06-24T15:10:00Z"/>
              <w:del w:id="202" w:author="Karolina Majstrovic" w:date="2020-11-06T12:13:00Z"/>
              <w:rFonts w:asciiTheme="minorHAnsi" w:eastAsiaTheme="minorEastAsia" w:hAnsiTheme="minorHAnsi" w:cstheme="minorBidi"/>
              <w:noProof/>
              <w:sz w:val="22"/>
              <w:szCs w:val="22"/>
              <w:lang w:val="sv-SE" w:eastAsia="sv-SE"/>
            </w:rPr>
          </w:pPr>
          <w:ins w:id="203" w:author="Christoffer Klarin" w:date="2020-06-24T15:10:00Z">
            <w:del w:id="204" w:author="Karolina Majstrovic" w:date="2020-11-06T12:13:00Z">
              <w:r w:rsidRPr="00E429B3" w:rsidDel="00E429B3">
                <w:rPr>
                  <w:rStyle w:val="Hyperlink"/>
                  <w:noProof/>
                </w:rPr>
                <w:delText>14</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2500 Tightening Program Message Download</w:delText>
              </w:r>
              <w:r w:rsidDel="00E429B3">
                <w:rPr>
                  <w:noProof/>
                  <w:webHidden/>
                </w:rPr>
                <w:tab/>
                <w:delText>37</w:delText>
              </w:r>
            </w:del>
          </w:ins>
        </w:p>
        <w:p w14:paraId="58783DAC" w14:textId="39E5B8B0" w:rsidR="000E6C70" w:rsidDel="00E429B3" w:rsidRDefault="000E6C70">
          <w:pPr>
            <w:pStyle w:val="TOC1"/>
            <w:tabs>
              <w:tab w:val="left" w:pos="660"/>
              <w:tab w:val="right" w:leader="dot" w:pos="9062"/>
            </w:tabs>
            <w:rPr>
              <w:ins w:id="205" w:author="Christoffer Klarin" w:date="2020-06-24T15:10:00Z"/>
              <w:del w:id="206" w:author="Karolina Majstrovic" w:date="2020-11-06T12:13:00Z"/>
              <w:rFonts w:asciiTheme="minorHAnsi" w:eastAsiaTheme="minorEastAsia" w:hAnsiTheme="minorHAnsi" w:cstheme="minorBidi"/>
              <w:noProof/>
              <w:sz w:val="22"/>
              <w:szCs w:val="22"/>
              <w:lang w:val="sv-SE" w:eastAsia="sv-SE"/>
            </w:rPr>
          </w:pPr>
          <w:ins w:id="207" w:author="Christoffer Klarin" w:date="2020-06-24T15:10:00Z">
            <w:del w:id="208" w:author="Karolina Majstrovic" w:date="2020-11-06T12:13:00Z">
              <w:r w:rsidRPr="00E429B3" w:rsidDel="00E429B3">
                <w:rPr>
                  <w:rStyle w:val="Hyperlink"/>
                  <w:noProof/>
                </w:rPr>
                <w:delText>15</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2501 Tightening Program Message Upload</w:delText>
              </w:r>
              <w:r w:rsidDel="00E429B3">
                <w:rPr>
                  <w:noProof/>
                  <w:webHidden/>
                </w:rPr>
                <w:tab/>
                <w:delText>42</w:delText>
              </w:r>
            </w:del>
          </w:ins>
        </w:p>
        <w:p w14:paraId="17E2D444" w14:textId="0F8B063D" w:rsidR="000E6C70" w:rsidDel="00E429B3" w:rsidRDefault="000E6C70">
          <w:pPr>
            <w:pStyle w:val="TOC2"/>
            <w:tabs>
              <w:tab w:val="left" w:pos="1100"/>
              <w:tab w:val="right" w:leader="dot" w:pos="9062"/>
            </w:tabs>
            <w:rPr>
              <w:ins w:id="209" w:author="Christoffer Klarin" w:date="2020-06-24T15:10:00Z"/>
              <w:del w:id="210" w:author="Karolina Majstrovic" w:date="2020-11-06T12:13:00Z"/>
              <w:rFonts w:asciiTheme="minorHAnsi" w:eastAsiaTheme="minorEastAsia" w:hAnsiTheme="minorHAnsi" w:cstheme="minorBidi"/>
              <w:noProof/>
              <w:sz w:val="22"/>
              <w:szCs w:val="22"/>
              <w:lang w:val="sv-SE" w:eastAsia="sv-SE"/>
            </w:rPr>
          </w:pPr>
          <w:ins w:id="211" w:author="Christoffer Klarin" w:date="2020-06-24T15:10:00Z">
            <w:del w:id="212" w:author="Karolina Majstrovic" w:date="2020-11-06T12:13:00Z">
              <w:r w:rsidRPr="00E429B3" w:rsidDel="00E429B3">
                <w:rPr>
                  <w:rStyle w:val="Hyperlink"/>
                  <w:noProof/>
                </w:rPr>
                <w:delText>15.1</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Request for MID 2501 Extra data</w:delText>
              </w:r>
              <w:r w:rsidDel="00E429B3">
                <w:rPr>
                  <w:noProof/>
                  <w:webHidden/>
                </w:rPr>
                <w:tab/>
                <w:delText>42</w:delText>
              </w:r>
            </w:del>
          </w:ins>
        </w:p>
        <w:p w14:paraId="73F5F3F1" w14:textId="5C727302" w:rsidR="000E6C70" w:rsidDel="00E429B3" w:rsidRDefault="000E6C70">
          <w:pPr>
            <w:pStyle w:val="TOC2"/>
            <w:tabs>
              <w:tab w:val="left" w:pos="1100"/>
              <w:tab w:val="right" w:leader="dot" w:pos="9062"/>
            </w:tabs>
            <w:rPr>
              <w:ins w:id="213" w:author="Christoffer Klarin" w:date="2020-06-24T15:10:00Z"/>
              <w:del w:id="214" w:author="Karolina Majstrovic" w:date="2020-11-06T12:13:00Z"/>
              <w:rFonts w:asciiTheme="minorHAnsi" w:eastAsiaTheme="minorEastAsia" w:hAnsiTheme="minorHAnsi" w:cstheme="minorBidi"/>
              <w:noProof/>
              <w:sz w:val="22"/>
              <w:szCs w:val="22"/>
              <w:lang w:val="sv-SE" w:eastAsia="sv-SE"/>
            </w:rPr>
          </w:pPr>
          <w:ins w:id="215" w:author="Christoffer Klarin" w:date="2020-06-24T15:10:00Z">
            <w:del w:id="216" w:author="Karolina Majstrovic" w:date="2020-11-06T12:13:00Z">
              <w:r w:rsidRPr="00E429B3" w:rsidDel="00E429B3">
                <w:rPr>
                  <w:rStyle w:val="Hyperlink"/>
                  <w:noProof/>
                </w:rPr>
                <w:delText>15.2</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2500 and MID 2501</w:delText>
              </w:r>
              <w:r w:rsidDel="00E429B3">
                <w:rPr>
                  <w:noProof/>
                  <w:webHidden/>
                </w:rPr>
                <w:tab/>
                <w:delText>43</w:delText>
              </w:r>
            </w:del>
          </w:ins>
        </w:p>
        <w:p w14:paraId="3D9C4A14" w14:textId="20B19E09" w:rsidR="000E6C70" w:rsidDel="00E429B3" w:rsidRDefault="000E6C70">
          <w:pPr>
            <w:pStyle w:val="TOC1"/>
            <w:tabs>
              <w:tab w:val="left" w:pos="660"/>
              <w:tab w:val="right" w:leader="dot" w:pos="9062"/>
            </w:tabs>
            <w:rPr>
              <w:ins w:id="217" w:author="Christoffer Klarin" w:date="2020-06-24T15:10:00Z"/>
              <w:del w:id="218" w:author="Karolina Majstrovic" w:date="2020-11-06T12:13:00Z"/>
              <w:rFonts w:asciiTheme="minorHAnsi" w:eastAsiaTheme="minorEastAsia" w:hAnsiTheme="minorHAnsi" w:cstheme="minorBidi"/>
              <w:noProof/>
              <w:sz w:val="22"/>
              <w:szCs w:val="22"/>
              <w:lang w:val="sv-SE" w:eastAsia="sv-SE"/>
            </w:rPr>
          </w:pPr>
          <w:ins w:id="219" w:author="Christoffer Klarin" w:date="2020-06-24T15:10:00Z">
            <w:del w:id="220" w:author="Karolina Majstrovic" w:date="2020-11-06T12:13:00Z">
              <w:r w:rsidRPr="00E429B3" w:rsidDel="00E429B3">
                <w:rPr>
                  <w:rStyle w:val="Hyperlink"/>
                  <w:noProof/>
                </w:rPr>
                <w:delText>16</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0900 Trace curve data message</w:delText>
              </w:r>
              <w:r w:rsidDel="00E429B3">
                <w:rPr>
                  <w:noProof/>
                  <w:webHidden/>
                </w:rPr>
                <w:tab/>
                <w:delText>44</w:delText>
              </w:r>
            </w:del>
          </w:ins>
        </w:p>
        <w:p w14:paraId="2FD2BFE7" w14:textId="77A4EC85" w:rsidR="000E6C70" w:rsidDel="00E429B3" w:rsidRDefault="000E6C70">
          <w:pPr>
            <w:pStyle w:val="TOC2"/>
            <w:tabs>
              <w:tab w:val="left" w:pos="1100"/>
              <w:tab w:val="right" w:leader="dot" w:pos="9062"/>
            </w:tabs>
            <w:rPr>
              <w:ins w:id="221" w:author="Christoffer Klarin" w:date="2020-06-24T15:10:00Z"/>
              <w:del w:id="222" w:author="Karolina Majstrovic" w:date="2020-11-06T12:13:00Z"/>
              <w:rFonts w:asciiTheme="minorHAnsi" w:eastAsiaTheme="minorEastAsia" w:hAnsiTheme="minorHAnsi" w:cstheme="minorBidi"/>
              <w:noProof/>
              <w:sz w:val="22"/>
              <w:szCs w:val="22"/>
              <w:lang w:val="sv-SE" w:eastAsia="sv-SE"/>
            </w:rPr>
          </w:pPr>
          <w:ins w:id="223" w:author="Christoffer Klarin" w:date="2020-06-24T15:10:00Z">
            <w:del w:id="224" w:author="Karolina Majstrovic" w:date="2020-11-06T12:13:00Z">
              <w:r w:rsidRPr="00E429B3" w:rsidDel="00E429B3">
                <w:rPr>
                  <w:rStyle w:val="Hyperlink"/>
                  <w:noProof/>
                </w:rPr>
                <w:delText>16.1</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0900 Subscription</w:delText>
              </w:r>
              <w:r w:rsidDel="00E429B3">
                <w:rPr>
                  <w:noProof/>
                  <w:webHidden/>
                </w:rPr>
                <w:tab/>
                <w:delText>44</w:delText>
              </w:r>
            </w:del>
          </w:ins>
        </w:p>
        <w:p w14:paraId="4318C434" w14:textId="53AA8A0D" w:rsidR="000E6C70" w:rsidDel="00E429B3" w:rsidRDefault="000E6C70">
          <w:pPr>
            <w:pStyle w:val="TOC2"/>
            <w:tabs>
              <w:tab w:val="left" w:pos="1100"/>
              <w:tab w:val="right" w:leader="dot" w:pos="9062"/>
            </w:tabs>
            <w:rPr>
              <w:ins w:id="225" w:author="Christoffer Klarin" w:date="2020-06-24T15:10:00Z"/>
              <w:del w:id="226" w:author="Karolina Majstrovic" w:date="2020-11-06T12:13:00Z"/>
              <w:rFonts w:asciiTheme="minorHAnsi" w:eastAsiaTheme="minorEastAsia" w:hAnsiTheme="minorHAnsi" w:cstheme="minorBidi"/>
              <w:noProof/>
              <w:sz w:val="22"/>
              <w:szCs w:val="22"/>
              <w:lang w:val="sv-SE" w:eastAsia="sv-SE"/>
            </w:rPr>
          </w:pPr>
          <w:ins w:id="227" w:author="Christoffer Klarin" w:date="2020-06-24T15:10:00Z">
            <w:del w:id="228" w:author="Karolina Majstrovic" w:date="2020-11-06T12:13:00Z">
              <w:r w:rsidRPr="00E429B3" w:rsidDel="00E429B3">
                <w:rPr>
                  <w:rStyle w:val="Hyperlink"/>
                  <w:noProof/>
                </w:rPr>
                <w:delText>16.2</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0900 Unsubscription</w:delText>
              </w:r>
              <w:r w:rsidDel="00E429B3">
                <w:rPr>
                  <w:noProof/>
                  <w:webHidden/>
                </w:rPr>
                <w:tab/>
                <w:delText>44</w:delText>
              </w:r>
            </w:del>
          </w:ins>
        </w:p>
        <w:p w14:paraId="282BDD14" w14:textId="0548CB69" w:rsidR="000E6C70" w:rsidDel="00E429B3" w:rsidRDefault="000E6C70">
          <w:pPr>
            <w:pStyle w:val="TOC1"/>
            <w:tabs>
              <w:tab w:val="left" w:pos="660"/>
              <w:tab w:val="right" w:leader="dot" w:pos="9062"/>
            </w:tabs>
            <w:rPr>
              <w:ins w:id="229" w:author="Christoffer Klarin" w:date="2020-06-24T15:10:00Z"/>
              <w:del w:id="230" w:author="Karolina Majstrovic" w:date="2020-11-06T12:13:00Z"/>
              <w:rFonts w:asciiTheme="minorHAnsi" w:eastAsiaTheme="minorEastAsia" w:hAnsiTheme="minorHAnsi" w:cstheme="minorBidi"/>
              <w:noProof/>
              <w:sz w:val="22"/>
              <w:szCs w:val="22"/>
              <w:lang w:val="sv-SE" w:eastAsia="sv-SE"/>
            </w:rPr>
          </w:pPr>
          <w:ins w:id="231" w:author="Christoffer Klarin" w:date="2020-06-24T15:10:00Z">
            <w:del w:id="232" w:author="Karolina Majstrovic" w:date="2020-11-06T12:13:00Z">
              <w:r w:rsidRPr="00E429B3" w:rsidDel="00E429B3">
                <w:rPr>
                  <w:rStyle w:val="Hyperlink"/>
                  <w:noProof/>
                </w:rPr>
                <w:delText>17</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Multiple identifiers</w:delText>
              </w:r>
              <w:r w:rsidDel="00E429B3">
                <w:rPr>
                  <w:noProof/>
                  <w:webHidden/>
                </w:rPr>
                <w:tab/>
                <w:delText>45</w:delText>
              </w:r>
            </w:del>
          </w:ins>
        </w:p>
        <w:p w14:paraId="35CD081B" w14:textId="440F3DE4" w:rsidR="000E6C70" w:rsidDel="00E429B3" w:rsidRDefault="000E6C70">
          <w:pPr>
            <w:pStyle w:val="TOC2"/>
            <w:tabs>
              <w:tab w:val="left" w:pos="1100"/>
              <w:tab w:val="right" w:leader="dot" w:pos="9062"/>
            </w:tabs>
            <w:rPr>
              <w:ins w:id="233" w:author="Christoffer Klarin" w:date="2020-06-24T15:10:00Z"/>
              <w:del w:id="234" w:author="Karolina Majstrovic" w:date="2020-11-06T12:13:00Z"/>
              <w:rFonts w:asciiTheme="minorHAnsi" w:eastAsiaTheme="minorEastAsia" w:hAnsiTheme="minorHAnsi" w:cstheme="minorBidi"/>
              <w:noProof/>
              <w:sz w:val="22"/>
              <w:szCs w:val="22"/>
              <w:lang w:val="sv-SE" w:eastAsia="sv-SE"/>
            </w:rPr>
          </w:pPr>
          <w:ins w:id="235" w:author="Christoffer Klarin" w:date="2020-06-24T15:10:00Z">
            <w:del w:id="236" w:author="Karolina Majstrovic" w:date="2020-11-06T12:13:00Z">
              <w:r w:rsidRPr="00E429B3" w:rsidDel="00E429B3">
                <w:rPr>
                  <w:rStyle w:val="Hyperlink"/>
                  <w:noProof/>
                </w:rPr>
                <w:delText>17.1</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151 – 157 Multiple identifier and result parts</w:delText>
              </w:r>
              <w:r w:rsidDel="00E429B3">
                <w:rPr>
                  <w:noProof/>
                  <w:webHidden/>
                </w:rPr>
                <w:tab/>
                <w:delText>45</w:delText>
              </w:r>
            </w:del>
          </w:ins>
        </w:p>
        <w:p w14:paraId="15BCC45C" w14:textId="00980FC7" w:rsidR="000E6C70" w:rsidDel="00E429B3" w:rsidRDefault="000E6C70">
          <w:pPr>
            <w:pStyle w:val="TOC2"/>
            <w:tabs>
              <w:tab w:val="left" w:pos="1100"/>
              <w:tab w:val="right" w:leader="dot" w:pos="9062"/>
            </w:tabs>
            <w:rPr>
              <w:ins w:id="237" w:author="Christoffer Klarin" w:date="2020-06-24T15:10:00Z"/>
              <w:del w:id="238" w:author="Karolina Majstrovic" w:date="2020-11-06T12:13:00Z"/>
              <w:rFonts w:asciiTheme="minorHAnsi" w:eastAsiaTheme="minorEastAsia" w:hAnsiTheme="minorHAnsi" w:cstheme="minorBidi"/>
              <w:noProof/>
              <w:sz w:val="22"/>
              <w:szCs w:val="22"/>
              <w:lang w:val="sv-SE" w:eastAsia="sv-SE"/>
            </w:rPr>
          </w:pPr>
          <w:ins w:id="239" w:author="Christoffer Klarin" w:date="2020-06-24T15:10:00Z">
            <w:del w:id="240" w:author="Karolina Majstrovic" w:date="2020-11-06T12:13:00Z">
              <w:r w:rsidRPr="00E429B3" w:rsidDel="00E429B3">
                <w:rPr>
                  <w:rStyle w:val="Hyperlink"/>
                  <w:noProof/>
                </w:rPr>
                <w:delText>17.2</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0035 Job info</w:delText>
              </w:r>
              <w:r w:rsidDel="00E429B3">
                <w:rPr>
                  <w:noProof/>
                  <w:webHidden/>
                </w:rPr>
                <w:tab/>
                <w:delText>45</w:delText>
              </w:r>
            </w:del>
          </w:ins>
        </w:p>
        <w:p w14:paraId="05C5BB04" w14:textId="45AB3CB8" w:rsidR="000E6C70" w:rsidDel="00E429B3" w:rsidRDefault="000E6C70">
          <w:pPr>
            <w:pStyle w:val="TOC2"/>
            <w:tabs>
              <w:tab w:val="left" w:pos="1100"/>
              <w:tab w:val="right" w:leader="dot" w:pos="9062"/>
            </w:tabs>
            <w:rPr>
              <w:ins w:id="241" w:author="Christoffer Klarin" w:date="2020-06-24T15:10:00Z"/>
              <w:del w:id="242" w:author="Karolina Majstrovic" w:date="2020-11-06T12:13:00Z"/>
              <w:rFonts w:asciiTheme="minorHAnsi" w:eastAsiaTheme="minorEastAsia" w:hAnsiTheme="minorHAnsi" w:cstheme="minorBidi"/>
              <w:noProof/>
              <w:sz w:val="22"/>
              <w:szCs w:val="22"/>
              <w:lang w:val="sv-SE" w:eastAsia="sv-SE"/>
            </w:rPr>
          </w:pPr>
          <w:ins w:id="243" w:author="Christoffer Klarin" w:date="2020-06-24T15:10:00Z">
            <w:del w:id="244" w:author="Karolina Majstrovic" w:date="2020-11-06T12:13:00Z">
              <w:r w:rsidRPr="00E429B3" w:rsidDel="00E429B3">
                <w:rPr>
                  <w:rStyle w:val="Hyperlink"/>
                  <w:noProof/>
                </w:rPr>
                <w:delText>17.3</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MID 0052 Vehicle ID number</w:delText>
              </w:r>
              <w:r w:rsidDel="00E429B3">
                <w:rPr>
                  <w:noProof/>
                  <w:webHidden/>
                </w:rPr>
                <w:tab/>
                <w:delText>45</w:delText>
              </w:r>
            </w:del>
          </w:ins>
        </w:p>
        <w:p w14:paraId="0DA447C5" w14:textId="07982601" w:rsidR="000E6C70" w:rsidDel="00E429B3" w:rsidRDefault="000E6C70">
          <w:pPr>
            <w:pStyle w:val="TOC1"/>
            <w:tabs>
              <w:tab w:val="left" w:pos="660"/>
              <w:tab w:val="right" w:leader="dot" w:pos="9062"/>
            </w:tabs>
            <w:rPr>
              <w:ins w:id="245" w:author="Christoffer Klarin" w:date="2020-06-24T15:10:00Z"/>
              <w:del w:id="246" w:author="Karolina Majstrovic" w:date="2020-11-06T12:13:00Z"/>
              <w:rFonts w:asciiTheme="minorHAnsi" w:eastAsiaTheme="minorEastAsia" w:hAnsiTheme="minorHAnsi" w:cstheme="minorBidi"/>
              <w:noProof/>
              <w:sz w:val="22"/>
              <w:szCs w:val="22"/>
              <w:lang w:val="sv-SE" w:eastAsia="sv-SE"/>
            </w:rPr>
          </w:pPr>
          <w:ins w:id="247" w:author="Christoffer Klarin" w:date="2020-06-24T15:10:00Z">
            <w:del w:id="248" w:author="Karolina Majstrovic" w:date="2020-11-06T12:13:00Z">
              <w:r w:rsidRPr="00E429B3" w:rsidDel="00E429B3">
                <w:rPr>
                  <w:rStyle w:val="Hyperlink"/>
                  <w:noProof/>
                </w:rPr>
                <w:delText>18</w:delText>
              </w:r>
              <w:r w:rsidDel="00E429B3">
                <w:rPr>
                  <w:rFonts w:asciiTheme="minorHAnsi" w:eastAsiaTheme="minorEastAsia" w:hAnsiTheme="minorHAnsi" w:cstheme="minorBidi"/>
                  <w:noProof/>
                  <w:sz w:val="22"/>
                  <w:szCs w:val="22"/>
                  <w:lang w:val="sv-SE" w:eastAsia="sv-SE"/>
                </w:rPr>
                <w:tab/>
              </w:r>
              <w:r w:rsidRPr="00E429B3" w:rsidDel="00E429B3">
                <w:rPr>
                  <w:rStyle w:val="Hyperlink"/>
                  <w:noProof/>
                </w:rPr>
                <w:delText>References</w:delText>
              </w:r>
              <w:r w:rsidDel="00E429B3">
                <w:rPr>
                  <w:noProof/>
                  <w:webHidden/>
                </w:rPr>
                <w:tab/>
                <w:delText>46</w:delText>
              </w:r>
            </w:del>
          </w:ins>
        </w:p>
        <w:p w14:paraId="0FC3B60E" w14:textId="19DC95B4" w:rsidR="00E25299" w:rsidDel="00E429B3" w:rsidRDefault="00E25299">
          <w:pPr>
            <w:pStyle w:val="TOC1"/>
            <w:tabs>
              <w:tab w:val="left" w:pos="440"/>
              <w:tab w:val="right" w:leader="dot" w:pos="9062"/>
            </w:tabs>
            <w:rPr>
              <w:del w:id="249" w:author="Karolina Majstrovic" w:date="2020-11-06T12:13:00Z"/>
              <w:rFonts w:asciiTheme="minorHAnsi" w:eastAsiaTheme="minorEastAsia" w:hAnsiTheme="minorHAnsi" w:cstheme="minorBidi"/>
              <w:noProof/>
              <w:sz w:val="22"/>
              <w:szCs w:val="22"/>
              <w:lang w:val="sv-SE" w:eastAsia="sv-SE"/>
            </w:rPr>
          </w:pPr>
          <w:del w:id="250" w:author="Karolina Majstrovic" w:date="2020-11-06T12:13:00Z">
            <w:r w:rsidRPr="000E6C70" w:rsidDel="00E429B3">
              <w:rPr>
                <w:rPrChange w:id="251" w:author="Christoffer Klarin" w:date="2020-06-24T15:10:00Z">
                  <w:rPr>
                    <w:rStyle w:val="Hyperlink"/>
                    <w:noProof/>
                  </w:rPr>
                </w:rPrChange>
              </w:rPr>
              <w:delText>1</w:delText>
            </w:r>
            <w:r w:rsidDel="00E429B3">
              <w:rPr>
                <w:rFonts w:asciiTheme="minorHAnsi" w:eastAsiaTheme="minorEastAsia" w:hAnsiTheme="minorHAnsi" w:cstheme="minorBidi"/>
                <w:noProof/>
                <w:sz w:val="22"/>
                <w:szCs w:val="22"/>
                <w:lang w:val="sv-SE" w:eastAsia="sv-SE"/>
              </w:rPr>
              <w:tab/>
            </w:r>
            <w:r w:rsidRPr="000E6C70" w:rsidDel="00E429B3">
              <w:rPr>
                <w:rPrChange w:id="252" w:author="Christoffer Klarin" w:date="2020-06-24T15:10:00Z">
                  <w:rPr>
                    <w:rStyle w:val="Hyperlink"/>
                    <w:noProof/>
                  </w:rPr>
                </w:rPrChange>
              </w:rPr>
              <w:delText>Introduction</w:delText>
            </w:r>
            <w:r w:rsidDel="00E429B3">
              <w:rPr>
                <w:noProof/>
                <w:webHidden/>
              </w:rPr>
              <w:tab/>
              <w:delText>4</w:delText>
            </w:r>
          </w:del>
        </w:p>
        <w:p w14:paraId="622C0024" w14:textId="6BCA6158" w:rsidR="00E25299" w:rsidDel="00E429B3" w:rsidRDefault="00E25299">
          <w:pPr>
            <w:pStyle w:val="TOC1"/>
            <w:tabs>
              <w:tab w:val="left" w:pos="440"/>
              <w:tab w:val="right" w:leader="dot" w:pos="9062"/>
            </w:tabs>
            <w:rPr>
              <w:del w:id="253" w:author="Karolina Majstrovic" w:date="2020-11-06T12:13:00Z"/>
              <w:rFonts w:asciiTheme="minorHAnsi" w:eastAsiaTheme="minorEastAsia" w:hAnsiTheme="minorHAnsi" w:cstheme="minorBidi"/>
              <w:noProof/>
              <w:sz w:val="22"/>
              <w:szCs w:val="22"/>
              <w:lang w:val="sv-SE" w:eastAsia="sv-SE"/>
            </w:rPr>
          </w:pPr>
          <w:del w:id="254" w:author="Karolina Majstrovic" w:date="2020-11-06T12:13:00Z">
            <w:r w:rsidRPr="000E6C70" w:rsidDel="00E429B3">
              <w:rPr>
                <w:rPrChange w:id="255" w:author="Christoffer Klarin" w:date="2020-06-24T15:10:00Z">
                  <w:rPr>
                    <w:rStyle w:val="Hyperlink"/>
                    <w:noProof/>
                  </w:rPr>
                </w:rPrChange>
              </w:rPr>
              <w:delText>2</w:delText>
            </w:r>
            <w:r w:rsidDel="00E429B3">
              <w:rPr>
                <w:rFonts w:asciiTheme="minorHAnsi" w:eastAsiaTheme="minorEastAsia" w:hAnsiTheme="minorHAnsi" w:cstheme="minorBidi"/>
                <w:noProof/>
                <w:sz w:val="22"/>
                <w:szCs w:val="22"/>
                <w:lang w:val="sv-SE" w:eastAsia="sv-SE"/>
              </w:rPr>
              <w:tab/>
            </w:r>
            <w:r w:rsidRPr="000E6C70" w:rsidDel="00E429B3">
              <w:rPr>
                <w:rPrChange w:id="256" w:author="Christoffer Klarin" w:date="2020-06-24T15:10:00Z">
                  <w:rPr>
                    <w:rStyle w:val="Hyperlink"/>
                    <w:noProof/>
                  </w:rPr>
                </w:rPrChange>
              </w:rPr>
              <w:delText>Revision history</w:delText>
            </w:r>
            <w:r w:rsidDel="00E429B3">
              <w:rPr>
                <w:noProof/>
                <w:webHidden/>
              </w:rPr>
              <w:tab/>
              <w:delText>4</w:delText>
            </w:r>
          </w:del>
        </w:p>
        <w:p w14:paraId="4D0E42BD" w14:textId="06448281" w:rsidR="00E25299" w:rsidDel="00E429B3" w:rsidRDefault="00E25299">
          <w:pPr>
            <w:pStyle w:val="TOC1"/>
            <w:tabs>
              <w:tab w:val="left" w:pos="440"/>
              <w:tab w:val="right" w:leader="dot" w:pos="9062"/>
            </w:tabs>
            <w:rPr>
              <w:del w:id="257" w:author="Karolina Majstrovic" w:date="2020-11-06T12:13:00Z"/>
              <w:rFonts w:asciiTheme="minorHAnsi" w:eastAsiaTheme="minorEastAsia" w:hAnsiTheme="minorHAnsi" w:cstheme="minorBidi"/>
              <w:noProof/>
              <w:sz w:val="22"/>
              <w:szCs w:val="22"/>
              <w:lang w:val="sv-SE" w:eastAsia="sv-SE"/>
            </w:rPr>
          </w:pPr>
          <w:del w:id="258" w:author="Karolina Majstrovic" w:date="2020-11-06T12:13:00Z">
            <w:r w:rsidRPr="000E6C70" w:rsidDel="00E429B3">
              <w:rPr>
                <w:rPrChange w:id="259" w:author="Christoffer Klarin" w:date="2020-06-24T15:10:00Z">
                  <w:rPr>
                    <w:rStyle w:val="Hyperlink"/>
                    <w:noProof/>
                  </w:rPr>
                </w:rPrChange>
              </w:rPr>
              <w:delText>3</w:delText>
            </w:r>
            <w:r w:rsidDel="00E429B3">
              <w:rPr>
                <w:rFonts w:asciiTheme="minorHAnsi" w:eastAsiaTheme="minorEastAsia" w:hAnsiTheme="minorHAnsi" w:cstheme="minorBidi"/>
                <w:noProof/>
                <w:sz w:val="22"/>
                <w:szCs w:val="22"/>
                <w:lang w:val="sv-SE" w:eastAsia="sv-SE"/>
              </w:rPr>
              <w:tab/>
            </w:r>
            <w:r w:rsidRPr="000E6C70" w:rsidDel="00E429B3">
              <w:rPr>
                <w:rPrChange w:id="260" w:author="Christoffer Klarin" w:date="2020-06-24T15:10:00Z">
                  <w:rPr>
                    <w:rStyle w:val="Hyperlink"/>
                    <w:noProof/>
                  </w:rPr>
                </w:rPrChange>
              </w:rPr>
              <w:delText>MID support for Power Focus 6000, PF6 Flex System and Power Focus 6000 StepSync</w:delText>
            </w:r>
            <w:r w:rsidDel="00E429B3">
              <w:rPr>
                <w:noProof/>
                <w:webHidden/>
              </w:rPr>
              <w:tab/>
              <w:delText>4</w:delText>
            </w:r>
          </w:del>
        </w:p>
        <w:p w14:paraId="37232873" w14:textId="0D4F8DB1" w:rsidR="00E25299" w:rsidDel="00E429B3" w:rsidRDefault="00E25299">
          <w:pPr>
            <w:pStyle w:val="TOC1"/>
            <w:tabs>
              <w:tab w:val="left" w:pos="440"/>
              <w:tab w:val="right" w:leader="dot" w:pos="9062"/>
            </w:tabs>
            <w:rPr>
              <w:del w:id="261" w:author="Karolina Majstrovic" w:date="2020-11-06T12:13:00Z"/>
              <w:rFonts w:asciiTheme="minorHAnsi" w:eastAsiaTheme="minorEastAsia" w:hAnsiTheme="minorHAnsi" w:cstheme="minorBidi"/>
              <w:noProof/>
              <w:sz w:val="22"/>
              <w:szCs w:val="22"/>
              <w:lang w:val="sv-SE" w:eastAsia="sv-SE"/>
            </w:rPr>
          </w:pPr>
          <w:del w:id="262" w:author="Karolina Majstrovic" w:date="2020-11-06T12:13:00Z">
            <w:r w:rsidRPr="000E6C70" w:rsidDel="00E429B3">
              <w:rPr>
                <w:rPrChange w:id="263" w:author="Christoffer Klarin" w:date="2020-06-24T15:10:00Z">
                  <w:rPr>
                    <w:rStyle w:val="Hyperlink"/>
                    <w:noProof/>
                  </w:rPr>
                </w:rPrChange>
              </w:rPr>
              <w:delText>4</w:delText>
            </w:r>
            <w:r w:rsidDel="00E429B3">
              <w:rPr>
                <w:rFonts w:asciiTheme="minorHAnsi" w:eastAsiaTheme="minorEastAsia" w:hAnsiTheme="minorHAnsi" w:cstheme="minorBidi"/>
                <w:noProof/>
                <w:sz w:val="22"/>
                <w:szCs w:val="22"/>
                <w:lang w:val="sv-SE" w:eastAsia="sv-SE"/>
              </w:rPr>
              <w:tab/>
            </w:r>
            <w:r w:rsidRPr="000E6C70" w:rsidDel="00E429B3">
              <w:rPr>
                <w:rPrChange w:id="264" w:author="Christoffer Klarin" w:date="2020-06-24T15:10:00Z">
                  <w:rPr>
                    <w:rStyle w:val="Hyperlink"/>
                    <w:noProof/>
                  </w:rPr>
                </w:rPrChange>
              </w:rPr>
              <w:delText>Revision Support</w:delText>
            </w:r>
            <w:r w:rsidDel="00E429B3">
              <w:rPr>
                <w:noProof/>
                <w:webHidden/>
              </w:rPr>
              <w:tab/>
              <w:delText>10</w:delText>
            </w:r>
          </w:del>
        </w:p>
        <w:p w14:paraId="5AD38ACF" w14:textId="1C5C568F" w:rsidR="00E25299" w:rsidDel="00E429B3" w:rsidRDefault="00E25299">
          <w:pPr>
            <w:pStyle w:val="TOC1"/>
            <w:tabs>
              <w:tab w:val="left" w:pos="440"/>
              <w:tab w:val="right" w:leader="dot" w:pos="9062"/>
            </w:tabs>
            <w:rPr>
              <w:del w:id="265" w:author="Karolina Majstrovic" w:date="2020-11-06T12:13:00Z"/>
              <w:rFonts w:asciiTheme="minorHAnsi" w:eastAsiaTheme="minorEastAsia" w:hAnsiTheme="minorHAnsi" w:cstheme="minorBidi"/>
              <w:noProof/>
              <w:sz w:val="22"/>
              <w:szCs w:val="22"/>
              <w:lang w:val="sv-SE" w:eastAsia="sv-SE"/>
            </w:rPr>
          </w:pPr>
          <w:del w:id="266" w:author="Karolina Majstrovic" w:date="2020-11-06T12:13:00Z">
            <w:r w:rsidRPr="000E6C70" w:rsidDel="00E429B3">
              <w:rPr>
                <w:rPrChange w:id="267" w:author="Christoffer Klarin" w:date="2020-06-24T15:10:00Z">
                  <w:rPr>
                    <w:rStyle w:val="Hyperlink"/>
                    <w:noProof/>
                  </w:rPr>
                </w:rPrChange>
              </w:rPr>
              <w:delText>5</w:delText>
            </w:r>
            <w:r w:rsidDel="00E429B3">
              <w:rPr>
                <w:rFonts w:asciiTheme="minorHAnsi" w:eastAsiaTheme="minorEastAsia" w:hAnsiTheme="minorHAnsi" w:cstheme="minorBidi"/>
                <w:noProof/>
                <w:sz w:val="22"/>
                <w:szCs w:val="22"/>
                <w:lang w:val="sv-SE" w:eastAsia="sv-SE"/>
              </w:rPr>
              <w:tab/>
            </w:r>
            <w:r w:rsidRPr="000E6C70" w:rsidDel="00E429B3">
              <w:rPr>
                <w:rPrChange w:id="268" w:author="Christoffer Klarin" w:date="2020-06-24T15:10:00Z">
                  <w:rPr>
                    <w:rStyle w:val="Hyperlink"/>
                    <w:noProof/>
                  </w:rPr>
                </w:rPrChange>
              </w:rPr>
              <w:delText>Supported MID Relay and Digital Input Signal</w:delText>
            </w:r>
            <w:r w:rsidDel="00E429B3">
              <w:rPr>
                <w:noProof/>
                <w:webHidden/>
              </w:rPr>
              <w:tab/>
              <w:delText>13</w:delText>
            </w:r>
          </w:del>
        </w:p>
        <w:p w14:paraId="00810889" w14:textId="49FEC4FE" w:rsidR="00E25299" w:rsidDel="00E429B3" w:rsidRDefault="00E25299">
          <w:pPr>
            <w:pStyle w:val="TOC2"/>
            <w:tabs>
              <w:tab w:val="left" w:pos="880"/>
              <w:tab w:val="right" w:leader="dot" w:pos="9062"/>
            </w:tabs>
            <w:rPr>
              <w:del w:id="269" w:author="Karolina Majstrovic" w:date="2020-11-06T12:13:00Z"/>
              <w:rFonts w:asciiTheme="minorHAnsi" w:eastAsiaTheme="minorEastAsia" w:hAnsiTheme="minorHAnsi" w:cstheme="minorBidi"/>
              <w:noProof/>
              <w:sz w:val="22"/>
              <w:szCs w:val="22"/>
              <w:lang w:val="sv-SE" w:eastAsia="sv-SE"/>
            </w:rPr>
          </w:pPr>
          <w:del w:id="270" w:author="Karolina Majstrovic" w:date="2020-11-06T12:13:00Z">
            <w:r w:rsidRPr="000E6C70" w:rsidDel="00E429B3">
              <w:rPr>
                <w:rPrChange w:id="271" w:author="Christoffer Klarin" w:date="2020-06-24T15:10:00Z">
                  <w:rPr>
                    <w:rStyle w:val="Hyperlink"/>
                    <w:noProof/>
                  </w:rPr>
                </w:rPrChange>
              </w:rPr>
              <w:delText>5.1</w:delText>
            </w:r>
            <w:r w:rsidDel="00E429B3">
              <w:rPr>
                <w:rFonts w:asciiTheme="minorHAnsi" w:eastAsiaTheme="minorEastAsia" w:hAnsiTheme="minorHAnsi" w:cstheme="minorBidi"/>
                <w:noProof/>
                <w:sz w:val="22"/>
                <w:szCs w:val="22"/>
                <w:lang w:val="sv-SE" w:eastAsia="sv-SE"/>
              </w:rPr>
              <w:tab/>
            </w:r>
            <w:r w:rsidRPr="000E6C70" w:rsidDel="00E429B3">
              <w:rPr>
                <w:rPrChange w:id="272" w:author="Christoffer Klarin" w:date="2020-06-24T15:10:00Z">
                  <w:rPr>
                    <w:rStyle w:val="Hyperlink"/>
                    <w:noProof/>
                  </w:rPr>
                </w:rPrChange>
              </w:rPr>
              <w:delText>Supported Relay numbers</w:delText>
            </w:r>
            <w:r w:rsidDel="00E429B3">
              <w:rPr>
                <w:noProof/>
                <w:webHidden/>
              </w:rPr>
              <w:tab/>
              <w:delText>14</w:delText>
            </w:r>
          </w:del>
        </w:p>
        <w:p w14:paraId="7131215F" w14:textId="6773EE48" w:rsidR="00E25299" w:rsidDel="00E429B3" w:rsidRDefault="00E25299">
          <w:pPr>
            <w:pStyle w:val="TOC2"/>
            <w:tabs>
              <w:tab w:val="left" w:pos="880"/>
              <w:tab w:val="right" w:leader="dot" w:pos="9062"/>
            </w:tabs>
            <w:rPr>
              <w:del w:id="273" w:author="Karolina Majstrovic" w:date="2020-11-06T12:13:00Z"/>
              <w:rFonts w:asciiTheme="minorHAnsi" w:eastAsiaTheme="minorEastAsia" w:hAnsiTheme="minorHAnsi" w:cstheme="minorBidi"/>
              <w:noProof/>
              <w:sz w:val="22"/>
              <w:szCs w:val="22"/>
              <w:lang w:val="sv-SE" w:eastAsia="sv-SE"/>
            </w:rPr>
          </w:pPr>
          <w:del w:id="274" w:author="Karolina Majstrovic" w:date="2020-11-06T12:13:00Z">
            <w:r w:rsidRPr="000E6C70" w:rsidDel="00E429B3">
              <w:rPr>
                <w:rPrChange w:id="275" w:author="Christoffer Klarin" w:date="2020-06-24T15:10:00Z">
                  <w:rPr>
                    <w:rStyle w:val="Hyperlink"/>
                    <w:noProof/>
                  </w:rPr>
                </w:rPrChange>
              </w:rPr>
              <w:delText>5.2</w:delText>
            </w:r>
            <w:r w:rsidDel="00E429B3">
              <w:rPr>
                <w:rFonts w:asciiTheme="minorHAnsi" w:eastAsiaTheme="minorEastAsia" w:hAnsiTheme="minorHAnsi" w:cstheme="minorBidi"/>
                <w:noProof/>
                <w:sz w:val="22"/>
                <w:szCs w:val="22"/>
                <w:lang w:val="sv-SE" w:eastAsia="sv-SE"/>
              </w:rPr>
              <w:tab/>
            </w:r>
            <w:r w:rsidRPr="000E6C70" w:rsidDel="00E429B3">
              <w:rPr>
                <w:rPrChange w:id="276" w:author="Christoffer Klarin" w:date="2020-06-24T15:10:00Z">
                  <w:rPr>
                    <w:rStyle w:val="Hyperlink"/>
                    <w:noProof/>
                  </w:rPr>
                </w:rPrChange>
              </w:rPr>
              <w:delText>Supported Digital Input numbers</w:delText>
            </w:r>
            <w:r w:rsidDel="00E429B3">
              <w:rPr>
                <w:noProof/>
                <w:webHidden/>
              </w:rPr>
              <w:tab/>
              <w:delText>25</w:delText>
            </w:r>
          </w:del>
        </w:p>
        <w:p w14:paraId="04DA1CCC" w14:textId="44CE5FC0" w:rsidR="00E25299" w:rsidDel="00E429B3" w:rsidRDefault="00E25299">
          <w:pPr>
            <w:pStyle w:val="TOC1"/>
            <w:tabs>
              <w:tab w:val="left" w:pos="440"/>
              <w:tab w:val="right" w:leader="dot" w:pos="9062"/>
            </w:tabs>
            <w:rPr>
              <w:del w:id="277" w:author="Karolina Majstrovic" w:date="2020-11-06T12:13:00Z"/>
              <w:rFonts w:asciiTheme="minorHAnsi" w:eastAsiaTheme="minorEastAsia" w:hAnsiTheme="minorHAnsi" w:cstheme="minorBidi"/>
              <w:noProof/>
              <w:sz w:val="22"/>
              <w:szCs w:val="22"/>
              <w:lang w:val="sv-SE" w:eastAsia="sv-SE"/>
            </w:rPr>
          </w:pPr>
          <w:del w:id="278" w:author="Karolina Majstrovic" w:date="2020-11-06T12:13:00Z">
            <w:r w:rsidRPr="000E6C70" w:rsidDel="00E429B3">
              <w:rPr>
                <w:rPrChange w:id="279" w:author="Christoffer Klarin" w:date="2020-06-24T15:10:00Z">
                  <w:rPr>
                    <w:rStyle w:val="Hyperlink"/>
                    <w:noProof/>
                  </w:rPr>
                </w:rPrChange>
              </w:rPr>
              <w:delText>6</w:delText>
            </w:r>
            <w:r w:rsidDel="00E429B3">
              <w:rPr>
                <w:rFonts w:asciiTheme="minorHAnsi" w:eastAsiaTheme="minorEastAsia" w:hAnsiTheme="minorHAnsi" w:cstheme="minorBidi"/>
                <w:noProof/>
                <w:sz w:val="22"/>
                <w:szCs w:val="22"/>
                <w:lang w:val="sv-SE" w:eastAsia="sv-SE"/>
              </w:rPr>
              <w:tab/>
            </w:r>
            <w:r w:rsidRPr="000E6C70" w:rsidDel="00E429B3">
              <w:rPr>
                <w:rPrChange w:id="280" w:author="Christoffer Klarin" w:date="2020-06-24T15:10:00Z">
                  <w:rPr>
                    <w:rStyle w:val="Hyperlink"/>
                    <w:noProof/>
                  </w:rPr>
                </w:rPrChange>
              </w:rPr>
              <w:delText>MID 64/65 – Old result data, special support removed</w:delText>
            </w:r>
            <w:r w:rsidDel="00E429B3">
              <w:rPr>
                <w:noProof/>
                <w:webHidden/>
              </w:rPr>
              <w:tab/>
              <w:delText>32</w:delText>
            </w:r>
          </w:del>
        </w:p>
        <w:p w14:paraId="3E8F70B0" w14:textId="7FC78A16" w:rsidR="00E25299" w:rsidDel="00E429B3" w:rsidRDefault="00E25299">
          <w:pPr>
            <w:pStyle w:val="TOC1"/>
            <w:tabs>
              <w:tab w:val="left" w:pos="440"/>
              <w:tab w:val="right" w:leader="dot" w:pos="9062"/>
            </w:tabs>
            <w:rPr>
              <w:del w:id="281" w:author="Karolina Majstrovic" w:date="2020-11-06T12:13:00Z"/>
              <w:rFonts w:asciiTheme="minorHAnsi" w:eastAsiaTheme="minorEastAsia" w:hAnsiTheme="minorHAnsi" w:cstheme="minorBidi"/>
              <w:noProof/>
              <w:sz w:val="22"/>
              <w:szCs w:val="22"/>
              <w:lang w:val="sv-SE" w:eastAsia="sv-SE"/>
            </w:rPr>
          </w:pPr>
          <w:del w:id="282" w:author="Karolina Majstrovic" w:date="2020-11-06T12:13:00Z">
            <w:r w:rsidRPr="000E6C70" w:rsidDel="00E429B3">
              <w:rPr>
                <w:rPrChange w:id="283" w:author="Christoffer Klarin" w:date="2020-06-24T15:10:00Z">
                  <w:rPr>
                    <w:rStyle w:val="Hyperlink"/>
                    <w:noProof/>
                  </w:rPr>
                </w:rPrChange>
              </w:rPr>
              <w:delText>7</w:delText>
            </w:r>
            <w:r w:rsidDel="00E429B3">
              <w:rPr>
                <w:rFonts w:asciiTheme="minorHAnsi" w:eastAsiaTheme="minorEastAsia" w:hAnsiTheme="minorHAnsi" w:cstheme="minorBidi"/>
                <w:noProof/>
                <w:sz w:val="22"/>
                <w:szCs w:val="22"/>
                <w:lang w:val="sv-SE" w:eastAsia="sv-SE"/>
              </w:rPr>
              <w:tab/>
            </w:r>
            <w:r w:rsidRPr="000E6C70" w:rsidDel="00E429B3">
              <w:rPr>
                <w:rPrChange w:id="284" w:author="Christoffer Klarin" w:date="2020-06-24T15:10:00Z">
                  <w:rPr>
                    <w:rStyle w:val="Hyperlink"/>
                    <w:noProof/>
                  </w:rPr>
                </w:rPrChange>
              </w:rPr>
              <w:delText>Parameter set MIDs</w:delText>
            </w:r>
            <w:r w:rsidDel="00E429B3">
              <w:rPr>
                <w:noProof/>
                <w:webHidden/>
              </w:rPr>
              <w:tab/>
              <w:delText>33</w:delText>
            </w:r>
          </w:del>
        </w:p>
        <w:p w14:paraId="1FE2DAB8" w14:textId="0CBA53EA" w:rsidR="00E25299" w:rsidDel="00E429B3" w:rsidRDefault="00E25299">
          <w:pPr>
            <w:pStyle w:val="TOC2"/>
            <w:tabs>
              <w:tab w:val="left" w:pos="880"/>
              <w:tab w:val="right" w:leader="dot" w:pos="9062"/>
            </w:tabs>
            <w:rPr>
              <w:del w:id="285" w:author="Karolina Majstrovic" w:date="2020-11-06T12:13:00Z"/>
              <w:rFonts w:asciiTheme="minorHAnsi" w:eastAsiaTheme="minorEastAsia" w:hAnsiTheme="minorHAnsi" w:cstheme="minorBidi"/>
              <w:noProof/>
              <w:sz w:val="22"/>
              <w:szCs w:val="22"/>
              <w:lang w:val="sv-SE" w:eastAsia="sv-SE"/>
            </w:rPr>
          </w:pPr>
          <w:del w:id="286" w:author="Karolina Majstrovic" w:date="2020-11-06T12:13:00Z">
            <w:r w:rsidRPr="000E6C70" w:rsidDel="00E429B3">
              <w:rPr>
                <w:rPrChange w:id="287" w:author="Christoffer Klarin" w:date="2020-06-24T15:10:00Z">
                  <w:rPr>
                    <w:rStyle w:val="Hyperlink"/>
                    <w:noProof/>
                  </w:rPr>
                </w:rPrChange>
              </w:rPr>
              <w:delText>7.1</w:delText>
            </w:r>
            <w:r w:rsidDel="00E429B3">
              <w:rPr>
                <w:rFonts w:asciiTheme="minorHAnsi" w:eastAsiaTheme="minorEastAsia" w:hAnsiTheme="minorHAnsi" w:cstheme="minorBidi"/>
                <w:noProof/>
                <w:sz w:val="22"/>
                <w:szCs w:val="22"/>
                <w:lang w:val="sv-SE" w:eastAsia="sv-SE"/>
              </w:rPr>
              <w:tab/>
            </w:r>
            <w:r w:rsidRPr="000E6C70" w:rsidDel="00E429B3">
              <w:rPr>
                <w:rPrChange w:id="288" w:author="Christoffer Klarin" w:date="2020-06-24T15:10:00Z">
                  <w:rPr>
                    <w:rStyle w:val="Hyperlink"/>
                    <w:noProof/>
                  </w:rPr>
                </w:rPrChange>
              </w:rPr>
              <w:delText>Usage of Tightening program (Pset) selection</w:delText>
            </w:r>
            <w:r w:rsidDel="00E429B3">
              <w:rPr>
                <w:noProof/>
                <w:webHidden/>
              </w:rPr>
              <w:tab/>
              <w:delText>33</w:delText>
            </w:r>
          </w:del>
        </w:p>
        <w:p w14:paraId="5CED82F5" w14:textId="4E3971A3" w:rsidR="00E25299" w:rsidDel="00E429B3" w:rsidRDefault="00E25299">
          <w:pPr>
            <w:pStyle w:val="TOC3"/>
            <w:tabs>
              <w:tab w:val="left" w:pos="1100"/>
            </w:tabs>
            <w:rPr>
              <w:del w:id="289" w:author="Karolina Majstrovic" w:date="2020-11-06T12:13:00Z"/>
              <w:rFonts w:asciiTheme="minorHAnsi" w:eastAsiaTheme="minorEastAsia" w:hAnsiTheme="minorHAnsi" w:cstheme="minorBidi"/>
              <w:sz w:val="22"/>
              <w:szCs w:val="22"/>
              <w:lang w:val="sv-SE"/>
            </w:rPr>
          </w:pPr>
          <w:del w:id="290" w:author="Karolina Majstrovic" w:date="2020-11-06T12:13:00Z">
            <w:r w:rsidRPr="000E6C70" w:rsidDel="00E429B3">
              <w:rPr>
                <w:rPrChange w:id="291" w:author="Christoffer Klarin" w:date="2020-06-24T15:10:00Z">
                  <w:rPr>
                    <w:rStyle w:val="Hyperlink"/>
                  </w:rPr>
                </w:rPrChange>
              </w:rPr>
              <w:delText>7.1.1</w:delText>
            </w:r>
            <w:r w:rsidDel="00E429B3">
              <w:rPr>
                <w:rFonts w:asciiTheme="minorHAnsi" w:eastAsiaTheme="minorEastAsia" w:hAnsiTheme="minorHAnsi" w:cstheme="minorBidi"/>
                <w:sz w:val="22"/>
                <w:szCs w:val="22"/>
                <w:lang w:val="sv-SE"/>
              </w:rPr>
              <w:tab/>
            </w:r>
            <w:r w:rsidRPr="000E6C70" w:rsidDel="00E429B3">
              <w:rPr>
                <w:rPrChange w:id="292" w:author="Christoffer Klarin" w:date="2020-06-24T15:10:00Z">
                  <w:rPr>
                    <w:rStyle w:val="Hyperlink"/>
                  </w:rPr>
                </w:rPrChange>
              </w:rPr>
              <w:delText>Power Focus 6000, ICB and ITB</w:delText>
            </w:r>
            <w:r w:rsidDel="00E429B3">
              <w:rPr>
                <w:webHidden/>
              </w:rPr>
              <w:tab/>
              <w:delText>33</w:delText>
            </w:r>
          </w:del>
        </w:p>
        <w:p w14:paraId="1EC5E119" w14:textId="08F970EC" w:rsidR="00E25299" w:rsidDel="00E429B3" w:rsidRDefault="00E25299">
          <w:pPr>
            <w:pStyle w:val="TOC3"/>
            <w:tabs>
              <w:tab w:val="left" w:pos="1100"/>
            </w:tabs>
            <w:rPr>
              <w:del w:id="293" w:author="Karolina Majstrovic" w:date="2020-11-06T12:13:00Z"/>
              <w:rFonts w:asciiTheme="minorHAnsi" w:eastAsiaTheme="minorEastAsia" w:hAnsiTheme="minorHAnsi" w:cstheme="minorBidi"/>
              <w:sz w:val="22"/>
              <w:szCs w:val="22"/>
              <w:lang w:val="sv-SE"/>
            </w:rPr>
          </w:pPr>
          <w:del w:id="294" w:author="Karolina Majstrovic" w:date="2020-11-06T12:13:00Z">
            <w:r w:rsidRPr="000E6C70" w:rsidDel="00E429B3">
              <w:rPr>
                <w:rPrChange w:id="295" w:author="Christoffer Klarin" w:date="2020-06-24T15:10:00Z">
                  <w:rPr>
                    <w:rStyle w:val="Hyperlink"/>
                  </w:rPr>
                </w:rPrChange>
              </w:rPr>
              <w:delText>7.1.2</w:delText>
            </w:r>
            <w:r w:rsidDel="00E429B3">
              <w:rPr>
                <w:rFonts w:asciiTheme="minorHAnsi" w:eastAsiaTheme="minorEastAsia" w:hAnsiTheme="minorHAnsi" w:cstheme="minorBidi"/>
                <w:sz w:val="22"/>
                <w:szCs w:val="22"/>
                <w:lang w:val="sv-SE"/>
              </w:rPr>
              <w:tab/>
            </w:r>
            <w:r w:rsidRPr="000E6C70" w:rsidDel="00E429B3">
              <w:rPr>
                <w:rPrChange w:id="296" w:author="Christoffer Klarin" w:date="2020-06-24T15:10:00Z">
                  <w:rPr>
                    <w:rStyle w:val="Hyperlink"/>
                  </w:rPr>
                </w:rPrChange>
              </w:rPr>
              <w:delText>PF6 Flex System and Power Focus 6000 StepSync</w:delText>
            </w:r>
            <w:r w:rsidDel="00E429B3">
              <w:rPr>
                <w:webHidden/>
              </w:rPr>
              <w:tab/>
              <w:delText>35</w:delText>
            </w:r>
          </w:del>
        </w:p>
        <w:p w14:paraId="28594BBC" w14:textId="534CF487" w:rsidR="00E25299" w:rsidDel="00E429B3" w:rsidRDefault="00E25299">
          <w:pPr>
            <w:pStyle w:val="TOC1"/>
            <w:tabs>
              <w:tab w:val="left" w:pos="440"/>
              <w:tab w:val="right" w:leader="dot" w:pos="9062"/>
            </w:tabs>
            <w:rPr>
              <w:del w:id="297" w:author="Karolina Majstrovic" w:date="2020-11-06T12:13:00Z"/>
              <w:rFonts w:asciiTheme="minorHAnsi" w:eastAsiaTheme="minorEastAsia" w:hAnsiTheme="minorHAnsi" w:cstheme="minorBidi"/>
              <w:noProof/>
              <w:sz w:val="22"/>
              <w:szCs w:val="22"/>
              <w:lang w:val="sv-SE" w:eastAsia="sv-SE"/>
            </w:rPr>
          </w:pPr>
          <w:del w:id="298" w:author="Karolina Majstrovic" w:date="2020-11-06T12:13:00Z">
            <w:r w:rsidRPr="000E6C70" w:rsidDel="00E429B3">
              <w:rPr>
                <w:rPrChange w:id="299" w:author="Christoffer Klarin" w:date="2020-06-24T15:10:00Z">
                  <w:rPr>
                    <w:rStyle w:val="Hyperlink"/>
                    <w:noProof/>
                  </w:rPr>
                </w:rPrChange>
              </w:rPr>
              <w:delText>8</w:delText>
            </w:r>
            <w:r w:rsidDel="00E429B3">
              <w:rPr>
                <w:rFonts w:asciiTheme="minorHAnsi" w:eastAsiaTheme="minorEastAsia" w:hAnsiTheme="minorHAnsi" w:cstheme="minorBidi"/>
                <w:noProof/>
                <w:sz w:val="22"/>
                <w:szCs w:val="22"/>
                <w:lang w:val="sv-SE" w:eastAsia="sv-SE"/>
              </w:rPr>
              <w:tab/>
            </w:r>
            <w:r w:rsidRPr="000E6C70" w:rsidDel="00E429B3">
              <w:rPr>
                <w:rPrChange w:id="300" w:author="Christoffer Klarin" w:date="2020-06-24T15:10:00Z">
                  <w:rPr>
                    <w:rStyle w:val="Hyperlink"/>
                    <w:noProof/>
                  </w:rPr>
                </w:rPrChange>
              </w:rPr>
              <w:delText>Usage of Tightening program (Pset) batch size</w:delText>
            </w:r>
            <w:r w:rsidDel="00E429B3">
              <w:rPr>
                <w:noProof/>
                <w:webHidden/>
              </w:rPr>
              <w:tab/>
              <w:delText>35</w:delText>
            </w:r>
          </w:del>
        </w:p>
        <w:p w14:paraId="04BB2200" w14:textId="6B24E0D9" w:rsidR="00E25299" w:rsidDel="00E429B3" w:rsidRDefault="00E25299">
          <w:pPr>
            <w:pStyle w:val="TOC1"/>
            <w:tabs>
              <w:tab w:val="left" w:pos="440"/>
              <w:tab w:val="right" w:leader="dot" w:pos="9062"/>
            </w:tabs>
            <w:rPr>
              <w:del w:id="301" w:author="Karolina Majstrovic" w:date="2020-11-06T12:13:00Z"/>
              <w:rFonts w:asciiTheme="minorHAnsi" w:eastAsiaTheme="minorEastAsia" w:hAnsiTheme="minorHAnsi" w:cstheme="minorBidi"/>
              <w:noProof/>
              <w:sz w:val="22"/>
              <w:szCs w:val="22"/>
              <w:lang w:val="sv-SE" w:eastAsia="sv-SE"/>
            </w:rPr>
          </w:pPr>
          <w:del w:id="302" w:author="Karolina Majstrovic" w:date="2020-11-06T12:13:00Z">
            <w:r w:rsidRPr="000E6C70" w:rsidDel="00E429B3">
              <w:rPr>
                <w:rPrChange w:id="303" w:author="Christoffer Klarin" w:date="2020-06-24T15:10:00Z">
                  <w:rPr>
                    <w:rStyle w:val="Hyperlink"/>
                    <w:noProof/>
                  </w:rPr>
                </w:rPrChange>
              </w:rPr>
              <w:delText>9</w:delText>
            </w:r>
            <w:r w:rsidDel="00E429B3">
              <w:rPr>
                <w:rFonts w:asciiTheme="minorHAnsi" w:eastAsiaTheme="minorEastAsia" w:hAnsiTheme="minorHAnsi" w:cstheme="minorBidi"/>
                <w:noProof/>
                <w:sz w:val="22"/>
                <w:szCs w:val="22"/>
                <w:lang w:val="sv-SE" w:eastAsia="sv-SE"/>
              </w:rPr>
              <w:tab/>
            </w:r>
            <w:r w:rsidRPr="000E6C70" w:rsidDel="00E429B3">
              <w:rPr>
                <w:rPrChange w:id="304" w:author="Christoffer Klarin" w:date="2020-06-24T15:10:00Z">
                  <w:rPr>
                    <w:rStyle w:val="Hyperlink"/>
                    <w:noProof/>
                  </w:rPr>
                </w:rPrChange>
              </w:rPr>
              <w:delText>Usage of Sequence (Job) selection</w:delText>
            </w:r>
            <w:r w:rsidDel="00E429B3">
              <w:rPr>
                <w:noProof/>
                <w:webHidden/>
              </w:rPr>
              <w:tab/>
              <w:delText>35</w:delText>
            </w:r>
          </w:del>
        </w:p>
        <w:p w14:paraId="1A13FE0B" w14:textId="64E207C6" w:rsidR="00E25299" w:rsidDel="00E429B3" w:rsidRDefault="00E25299">
          <w:pPr>
            <w:pStyle w:val="TOC1"/>
            <w:tabs>
              <w:tab w:val="left" w:pos="660"/>
              <w:tab w:val="right" w:leader="dot" w:pos="9062"/>
            </w:tabs>
            <w:rPr>
              <w:del w:id="305" w:author="Karolina Majstrovic" w:date="2020-11-06T12:13:00Z"/>
              <w:rFonts w:asciiTheme="minorHAnsi" w:eastAsiaTheme="minorEastAsia" w:hAnsiTheme="minorHAnsi" w:cstheme="minorBidi"/>
              <w:noProof/>
              <w:sz w:val="22"/>
              <w:szCs w:val="22"/>
              <w:lang w:val="sv-SE" w:eastAsia="sv-SE"/>
            </w:rPr>
          </w:pPr>
          <w:del w:id="306" w:author="Karolina Majstrovic" w:date="2020-11-06T12:13:00Z">
            <w:r w:rsidRPr="000E6C70" w:rsidDel="00E429B3">
              <w:rPr>
                <w:rPrChange w:id="307" w:author="Christoffer Klarin" w:date="2020-06-24T15:10:00Z">
                  <w:rPr>
                    <w:rStyle w:val="Hyperlink"/>
                    <w:noProof/>
                  </w:rPr>
                </w:rPrChange>
              </w:rPr>
              <w:delText>10</w:delText>
            </w:r>
            <w:r w:rsidDel="00E429B3">
              <w:rPr>
                <w:rFonts w:asciiTheme="minorHAnsi" w:eastAsiaTheme="minorEastAsia" w:hAnsiTheme="minorHAnsi" w:cstheme="minorBidi"/>
                <w:noProof/>
                <w:sz w:val="22"/>
                <w:szCs w:val="22"/>
                <w:lang w:val="sv-SE" w:eastAsia="sv-SE"/>
              </w:rPr>
              <w:tab/>
            </w:r>
            <w:r w:rsidRPr="000E6C70" w:rsidDel="00E429B3">
              <w:rPr>
                <w:rPrChange w:id="308" w:author="Christoffer Klarin" w:date="2020-06-24T15:10:00Z">
                  <w:rPr>
                    <w:rStyle w:val="Hyperlink"/>
                    <w:noProof/>
                  </w:rPr>
                </w:rPrChange>
              </w:rPr>
              <w:delText>Multi Spindle Result</w:delText>
            </w:r>
            <w:r w:rsidDel="00E429B3">
              <w:rPr>
                <w:noProof/>
                <w:webHidden/>
              </w:rPr>
              <w:tab/>
              <w:delText>36</w:delText>
            </w:r>
          </w:del>
        </w:p>
        <w:p w14:paraId="0C05ADA3" w14:textId="0B7D7AE2" w:rsidR="00E25299" w:rsidDel="00E429B3" w:rsidRDefault="00E25299">
          <w:pPr>
            <w:pStyle w:val="TOC1"/>
            <w:tabs>
              <w:tab w:val="left" w:pos="660"/>
              <w:tab w:val="right" w:leader="dot" w:pos="9062"/>
            </w:tabs>
            <w:rPr>
              <w:del w:id="309" w:author="Karolina Majstrovic" w:date="2020-11-06T12:13:00Z"/>
              <w:rFonts w:asciiTheme="minorHAnsi" w:eastAsiaTheme="minorEastAsia" w:hAnsiTheme="minorHAnsi" w:cstheme="minorBidi"/>
              <w:noProof/>
              <w:sz w:val="22"/>
              <w:szCs w:val="22"/>
              <w:lang w:val="sv-SE" w:eastAsia="sv-SE"/>
            </w:rPr>
          </w:pPr>
          <w:del w:id="310" w:author="Karolina Majstrovic" w:date="2020-11-06T12:13:00Z">
            <w:r w:rsidRPr="000E6C70" w:rsidDel="00E429B3">
              <w:rPr>
                <w:rPrChange w:id="311" w:author="Christoffer Klarin" w:date="2020-06-24T15:10:00Z">
                  <w:rPr>
                    <w:rStyle w:val="Hyperlink"/>
                    <w:noProof/>
                  </w:rPr>
                </w:rPrChange>
              </w:rPr>
              <w:delText>11</w:delText>
            </w:r>
            <w:r w:rsidDel="00E429B3">
              <w:rPr>
                <w:rFonts w:asciiTheme="minorHAnsi" w:eastAsiaTheme="minorEastAsia" w:hAnsiTheme="minorHAnsi" w:cstheme="minorBidi"/>
                <w:noProof/>
                <w:sz w:val="22"/>
                <w:szCs w:val="22"/>
                <w:lang w:val="sv-SE" w:eastAsia="sv-SE"/>
              </w:rPr>
              <w:tab/>
            </w:r>
            <w:r w:rsidRPr="000E6C70" w:rsidDel="00E429B3">
              <w:rPr>
                <w:rPrChange w:id="312" w:author="Christoffer Klarin" w:date="2020-06-24T15:10:00Z">
                  <w:rPr>
                    <w:rStyle w:val="Hyperlink"/>
                    <w:noProof/>
                  </w:rPr>
                </w:rPrChange>
              </w:rPr>
              <w:delText>MID 1000 Alarm</w:delText>
            </w:r>
            <w:r w:rsidDel="00E429B3">
              <w:rPr>
                <w:noProof/>
                <w:webHidden/>
              </w:rPr>
              <w:tab/>
              <w:delText>36</w:delText>
            </w:r>
          </w:del>
        </w:p>
        <w:p w14:paraId="50E2FE30" w14:textId="1F1E6639" w:rsidR="00E25299" w:rsidDel="00E429B3" w:rsidRDefault="00E25299">
          <w:pPr>
            <w:pStyle w:val="TOC1"/>
            <w:tabs>
              <w:tab w:val="left" w:pos="660"/>
              <w:tab w:val="right" w:leader="dot" w:pos="9062"/>
            </w:tabs>
            <w:rPr>
              <w:del w:id="313" w:author="Karolina Majstrovic" w:date="2020-11-06T12:13:00Z"/>
              <w:rFonts w:asciiTheme="minorHAnsi" w:eastAsiaTheme="minorEastAsia" w:hAnsiTheme="minorHAnsi" w:cstheme="minorBidi"/>
              <w:noProof/>
              <w:sz w:val="22"/>
              <w:szCs w:val="22"/>
              <w:lang w:val="sv-SE" w:eastAsia="sv-SE"/>
            </w:rPr>
          </w:pPr>
          <w:del w:id="314" w:author="Karolina Majstrovic" w:date="2020-11-06T12:13:00Z">
            <w:r w:rsidRPr="000E6C70" w:rsidDel="00E429B3">
              <w:rPr>
                <w:rPrChange w:id="315" w:author="Christoffer Klarin" w:date="2020-06-24T15:10:00Z">
                  <w:rPr>
                    <w:rStyle w:val="Hyperlink"/>
                    <w:noProof/>
                  </w:rPr>
                </w:rPrChange>
              </w:rPr>
              <w:delText>12</w:delText>
            </w:r>
            <w:r w:rsidDel="00E429B3">
              <w:rPr>
                <w:rFonts w:asciiTheme="minorHAnsi" w:eastAsiaTheme="minorEastAsia" w:hAnsiTheme="minorHAnsi" w:cstheme="minorBidi"/>
                <w:noProof/>
                <w:sz w:val="22"/>
                <w:szCs w:val="22"/>
                <w:lang w:val="sv-SE" w:eastAsia="sv-SE"/>
              </w:rPr>
              <w:tab/>
            </w:r>
            <w:r w:rsidRPr="000E6C70" w:rsidDel="00E429B3">
              <w:rPr>
                <w:rPrChange w:id="316" w:author="Christoffer Klarin" w:date="2020-06-24T15:10:00Z">
                  <w:rPr>
                    <w:rStyle w:val="Hyperlink"/>
                    <w:noProof/>
                  </w:rPr>
                </w:rPrChange>
              </w:rPr>
              <w:delText>Multistep Tightening Result Data</w:delText>
            </w:r>
            <w:r w:rsidDel="00E429B3">
              <w:rPr>
                <w:noProof/>
                <w:webHidden/>
              </w:rPr>
              <w:tab/>
              <w:delText>37</w:delText>
            </w:r>
          </w:del>
        </w:p>
        <w:p w14:paraId="2F3E4537" w14:textId="6346AAA6" w:rsidR="00E25299" w:rsidDel="00E429B3" w:rsidRDefault="00E25299">
          <w:pPr>
            <w:pStyle w:val="TOC2"/>
            <w:tabs>
              <w:tab w:val="left" w:pos="1100"/>
              <w:tab w:val="right" w:leader="dot" w:pos="9062"/>
            </w:tabs>
            <w:rPr>
              <w:del w:id="317" w:author="Karolina Majstrovic" w:date="2020-11-06T12:13:00Z"/>
              <w:rFonts w:asciiTheme="minorHAnsi" w:eastAsiaTheme="minorEastAsia" w:hAnsiTheme="minorHAnsi" w:cstheme="minorBidi"/>
              <w:noProof/>
              <w:sz w:val="22"/>
              <w:szCs w:val="22"/>
              <w:lang w:val="sv-SE" w:eastAsia="sv-SE"/>
            </w:rPr>
          </w:pPr>
          <w:del w:id="318" w:author="Karolina Majstrovic" w:date="2020-11-06T12:13:00Z">
            <w:r w:rsidRPr="000E6C70" w:rsidDel="00E429B3">
              <w:rPr>
                <w:rPrChange w:id="319" w:author="Christoffer Klarin" w:date="2020-06-24T15:10:00Z">
                  <w:rPr>
                    <w:rStyle w:val="Hyperlink"/>
                    <w:noProof/>
                  </w:rPr>
                </w:rPrChange>
              </w:rPr>
              <w:delText>12.1</w:delText>
            </w:r>
            <w:r w:rsidDel="00E429B3">
              <w:rPr>
                <w:rFonts w:asciiTheme="minorHAnsi" w:eastAsiaTheme="minorEastAsia" w:hAnsiTheme="minorHAnsi" w:cstheme="minorBidi"/>
                <w:noProof/>
                <w:sz w:val="22"/>
                <w:szCs w:val="22"/>
                <w:lang w:val="sv-SE" w:eastAsia="sv-SE"/>
              </w:rPr>
              <w:tab/>
            </w:r>
            <w:r w:rsidRPr="000E6C70" w:rsidDel="00E429B3">
              <w:rPr>
                <w:rPrChange w:id="320" w:author="Christoffer Klarin" w:date="2020-06-24T15:10:00Z">
                  <w:rPr>
                    <w:rStyle w:val="Hyperlink"/>
                    <w:noProof/>
                  </w:rPr>
                </w:rPrChange>
              </w:rPr>
              <w:delText>MID 1201 “Operation result overall data”</w:delText>
            </w:r>
            <w:r w:rsidDel="00E429B3">
              <w:rPr>
                <w:noProof/>
                <w:webHidden/>
              </w:rPr>
              <w:tab/>
              <w:delText>37</w:delText>
            </w:r>
          </w:del>
        </w:p>
        <w:p w14:paraId="02F2174A" w14:textId="3568E27A" w:rsidR="00E25299" w:rsidDel="00E429B3" w:rsidRDefault="00E25299">
          <w:pPr>
            <w:pStyle w:val="TOC2"/>
            <w:tabs>
              <w:tab w:val="left" w:pos="1100"/>
              <w:tab w:val="right" w:leader="dot" w:pos="9062"/>
            </w:tabs>
            <w:rPr>
              <w:del w:id="321" w:author="Karolina Majstrovic" w:date="2020-11-06T12:13:00Z"/>
              <w:rFonts w:asciiTheme="minorHAnsi" w:eastAsiaTheme="minorEastAsia" w:hAnsiTheme="minorHAnsi" w:cstheme="minorBidi"/>
              <w:noProof/>
              <w:sz w:val="22"/>
              <w:szCs w:val="22"/>
              <w:lang w:val="sv-SE" w:eastAsia="sv-SE"/>
            </w:rPr>
          </w:pPr>
          <w:del w:id="322" w:author="Karolina Majstrovic" w:date="2020-11-06T12:13:00Z">
            <w:r w:rsidRPr="000E6C70" w:rsidDel="00E429B3">
              <w:rPr>
                <w:rPrChange w:id="323" w:author="Christoffer Klarin" w:date="2020-06-24T15:10:00Z">
                  <w:rPr>
                    <w:rStyle w:val="Hyperlink"/>
                    <w:noProof/>
                  </w:rPr>
                </w:rPrChange>
              </w:rPr>
              <w:delText>12.2</w:delText>
            </w:r>
            <w:r w:rsidDel="00E429B3">
              <w:rPr>
                <w:rFonts w:asciiTheme="minorHAnsi" w:eastAsiaTheme="minorEastAsia" w:hAnsiTheme="minorHAnsi" w:cstheme="minorBidi"/>
                <w:noProof/>
                <w:sz w:val="22"/>
                <w:szCs w:val="22"/>
                <w:lang w:val="sv-SE" w:eastAsia="sv-SE"/>
              </w:rPr>
              <w:tab/>
            </w:r>
            <w:r w:rsidRPr="000E6C70" w:rsidDel="00E429B3">
              <w:rPr>
                <w:rPrChange w:id="324" w:author="Christoffer Klarin" w:date="2020-06-24T15:10:00Z">
                  <w:rPr>
                    <w:rStyle w:val="Hyperlink"/>
                    <w:noProof/>
                  </w:rPr>
                </w:rPrChange>
              </w:rPr>
              <w:delText>MID 1202 “Operation result object data”</w:delText>
            </w:r>
            <w:r w:rsidDel="00E429B3">
              <w:rPr>
                <w:noProof/>
                <w:webHidden/>
              </w:rPr>
              <w:tab/>
              <w:delText>38</w:delText>
            </w:r>
          </w:del>
        </w:p>
        <w:p w14:paraId="1C74303A" w14:textId="2A36B860" w:rsidR="00E25299" w:rsidDel="00E429B3" w:rsidRDefault="00E25299">
          <w:pPr>
            <w:pStyle w:val="TOC2"/>
            <w:tabs>
              <w:tab w:val="left" w:pos="1100"/>
              <w:tab w:val="right" w:leader="dot" w:pos="9062"/>
            </w:tabs>
            <w:rPr>
              <w:del w:id="325" w:author="Karolina Majstrovic" w:date="2020-11-06T12:13:00Z"/>
              <w:rFonts w:asciiTheme="minorHAnsi" w:eastAsiaTheme="minorEastAsia" w:hAnsiTheme="minorHAnsi" w:cstheme="minorBidi"/>
              <w:noProof/>
              <w:sz w:val="22"/>
              <w:szCs w:val="22"/>
              <w:lang w:val="sv-SE" w:eastAsia="sv-SE"/>
            </w:rPr>
          </w:pPr>
          <w:del w:id="326" w:author="Karolina Majstrovic" w:date="2020-11-06T12:13:00Z">
            <w:r w:rsidRPr="000E6C70" w:rsidDel="00E429B3">
              <w:rPr>
                <w:rPrChange w:id="327" w:author="Christoffer Klarin" w:date="2020-06-24T15:10:00Z">
                  <w:rPr>
                    <w:rStyle w:val="Hyperlink"/>
                    <w:noProof/>
                  </w:rPr>
                </w:rPrChange>
              </w:rPr>
              <w:delText>12.3</w:delText>
            </w:r>
            <w:r w:rsidDel="00E429B3">
              <w:rPr>
                <w:rFonts w:asciiTheme="minorHAnsi" w:eastAsiaTheme="minorEastAsia" w:hAnsiTheme="minorHAnsi" w:cstheme="minorBidi"/>
                <w:noProof/>
                <w:sz w:val="22"/>
                <w:szCs w:val="22"/>
                <w:lang w:val="sv-SE" w:eastAsia="sv-SE"/>
              </w:rPr>
              <w:tab/>
            </w:r>
            <w:r w:rsidRPr="000E6C70" w:rsidDel="00E429B3">
              <w:rPr>
                <w:rPrChange w:id="328" w:author="Christoffer Klarin" w:date="2020-06-24T15:10:00Z">
                  <w:rPr>
                    <w:rStyle w:val="Hyperlink"/>
                    <w:noProof/>
                  </w:rPr>
                </w:rPrChange>
              </w:rPr>
              <w:delText>Tightening Error definition</w:delText>
            </w:r>
            <w:r w:rsidDel="00E429B3">
              <w:rPr>
                <w:noProof/>
                <w:webHidden/>
              </w:rPr>
              <w:tab/>
              <w:delText>40</w:delText>
            </w:r>
          </w:del>
        </w:p>
        <w:p w14:paraId="306AD958" w14:textId="303C6400" w:rsidR="00E25299" w:rsidDel="00E429B3" w:rsidRDefault="00E25299">
          <w:pPr>
            <w:pStyle w:val="TOC1"/>
            <w:tabs>
              <w:tab w:val="left" w:pos="660"/>
              <w:tab w:val="right" w:leader="dot" w:pos="9062"/>
            </w:tabs>
            <w:rPr>
              <w:del w:id="329" w:author="Karolina Majstrovic" w:date="2020-11-06T12:13:00Z"/>
              <w:rFonts w:asciiTheme="minorHAnsi" w:eastAsiaTheme="minorEastAsia" w:hAnsiTheme="minorHAnsi" w:cstheme="minorBidi"/>
              <w:noProof/>
              <w:sz w:val="22"/>
              <w:szCs w:val="22"/>
              <w:lang w:val="sv-SE" w:eastAsia="sv-SE"/>
            </w:rPr>
          </w:pPr>
          <w:del w:id="330" w:author="Karolina Majstrovic" w:date="2020-11-06T12:13:00Z">
            <w:r w:rsidRPr="000E6C70" w:rsidDel="00E429B3">
              <w:rPr>
                <w:rPrChange w:id="331" w:author="Christoffer Klarin" w:date="2020-06-24T15:10:00Z">
                  <w:rPr>
                    <w:rStyle w:val="Hyperlink"/>
                    <w:noProof/>
                  </w:rPr>
                </w:rPrChange>
              </w:rPr>
              <w:delText>13</w:delText>
            </w:r>
            <w:r w:rsidDel="00E429B3">
              <w:rPr>
                <w:rFonts w:asciiTheme="minorHAnsi" w:eastAsiaTheme="minorEastAsia" w:hAnsiTheme="minorHAnsi" w:cstheme="minorBidi"/>
                <w:noProof/>
                <w:sz w:val="22"/>
                <w:szCs w:val="22"/>
                <w:lang w:val="sv-SE" w:eastAsia="sv-SE"/>
              </w:rPr>
              <w:tab/>
            </w:r>
            <w:r w:rsidRPr="000E6C70" w:rsidDel="00E429B3">
              <w:rPr>
                <w:rPrChange w:id="332" w:author="Christoffer Klarin" w:date="2020-06-24T15:10:00Z">
                  <w:rPr>
                    <w:rStyle w:val="Hyperlink"/>
                    <w:noProof/>
                  </w:rPr>
                </w:rPrChange>
              </w:rPr>
              <w:delText>MID 0240-0245 User Data</w:delText>
            </w:r>
            <w:r w:rsidDel="00E429B3">
              <w:rPr>
                <w:noProof/>
                <w:webHidden/>
              </w:rPr>
              <w:tab/>
              <w:delText>41</w:delText>
            </w:r>
          </w:del>
        </w:p>
        <w:p w14:paraId="0E20DF43" w14:textId="7C3EEA86" w:rsidR="00E25299" w:rsidDel="00E429B3" w:rsidRDefault="00E25299">
          <w:pPr>
            <w:pStyle w:val="TOC1"/>
            <w:tabs>
              <w:tab w:val="left" w:pos="660"/>
              <w:tab w:val="right" w:leader="dot" w:pos="9062"/>
            </w:tabs>
            <w:rPr>
              <w:del w:id="333" w:author="Karolina Majstrovic" w:date="2020-11-06T12:13:00Z"/>
              <w:rFonts w:asciiTheme="minorHAnsi" w:eastAsiaTheme="minorEastAsia" w:hAnsiTheme="minorHAnsi" w:cstheme="minorBidi"/>
              <w:noProof/>
              <w:sz w:val="22"/>
              <w:szCs w:val="22"/>
              <w:lang w:val="sv-SE" w:eastAsia="sv-SE"/>
            </w:rPr>
          </w:pPr>
          <w:del w:id="334" w:author="Karolina Majstrovic" w:date="2020-11-06T12:13:00Z">
            <w:r w:rsidRPr="000E6C70" w:rsidDel="00E429B3">
              <w:rPr>
                <w:rPrChange w:id="335" w:author="Christoffer Klarin" w:date="2020-06-24T15:10:00Z">
                  <w:rPr>
                    <w:rStyle w:val="Hyperlink"/>
                    <w:noProof/>
                  </w:rPr>
                </w:rPrChange>
              </w:rPr>
              <w:delText>14</w:delText>
            </w:r>
            <w:r w:rsidDel="00E429B3">
              <w:rPr>
                <w:rFonts w:asciiTheme="minorHAnsi" w:eastAsiaTheme="minorEastAsia" w:hAnsiTheme="minorHAnsi" w:cstheme="minorBidi"/>
                <w:noProof/>
                <w:sz w:val="22"/>
                <w:szCs w:val="22"/>
                <w:lang w:val="sv-SE" w:eastAsia="sv-SE"/>
              </w:rPr>
              <w:tab/>
            </w:r>
            <w:r w:rsidRPr="000E6C70" w:rsidDel="00E429B3">
              <w:rPr>
                <w:rPrChange w:id="336" w:author="Christoffer Klarin" w:date="2020-06-24T15:10:00Z">
                  <w:rPr>
                    <w:rStyle w:val="Hyperlink"/>
                    <w:noProof/>
                  </w:rPr>
                </w:rPrChange>
              </w:rPr>
              <w:delText>MID 2500 Tightening Program Message Download</w:delText>
            </w:r>
            <w:r w:rsidDel="00E429B3">
              <w:rPr>
                <w:noProof/>
                <w:webHidden/>
              </w:rPr>
              <w:tab/>
              <w:delText>43</w:delText>
            </w:r>
          </w:del>
        </w:p>
        <w:p w14:paraId="1E21BC19" w14:textId="5FBD5B00" w:rsidR="00E25299" w:rsidDel="00E429B3" w:rsidRDefault="00E25299">
          <w:pPr>
            <w:pStyle w:val="TOC1"/>
            <w:tabs>
              <w:tab w:val="left" w:pos="660"/>
              <w:tab w:val="right" w:leader="dot" w:pos="9062"/>
            </w:tabs>
            <w:rPr>
              <w:del w:id="337" w:author="Karolina Majstrovic" w:date="2020-11-06T12:13:00Z"/>
              <w:rFonts w:asciiTheme="minorHAnsi" w:eastAsiaTheme="minorEastAsia" w:hAnsiTheme="minorHAnsi" w:cstheme="minorBidi"/>
              <w:noProof/>
              <w:sz w:val="22"/>
              <w:szCs w:val="22"/>
              <w:lang w:val="sv-SE" w:eastAsia="sv-SE"/>
            </w:rPr>
          </w:pPr>
          <w:del w:id="338" w:author="Karolina Majstrovic" w:date="2020-11-06T12:13:00Z">
            <w:r w:rsidRPr="000E6C70" w:rsidDel="00E429B3">
              <w:rPr>
                <w:rPrChange w:id="339" w:author="Christoffer Klarin" w:date="2020-06-24T15:10:00Z">
                  <w:rPr>
                    <w:rStyle w:val="Hyperlink"/>
                    <w:noProof/>
                  </w:rPr>
                </w:rPrChange>
              </w:rPr>
              <w:delText>15</w:delText>
            </w:r>
            <w:r w:rsidDel="00E429B3">
              <w:rPr>
                <w:rFonts w:asciiTheme="minorHAnsi" w:eastAsiaTheme="minorEastAsia" w:hAnsiTheme="minorHAnsi" w:cstheme="minorBidi"/>
                <w:noProof/>
                <w:sz w:val="22"/>
                <w:szCs w:val="22"/>
                <w:lang w:val="sv-SE" w:eastAsia="sv-SE"/>
              </w:rPr>
              <w:tab/>
            </w:r>
            <w:r w:rsidRPr="000E6C70" w:rsidDel="00E429B3">
              <w:rPr>
                <w:rPrChange w:id="340" w:author="Christoffer Klarin" w:date="2020-06-24T15:10:00Z">
                  <w:rPr>
                    <w:rStyle w:val="Hyperlink"/>
                    <w:noProof/>
                  </w:rPr>
                </w:rPrChange>
              </w:rPr>
              <w:delText>MID 2501 Tightening Program Message Upload</w:delText>
            </w:r>
            <w:r w:rsidDel="00E429B3">
              <w:rPr>
                <w:noProof/>
                <w:webHidden/>
              </w:rPr>
              <w:tab/>
              <w:delText>48</w:delText>
            </w:r>
          </w:del>
        </w:p>
        <w:p w14:paraId="0F39CBC0" w14:textId="152FCA32" w:rsidR="00E25299" w:rsidDel="00E429B3" w:rsidRDefault="00E25299">
          <w:pPr>
            <w:pStyle w:val="TOC2"/>
            <w:tabs>
              <w:tab w:val="left" w:pos="1100"/>
              <w:tab w:val="right" w:leader="dot" w:pos="9062"/>
            </w:tabs>
            <w:rPr>
              <w:del w:id="341" w:author="Karolina Majstrovic" w:date="2020-11-06T12:13:00Z"/>
              <w:rFonts w:asciiTheme="minorHAnsi" w:eastAsiaTheme="minorEastAsia" w:hAnsiTheme="minorHAnsi" w:cstheme="minorBidi"/>
              <w:noProof/>
              <w:sz w:val="22"/>
              <w:szCs w:val="22"/>
              <w:lang w:val="sv-SE" w:eastAsia="sv-SE"/>
            </w:rPr>
          </w:pPr>
          <w:del w:id="342" w:author="Karolina Majstrovic" w:date="2020-11-06T12:13:00Z">
            <w:r w:rsidRPr="000E6C70" w:rsidDel="00E429B3">
              <w:rPr>
                <w:rPrChange w:id="343" w:author="Christoffer Klarin" w:date="2020-06-24T15:10:00Z">
                  <w:rPr>
                    <w:rStyle w:val="Hyperlink"/>
                    <w:noProof/>
                  </w:rPr>
                </w:rPrChange>
              </w:rPr>
              <w:delText>15.1</w:delText>
            </w:r>
            <w:r w:rsidDel="00E429B3">
              <w:rPr>
                <w:rFonts w:asciiTheme="minorHAnsi" w:eastAsiaTheme="minorEastAsia" w:hAnsiTheme="minorHAnsi" w:cstheme="minorBidi"/>
                <w:noProof/>
                <w:sz w:val="22"/>
                <w:szCs w:val="22"/>
                <w:lang w:val="sv-SE" w:eastAsia="sv-SE"/>
              </w:rPr>
              <w:tab/>
            </w:r>
            <w:r w:rsidRPr="000E6C70" w:rsidDel="00E429B3">
              <w:rPr>
                <w:rPrChange w:id="344" w:author="Christoffer Klarin" w:date="2020-06-24T15:10:00Z">
                  <w:rPr>
                    <w:rStyle w:val="Hyperlink"/>
                    <w:noProof/>
                  </w:rPr>
                </w:rPrChange>
              </w:rPr>
              <w:delText>Request for MID 2501 Extra data</w:delText>
            </w:r>
            <w:r w:rsidDel="00E429B3">
              <w:rPr>
                <w:noProof/>
                <w:webHidden/>
              </w:rPr>
              <w:tab/>
              <w:delText>48</w:delText>
            </w:r>
          </w:del>
        </w:p>
        <w:p w14:paraId="374A2EDC" w14:textId="58B51F78" w:rsidR="00E25299" w:rsidDel="00E429B3" w:rsidRDefault="00E25299">
          <w:pPr>
            <w:pStyle w:val="TOC2"/>
            <w:tabs>
              <w:tab w:val="left" w:pos="1100"/>
              <w:tab w:val="right" w:leader="dot" w:pos="9062"/>
            </w:tabs>
            <w:rPr>
              <w:del w:id="345" w:author="Karolina Majstrovic" w:date="2020-11-06T12:13:00Z"/>
              <w:rFonts w:asciiTheme="minorHAnsi" w:eastAsiaTheme="minorEastAsia" w:hAnsiTheme="minorHAnsi" w:cstheme="minorBidi"/>
              <w:noProof/>
              <w:sz w:val="22"/>
              <w:szCs w:val="22"/>
              <w:lang w:val="sv-SE" w:eastAsia="sv-SE"/>
            </w:rPr>
          </w:pPr>
          <w:del w:id="346" w:author="Karolina Majstrovic" w:date="2020-11-06T12:13:00Z">
            <w:r w:rsidRPr="000E6C70" w:rsidDel="00E429B3">
              <w:rPr>
                <w:rPrChange w:id="347" w:author="Christoffer Klarin" w:date="2020-06-24T15:10:00Z">
                  <w:rPr>
                    <w:rStyle w:val="Hyperlink"/>
                    <w:noProof/>
                  </w:rPr>
                </w:rPrChange>
              </w:rPr>
              <w:delText>15.2</w:delText>
            </w:r>
            <w:r w:rsidDel="00E429B3">
              <w:rPr>
                <w:rFonts w:asciiTheme="minorHAnsi" w:eastAsiaTheme="minorEastAsia" w:hAnsiTheme="minorHAnsi" w:cstheme="minorBidi"/>
                <w:noProof/>
                <w:sz w:val="22"/>
                <w:szCs w:val="22"/>
                <w:lang w:val="sv-SE" w:eastAsia="sv-SE"/>
              </w:rPr>
              <w:tab/>
            </w:r>
            <w:r w:rsidRPr="000E6C70" w:rsidDel="00E429B3">
              <w:rPr>
                <w:rPrChange w:id="348" w:author="Christoffer Klarin" w:date="2020-06-24T15:10:00Z">
                  <w:rPr>
                    <w:rStyle w:val="Hyperlink"/>
                    <w:noProof/>
                  </w:rPr>
                </w:rPrChange>
              </w:rPr>
              <w:delText>MID 2500 and MID 2501</w:delText>
            </w:r>
            <w:r w:rsidDel="00E429B3">
              <w:rPr>
                <w:noProof/>
                <w:webHidden/>
              </w:rPr>
              <w:tab/>
              <w:delText>49</w:delText>
            </w:r>
          </w:del>
        </w:p>
        <w:p w14:paraId="33F48AE9" w14:textId="0293B98D" w:rsidR="00E25299" w:rsidDel="00E429B3" w:rsidRDefault="00E25299">
          <w:pPr>
            <w:pStyle w:val="TOC1"/>
            <w:tabs>
              <w:tab w:val="left" w:pos="660"/>
              <w:tab w:val="right" w:leader="dot" w:pos="9062"/>
            </w:tabs>
            <w:rPr>
              <w:del w:id="349" w:author="Karolina Majstrovic" w:date="2020-11-06T12:13:00Z"/>
              <w:rFonts w:asciiTheme="minorHAnsi" w:eastAsiaTheme="minorEastAsia" w:hAnsiTheme="minorHAnsi" w:cstheme="minorBidi"/>
              <w:noProof/>
              <w:sz w:val="22"/>
              <w:szCs w:val="22"/>
              <w:lang w:val="sv-SE" w:eastAsia="sv-SE"/>
            </w:rPr>
          </w:pPr>
          <w:del w:id="350" w:author="Karolina Majstrovic" w:date="2020-11-06T12:13:00Z">
            <w:r w:rsidRPr="000E6C70" w:rsidDel="00E429B3">
              <w:rPr>
                <w:rPrChange w:id="351" w:author="Christoffer Klarin" w:date="2020-06-24T15:10:00Z">
                  <w:rPr>
                    <w:rStyle w:val="Hyperlink"/>
                    <w:noProof/>
                  </w:rPr>
                </w:rPrChange>
              </w:rPr>
              <w:delText>16</w:delText>
            </w:r>
            <w:r w:rsidDel="00E429B3">
              <w:rPr>
                <w:rFonts w:asciiTheme="minorHAnsi" w:eastAsiaTheme="minorEastAsia" w:hAnsiTheme="minorHAnsi" w:cstheme="minorBidi"/>
                <w:noProof/>
                <w:sz w:val="22"/>
                <w:szCs w:val="22"/>
                <w:lang w:val="sv-SE" w:eastAsia="sv-SE"/>
              </w:rPr>
              <w:tab/>
            </w:r>
            <w:r w:rsidRPr="000E6C70" w:rsidDel="00E429B3">
              <w:rPr>
                <w:rPrChange w:id="352" w:author="Christoffer Klarin" w:date="2020-06-24T15:10:00Z">
                  <w:rPr>
                    <w:rStyle w:val="Hyperlink"/>
                    <w:noProof/>
                  </w:rPr>
                </w:rPrChange>
              </w:rPr>
              <w:delText>MID 0900 Trace curve data message</w:delText>
            </w:r>
            <w:r w:rsidDel="00E429B3">
              <w:rPr>
                <w:noProof/>
                <w:webHidden/>
              </w:rPr>
              <w:tab/>
              <w:delText>50</w:delText>
            </w:r>
          </w:del>
        </w:p>
        <w:p w14:paraId="4781D014" w14:textId="3212E3DB" w:rsidR="00E25299" w:rsidDel="00E429B3" w:rsidRDefault="00E25299">
          <w:pPr>
            <w:pStyle w:val="TOC2"/>
            <w:tabs>
              <w:tab w:val="left" w:pos="1100"/>
              <w:tab w:val="right" w:leader="dot" w:pos="9062"/>
            </w:tabs>
            <w:rPr>
              <w:del w:id="353" w:author="Karolina Majstrovic" w:date="2020-11-06T12:13:00Z"/>
              <w:rFonts w:asciiTheme="minorHAnsi" w:eastAsiaTheme="minorEastAsia" w:hAnsiTheme="minorHAnsi" w:cstheme="minorBidi"/>
              <w:noProof/>
              <w:sz w:val="22"/>
              <w:szCs w:val="22"/>
              <w:lang w:val="sv-SE" w:eastAsia="sv-SE"/>
            </w:rPr>
          </w:pPr>
          <w:del w:id="354" w:author="Karolina Majstrovic" w:date="2020-11-06T12:13:00Z">
            <w:r w:rsidRPr="000E6C70" w:rsidDel="00E429B3">
              <w:rPr>
                <w:rPrChange w:id="355" w:author="Christoffer Klarin" w:date="2020-06-24T15:10:00Z">
                  <w:rPr>
                    <w:rStyle w:val="Hyperlink"/>
                    <w:noProof/>
                  </w:rPr>
                </w:rPrChange>
              </w:rPr>
              <w:delText>16.1</w:delText>
            </w:r>
            <w:r w:rsidDel="00E429B3">
              <w:rPr>
                <w:rFonts w:asciiTheme="minorHAnsi" w:eastAsiaTheme="minorEastAsia" w:hAnsiTheme="minorHAnsi" w:cstheme="minorBidi"/>
                <w:noProof/>
                <w:sz w:val="22"/>
                <w:szCs w:val="22"/>
                <w:lang w:val="sv-SE" w:eastAsia="sv-SE"/>
              </w:rPr>
              <w:tab/>
            </w:r>
            <w:r w:rsidRPr="000E6C70" w:rsidDel="00E429B3">
              <w:rPr>
                <w:rPrChange w:id="356" w:author="Christoffer Klarin" w:date="2020-06-24T15:10:00Z">
                  <w:rPr>
                    <w:rStyle w:val="Hyperlink"/>
                    <w:noProof/>
                  </w:rPr>
                </w:rPrChange>
              </w:rPr>
              <w:delText>MID 0900 Subscription</w:delText>
            </w:r>
            <w:r w:rsidDel="00E429B3">
              <w:rPr>
                <w:noProof/>
                <w:webHidden/>
              </w:rPr>
              <w:tab/>
              <w:delText>50</w:delText>
            </w:r>
          </w:del>
        </w:p>
        <w:p w14:paraId="5A187B63" w14:textId="5166EBF8" w:rsidR="00E25299" w:rsidDel="00E429B3" w:rsidRDefault="00E25299">
          <w:pPr>
            <w:pStyle w:val="TOC2"/>
            <w:tabs>
              <w:tab w:val="left" w:pos="1100"/>
              <w:tab w:val="right" w:leader="dot" w:pos="9062"/>
            </w:tabs>
            <w:rPr>
              <w:del w:id="357" w:author="Karolina Majstrovic" w:date="2020-11-06T12:13:00Z"/>
              <w:rFonts w:asciiTheme="minorHAnsi" w:eastAsiaTheme="minorEastAsia" w:hAnsiTheme="minorHAnsi" w:cstheme="minorBidi"/>
              <w:noProof/>
              <w:sz w:val="22"/>
              <w:szCs w:val="22"/>
              <w:lang w:val="sv-SE" w:eastAsia="sv-SE"/>
            </w:rPr>
          </w:pPr>
          <w:del w:id="358" w:author="Karolina Majstrovic" w:date="2020-11-06T12:13:00Z">
            <w:r w:rsidRPr="000E6C70" w:rsidDel="00E429B3">
              <w:rPr>
                <w:rPrChange w:id="359" w:author="Christoffer Klarin" w:date="2020-06-24T15:10:00Z">
                  <w:rPr>
                    <w:rStyle w:val="Hyperlink"/>
                    <w:noProof/>
                  </w:rPr>
                </w:rPrChange>
              </w:rPr>
              <w:delText>16.2</w:delText>
            </w:r>
            <w:r w:rsidDel="00E429B3">
              <w:rPr>
                <w:rFonts w:asciiTheme="minorHAnsi" w:eastAsiaTheme="minorEastAsia" w:hAnsiTheme="minorHAnsi" w:cstheme="minorBidi"/>
                <w:noProof/>
                <w:sz w:val="22"/>
                <w:szCs w:val="22"/>
                <w:lang w:val="sv-SE" w:eastAsia="sv-SE"/>
              </w:rPr>
              <w:tab/>
            </w:r>
            <w:r w:rsidRPr="000E6C70" w:rsidDel="00E429B3">
              <w:rPr>
                <w:rPrChange w:id="360" w:author="Christoffer Klarin" w:date="2020-06-24T15:10:00Z">
                  <w:rPr>
                    <w:rStyle w:val="Hyperlink"/>
                    <w:noProof/>
                  </w:rPr>
                </w:rPrChange>
              </w:rPr>
              <w:delText>MID 0900 Unsubscription</w:delText>
            </w:r>
            <w:r w:rsidDel="00E429B3">
              <w:rPr>
                <w:noProof/>
                <w:webHidden/>
              </w:rPr>
              <w:tab/>
              <w:delText>50</w:delText>
            </w:r>
          </w:del>
        </w:p>
        <w:p w14:paraId="784262EC" w14:textId="7F262ADC" w:rsidR="00E25299" w:rsidDel="00E429B3" w:rsidRDefault="00E25299">
          <w:pPr>
            <w:pStyle w:val="TOC1"/>
            <w:tabs>
              <w:tab w:val="left" w:pos="660"/>
              <w:tab w:val="right" w:leader="dot" w:pos="9062"/>
            </w:tabs>
            <w:rPr>
              <w:del w:id="361" w:author="Karolina Majstrovic" w:date="2020-11-06T12:13:00Z"/>
              <w:rFonts w:asciiTheme="minorHAnsi" w:eastAsiaTheme="minorEastAsia" w:hAnsiTheme="minorHAnsi" w:cstheme="minorBidi"/>
              <w:noProof/>
              <w:sz w:val="22"/>
              <w:szCs w:val="22"/>
              <w:lang w:val="sv-SE" w:eastAsia="sv-SE"/>
            </w:rPr>
          </w:pPr>
          <w:del w:id="362" w:author="Karolina Majstrovic" w:date="2020-11-06T12:13:00Z">
            <w:r w:rsidRPr="000E6C70" w:rsidDel="00E429B3">
              <w:rPr>
                <w:rPrChange w:id="363" w:author="Christoffer Klarin" w:date="2020-06-24T15:10:00Z">
                  <w:rPr>
                    <w:rStyle w:val="Hyperlink"/>
                    <w:noProof/>
                  </w:rPr>
                </w:rPrChange>
              </w:rPr>
              <w:delText>17</w:delText>
            </w:r>
            <w:r w:rsidDel="00E429B3">
              <w:rPr>
                <w:rFonts w:asciiTheme="minorHAnsi" w:eastAsiaTheme="minorEastAsia" w:hAnsiTheme="minorHAnsi" w:cstheme="minorBidi"/>
                <w:noProof/>
                <w:sz w:val="22"/>
                <w:szCs w:val="22"/>
                <w:lang w:val="sv-SE" w:eastAsia="sv-SE"/>
              </w:rPr>
              <w:tab/>
            </w:r>
            <w:r w:rsidRPr="000E6C70" w:rsidDel="00E429B3">
              <w:rPr>
                <w:rPrChange w:id="364" w:author="Christoffer Klarin" w:date="2020-06-24T15:10:00Z">
                  <w:rPr>
                    <w:rStyle w:val="Hyperlink"/>
                    <w:noProof/>
                  </w:rPr>
                </w:rPrChange>
              </w:rPr>
              <w:delText>Multiple identifiers</w:delText>
            </w:r>
            <w:r w:rsidDel="00E429B3">
              <w:rPr>
                <w:noProof/>
                <w:webHidden/>
              </w:rPr>
              <w:tab/>
              <w:delText>51</w:delText>
            </w:r>
          </w:del>
        </w:p>
        <w:p w14:paraId="25D9EF66" w14:textId="3F9A35F0" w:rsidR="00E25299" w:rsidDel="00E429B3" w:rsidRDefault="00E25299">
          <w:pPr>
            <w:pStyle w:val="TOC2"/>
            <w:tabs>
              <w:tab w:val="left" w:pos="1100"/>
              <w:tab w:val="right" w:leader="dot" w:pos="9062"/>
            </w:tabs>
            <w:rPr>
              <w:del w:id="365" w:author="Karolina Majstrovic" w:date="2020-11-06T12:13:00Z"/>
              <w:rFonts w:asciiTheme="minorHAnsi" w:eastAsiaTheme="minorEastAsia" w:hAnsiTheme="minorHAnsi" w:cstheme="minorBidi"/>
              <w:noProof/>
              <w:sz w:val="22"/>
              <w:szCs w:val="22"/>
              <w:lang w:val="sv-SE" w:eastAsia="sv-SE"/>
            </w:rPr>
          </w:pPr>
          <w:del w:id="366" w:author="Karolina Majstrovic" w:date="2020-11-06T12:13:00Z">
            <w:r w:rsidRPr="000E6C70" w:rsidDel="00E429B3">
              <w:rPr>
                <w:rPrChange w:id="367" w:author="Christoffer Klarin" w:date="2020-06-24T15:10:00Z">
                  <w:rPr>
                    <w:rStyle w:val="Hyperlink"/>
                    <w:noProof/>
                  </w:rPr>
                </w:rPrChange>
              </w:rPr>
              <w:delText>17.1</w:delText>
            </w:r>
            <w:r w:rsidDel="00E429B3">
              <w:rPr>
                <w:rFonts w:asciiTheme="minorHAnsi" w:eastAsiaTheme="minorEastAsia" w:hAnsiTheme="minorHAnsi" w:cstheme="minorBidi"/>
                <w:noProof/>
                <w:sz w:val="22"/>
                <w:szCs w:val="22"/>
                <w:lang w:val="sv-SE" w:eastAsia="sv-SE"/>
              </w:rPr>
              <w:tab/>
            </w:r>
            <w:r w:rsidRPr="000E6C70" w:rsidDel="00E429B3">
              <w:rPr>
                <w:rPrChange w:id="368" w:author="Christoffer Klarin" w:date="2020-06-24T15:10:00Z">
                  <w:rPr>
                    <w:rStyle w:val="Hyperlink"/>
                    <w:noProof/>
                  </w:rPr>
                </w:rPrChange>
              </w:rPr>
              <w:delText>MID 151 – 157 Multiple identifier and result parts</w:delText>
            </w:r>
            <w:r w:rsidDel="00E429B3">
              <w:rPr>
                <w:noProof/>
                <w:webHidden/>
              </w:rPr>
              <w:tab/>
              <w:delText>51</w:delText>
            </w:r>
          </w:del>
        </w:p>
        <w:p w14:paraId="34C1D2AE" w14:textId="0FC9253D" w:rsidR="00E25299" w:rsidDel="00E429B3" w:rsidRDefault="00E25299">
          <w:pPr>
            <w:pStyle w:val="TOC2"/>
            <w:tabs>
              <w:tab w:val="left" w:pos="1100"/>
              <w:tab w:val="right" w:leader="dot" w:pos="9062"/>
            </w:tabs>
            <w:rPr>
              <w:del w:id="369" w:author="Karolina Majstrovic" w:date="2020-11-06T12:13:00Z"/>
              <w:rFonts w:asciiTheme="minorHAnsi" w:eastAsiaTheme="minorEastAsia" w:hAnsiTheme="minorHAnsi" w:cstheme="minorBidi"/>
              <w:noProof/>
              <w:sz w:val="22"/>
              <w:szCs w:val="22"/>
              <w:lang w:val="sv-SE" w:eastAsia="sv-SE"/>
            </w:rPr>
          </w:pPr>
          <w:del w:id="370" w:author="Karolina Majstrovic" w:date="2020-11-06T12:13:00Z">
            <w:r w:rsidRPr="000E6C70" w:rsidDel="00E429B3">
              <w:rPr>
                <w:rPrChange w:id="371" w:author="Christoffer Klarin" w:date="2020-06-24T15:10:00Z">
                  <w:rPr>
                    <w:rStyle w:val="Hyperlink"/>
                    <w:noProof/>
                  </w:rPr>
                </w:rPrChange>
              </w:rPr>
              <w:delText>17.2</w:delText>
            </w:r>
            <w:r w:rsidDel="00E429B3">
              <w:rPr>
                <w:rFonts w:asciiTheme="minorHAnsi" w:eastAsiaTheme="minorEastAsia" w:hAnsiTheme="minorHAnsi" w:cstheme="minorBidi"/>
                <w:noProof/>
                <w:sz w:val="22"/>
                <w:szCs w:val="22"/>
                <w:lang w:val="sv-SE" w:eastAsia="sv-SE"/>
              </w:rPr>
              <w:tab/>
            </w:r>
            <w:r w:rsidRPr="000E6C70" w:rsidDel="00E429B3">
              <w:rPr>
                <w:rPrChange w:id="372" w:author="Christoffer Klarin" w:date="2020-06-24T15:10:00Z">
                  <w:rPr>
                    <w:rStyle w:val="Hyperlink"/>
                    <w:noProof/>
                  </w:rPr>
                </w:rPrChange>
              </w:rPr>
              <w:delText>MID 0035 Job info</w:delText>
            </w:r>
            <w:r w:rsidDel="00E429B3">
              <w:rPr>
                <w:noProof/>
                <w:webHidden/>
              </w:rPr>
              <w:tab/>
              <w:delText>51</w:delText>
            </w:r>
          </w:del>
        </w:p>
        <w:p w14:paraId="0ABC20A6" w14:textId="1EC05D89" w:rsidR="00E25299" w:rsidDel="00E429B3" w:rsidRDefault="00E25299">
          <w:pPr>
            <w:pStyle w:val="TOC2"/>
            <w:tabs>
              <w:tab w:val="left" w:pos="1100"/>
              <w:tab w:val="right" w:leader="dot" w:pos="9062"/>
            </w:tabs>
            <w:rPr>
              <w:del w:id="373" w:author="Karolina Majstrovic" w:date="2020-11-06T12:13:00Z"/>
              <w:rFonts w:asciiTheme="minorHAnsi" w:eastAsiaTheme="minorEastAsia" w:hAnsiTheme="minorHAnsi" w:cstheme="minorBidi"/>
              <w:noProof/>
              <w:sz w:val="22"/>
              <w:szCs w:val="22"/>
              <w:lang w:val="sv-SE" w:eastAsia="sv-SE"/>
            </w:rPr>
          </w:pPr>
          <w:del w:id="374" w:author="Karolina Majstrovic" w:date="2020-11-06T12:13:00Z">
            <w:r w:rsidRPr="000E6C70" w:rsidDel="00E429B3">
              <w:rPr>
                <w:rPrChange w:id="375" w:author="Christoffer Klarin" w:date="2020-06-24T15:10:00Z">
                  <w:rPr>
                    <w:rStyle w:val="Hyperlink"/>
                    <w:noProof/>
                  </w:rPr>
                </w:rPrChange>
              </w:rPr>
              <w:delText>17.3</w:delText>
            </w:r>
            <w:r w:rsidDel="00E429B3">
              <w:rPr>
                <w:rFonts w:asciiTheme="minorHAnsi" w:eastAsiaTheme="minorEastAsia" w:hAnsiTheme="minorHAnsi" w:cstheme="minorBidi"/>
                <w:noProof/>
                <w:sz w:val="22"/>
                <w:szCs w:val="22"/>
                <w:lang w:val="sv-SE" w:eastAsia="sv-SE"/>
              </w:rPr>
              <w:tab/>
            </w:r>
            <w:r w:rsidRPr="000E6C70" w:rsidDel="00E429B3">
              <w:rPr>
                <w:rPrChange w:id="376" w:author="Christoffer Klarin" w:date="2020-06-24T15:10:00Z">
                  <w:rPr>
                    <w:rStyle w:val="Hyperlink"/>
                    <w:noProof/>
                  </w:rPr>
                </w:rPrChange>
              </w:rPr>
              <w:delText>MID 0052 Vehicle ID number</w:delText>
            </w:r>
            <w:r w:rsidDel="00E429B3">
              <w:rPr>
                <w:noProof/>
                <w:webHidden/>
              </w:rPr>
              <w:tab/>
              <w:delText>51</w:delText>
            </w:r>
          </w:del>
        </w:p>
        <w:p w14:paraId="6E3D460F" w14:textId="7C81E8E6" w:rsidR="00E25299" w:rsidDel="00E429B3" w:rsidRDefault="00E25299">
          <w:pPr>
            <w:pStyle w:val="TOC1"/>
            <w:tabs>
              <w:tab w:val="left" w:pos="660"/>
              <w:tab w:val="right" w:leader="dot" w:pos="9062"/>
            </w:tabs>
            <w:rPr>
              <w:del w:id="377" w:author="Karolina Majstrovic" w:date="2020-11-06T12:13:00Z"/>
              <w:rFonts w:asciiTheme="minorHAnsi" w:eastAsiaTheme="minorEastAsia" w:hAnsiTheme="minorHAnsi" w:cstheme="minorBidi"/>
              <w:noProof/>
              <w:sz w:val="22"/>
              <w:szCs w:val="22"/>
              <w:lang w:val="sv-SE" w:eastAsia="sv-SE"/>
            </w:rPr>
          </w:pPr>
          <w:del w:id="378" w:author="Karolina Majstrovic" w:date="2020-11-06T12:13:00Z">
            <w:r w:rsidRPr="000E6C70" w:rsidDel="00E429B3">
              <w:rPr>
                <w:rPrChange w:id="379" w:author="Christoffer Klarin" w:date="2020-06-24T15:10:00Z">
                  <w:rPr>
                    <w:rStyle w:val="Hyperlink"/>
                    <w:noProof/>
                  </w:rPr>
                </w:rPrChange>
              </w:rPr>
              <w:delText>18</w:delText>
            </w:r>
            <w:r w:rsidDel="00E429B3">
              <w:rPr>
                <w:rFonts w:asciiTheme="minorHAnsi" w:eastAsiaTheme="minorEastAsia" w:hAnsiTheme="minorHAnsi" w:cstheme="minorBidi"/>
                <w:noProof/>
                <w:sz w:val="22"/>
                <w:szCs w:val="22"/>
                <w:lang w:val="sv-SE" w:eastAsia="sv-SE"/>
              </w:rPr>
              <w:tab/>
            </w:r>
            <w:r w:rsidRPr="000E6C70" w:rsidDel="00E429B3">
              <w:rPr>
                <w:rPrChange w:id="380" w:author="Christoffer Klarin" w:date="2020-06-24T15:10:00Z">
                  <w:rPr>
                    <w:rStyle w:val="Hyperlink"/>
                    <w:noProof/>
                  </w:rPr>
                </w:rPrChange>
              </w:rPr>
              <w:delText>References</w:delText>
            </w:r>
            <w:r w:rsidDel="00E429B3">
              <w:rPr>
                <w:noProof/>
                <w:webHidden/>
              </w:rPr>
              <w:tab/>
              <w:delText>52</w:delText>
            </w:r>
          </w:del>
        </w:p>
        <w:p w14:paraId="0AE810B4" w14:textId="4003693A" w:rsidR="00064605" w:rsidRPr="00D957A4" w:rsidRDefault="00064605">
          <w:r w:rsidRPr="00D957A4">
            <w:rPr>
              <w:b/>
              <w:bCs/>
              <w:noProof/>
            </w:rPr>
            <w:fldChar w:fldCharType="end"/>
          </w:r>
        </w:p>
      </w:sdtContent>
    </w:sdt>
    <w:p w14:paraId="03D56EB5" w14:textId="77777777" w:rsidR="00064605" w:rsidRPr="00D957A4" w:rsidRDefault="00064605">
      <w:pPr>
        <w:spacing w:after="160" w:line="259" w:lineRule="auto"/>
      </w:pPr>
      <w:r w:rsidRPr="00D957A4">
        <w:br w:type="page"/>
      </w:r>
    </w:p>
    <w:p w14:paraId="2E04DAC4" w14:textId="77777777" w:rsidR="00064605" w:rsidRPr="00D957A4" w:rsidRDefault="00064605" w:rsidP="00064605">
      <w:pPr>
        <w:pStyle w:val="Heading1"/>
        <w:rPr>
          <w:lang w:val="en-US"/>
        </w:rPr>
      </w:pPr>
      <w:bookmarkStart w:id="381" w:name="_Toc502921210"/>
      <w:bookmarkStart w:id="382" w:name="_Toc59519424"/>
      <w:r w:rsidRPr="00D957A4">
        <w:rPr>
          <w:lang w:val="en-US"/>
        </w:rPr>
        <w:lastRenderedPageBreak/>
        <w:t>Introduction</w:t>
      </w:r>
      <w:bookmarkEnd w:id="381"/>
      <w:bookmarkEnd w:id="382"/>
    </w:p>
    <w:p w14:paraId="0B494FD9" w14:textId="77777777" w:rsidR="00064605" w:rsidRPr="00D957A4" w:rsidRDefault="00064605" w:rsidP="00064605">
      <w:pPr>
        <w:pStyle w:val="BodyText"/>
        <w:tabs>
          <w:tab w:val="left" w:pos="1980"/>
        </w:tabs>
        <w:rPr>
          <w:noProof/>
        </w:rPr>
      </w:pPr>
      <w:r w:rsidRPr="00D957A4">
        <w:rPr>
          <w:noProof/>
        </w:rPr>
        <w:t xml:space="preserve">Open Protocol is an interface for building applications for remote control or data subscription of controllers. It is platform independent and can be implemented on Linux, PLC, printers, and all Windows platforms for example. </w:t>
      </w:r>
    </w:p>
    <w:p w14:paraId="1688E59E" w14:textId="41E3CBEC" w:rsidR="00064605" w:rsidRPr="00D957A4" w:rsidDel="006F4B38" w:rsidRDefault="006F4B38" w:rsidP="00064605">
      <w:pPr>
        <w:pStyle w:val="BodyText"/>
        <w:tabs>
          <w:tab w:val="left" w:pos="1980"/>
        </w:tabs>
        <w:rPr>
          <w:del w:id="383" w:author="Karolina Majstrovic" w:date="2020-12-22T09:53:00Z"/>
          <w:noProof/>
        </w:rPr>
      </w:pPr>
      <w:ins w:id="384" w:author="Karolina Majstrovic" w:date="2020-12-22T09:53:00Z">
        <w:r w:rsidRPr="006F4B38">
          <w:rPr>
            <w:noProof/>
          </w:rPr>
          <w:t>This document specifies all the product specific considerations when using the Open Protocol together with Power Focus 6000, PF6 Flex System, Power Focus 6000 StepSync, PF8, PF8 StepSync or IxB. Open Protocol supports Ethernet connection towards all these products.</w:t>
        </w:r>
      </w:ins>
      <w:del w:id="385" w:author="Karolina Majstrovic" w:date="2020-12-22T09:53:00Z">
        <w:r w:rsidR="00064605" w:rsidRPr="00D957A4" w:rsidDel="006F4B38">
          <w:rPr>
            <w:noProof/>
          </w:rPr>
          <w:delText>The Open Protocol supports Ethernet connecti</w:delText>
        </w:r>
        <w:r w:rsidR="00964343" w:rsidDel="006F4B38">
          <w:rPr>
            <w:noProof/>
          </w:rPr>
          <w:delText xml:space="preserve">on towards Power Focus 6000, </w:delText>
        </w:r>
        <w:r w:rsidR="00064605" w:rsidRPr="00D957A4" w:rsidDel="006F4B38">
          <w:rPr>
            <w:noProof/>
          </w:rPr>
          <w:delText>PF</w:delText>
        </w:r>
        <w:r w:rsidR="00DF4328" w:rsidDel="006F4B38">
          <w:rPr>
            <w:noProof/>
          </w:rPr>
          <w:delText>6</w:delText>
        </w:r>
        <w:r w:rsidR="00064605" w:rsidRPr="00D957A4" w:rsidDel="006F4B38">
          <w:rPr>
            <w:noProof/>
          </w:rPr>
          <w:delText xml:space="preserve"> Flex </w:delText>
        </w:r>
        <w:r w:rsidR="00DF4328" w:rsidDel="006F4B38">
          <w:rPr>
            <w:noProof/>
          </w:rPr>
          <w:delText>S</w:delText>
        </w:r>
        <w:r w:rsidR="00964343" w:rsidDel="006F4B38">
          <w:rPr>
            <w:noProof/>
          </w:rPr>
          <w:delText>ystem and Power Focus 6000 StepSync</w:delText>
        </w:r>
        <w:r w:rsidR="00EA7B8E" w:rsidDel="006F4B38">
          <w:rPr>
            <w:noProof/>
          </w:rPr>
          <w:delText>.</w:delText>
        </w:r>
      </w:del>
    </w:p>
    <w:p w14:paraId="1CDD9134" w14:textId="3F9A9A17" w:rsidR="00064605" w:rsidDel="006F4B38" w:rsidRDefault="00064605" w:rsidP="00064605">
      <w:pPr>
        <w:rPr>
          <w:del w:id="386" w:author="Karolina Majstrovic" w:date="2020-12-22T09:53:00Z"/>
          <w:noProof/>
        </w:rPr>
      </w:pPr>
      <w:del w:id="387" w:author="Karolina Majstrovic" w:date="2020-12-22T09:53:00Z">
        <w:r w:rsidRPr="00D957A4" w:rsidDel="006F4B38">
          <w:rPr>
            <w:rFonts w:cs="Arial"/>
            <w:noProof/>
            <w:sz w:val="22"/>
          </w:rPr>
          <w:delText>This document specifies all the product specific consideratio</w:delText>
        </w:r>
        <w:r w:rsidR="00075974" w:rsidDel="006F4B38">
          <w:rPr>
            <w:rFonts w:cs="Arial"/>
            <w:noProof/>
            <w:sz w:val="22"/>
          </w:rPr>
          <w:delText xml:space="preserve">ns when using the Open Protocol together with </w:delText>
        </w:r>
        <w:r w:rsidR="00075974" w:rsidDel="006F4B38">
          <w:rPr>
            <w:noProof/>
          </w:rPr>
          <w:delText xml:space="preserve">Power Focus 6000, </w:delText>
        </w:r>
        <w:r w:rsidR="00075974" w:rsidRPr="00D957A4" w:rsidDel="006F4B38">
          <w:rPr>
            <w:noProof/>
          </w:rPr>
          <w:delText>PF</w:delText>
        </w:r>
        <w:r w:rsidR="00075974" w:rsidDel="006F4B38">
          <w:rPr>
            <w:noProof/>
          </w:rPr>
          <w:delText>6</w:delText>
        </w:r>
        <w:r w:rsidR="00075974" w:rsidRPr="00D957A4" w:rsidDel="006F4B38">
          <w:rPr>
            <w:noProof/>
          </w:rPr>
          <w:delText xml:space="preserve"> Flex </w:delText>
        </w:r>
        <w:r w:rsidR="00075974" w:rsidDel="006F4B38">
          <w:rPr>
            <w:noProof/>
          </w:rPr>
          <w:delText>System</w:delText>
        </w:r>
      </w:del>
      <w:ins w:id="388" w:author="Christoffer Klarin" w:date="2020-06-24T15:11:00Z">
        <w:del w:id="389" w:author="Karolina Majstrovic" w:date="2020-12-22T09:53:00Z">
          <w:r w:rsidR="00536ED0" w:rsidDel="006F4B38">
            <w:rPr>
              <w:noProof/>
            </w:rPr>
            <w:delText>,</w:delText>
          </w:r>
        </w:del>
      </w:ins>
      <w:del w:id="390" w:author="Karolina Majstrovic" w:date="2020-12-22T09:53:00Z">
        <w:r w:rsidR="00075974" w:rsidDel="006F4B38">
          <w:rPr>
            <w:noProof/>
          </w:rPr>
          <w:delText xml:space="preserve"> or Power Focus 6000 StepSync</w:delText>
        </w:r>
      </w:del>
      <w:ins w:id="391" w:author="Christoffer Klarin" w:date="2020-06-24T15:11:00Z">
        <w:del w:id="392" w:author="Karolina Majstrovic" w:date="2020-12-22T09:53:00Z">
          <w:r w:rsidR="00536ED0" w:rsidDel="006F4B38">
            <w:rPr>
              <w:noProof/>
            </w:rPr>
            <w:delText xml:space="preserve"> or IxB</w:delText>
          </w:r>
        </w:del>
      </w:ins>
      <w:del w:id="393" w:author="Karolina Majstrovic" w:date="2020-12-22T09:53:00Z">
        <w:r w:rsidR="00F901F2" w:rsidDel="006F4B38">
          <w:rPr>
            <w:noProof/>
          </w:rPr>
          <w:delText>.</w:delText>
        </w:r>
      </w:del>
    </w:p>
    <w:p w14:paraId="38400465" w14:textId="77777777" w:rsidR="00B44C56" w:rsidRDefault="00B44C56" w:rsidP="00064605">
      <w:pPr>
        <w:rPr>
          <w:noProof/>
        </w:rPr>
      </w:pPr>
    </w:p>
    <w:p w14:paraId="0AF56CDD" w14:textId="2BCC4755" w:rsidR="00B44C56" w:rsidRDefault="00B44C56" w:rsidP="00020114">
      <w:pPr>
        <w:pStyle w:val="Heading1"/>
        <w:rPr>
          <w:noProof/>
        </w:rPr>
      </w:pPr>
      <w:bookmarkStart w:id="394" w:name="_Toc59519425"/>
      <w:r>
        <w:rPr>
          <w:noProof/>
        </w:rPr>
        <w:t>Revision history</w:t>
      </w:r>
      <w:bookmarkEnd w:id="394"/>
    </w:p>
    <w:tbl>
      <w:tblPr>
        <w:tblpPr w:leftFromText="141" w:rightFromText="141" w:vertAnchor="text" w:tblpX="145" w:tblpY="1"/>
        <w:tblOverlap w:val="never"/>
        <w:tblW w:w="9066" w:type="dxa"/>
        <w:tblLayout w:type="fixed"/>
        <w:tblCellMar>
          <w:left w:w="0" w:type="dxa"/>
          <w:right w:w="0" w:type="dxa"/>
        </w:tblCellMar>
        <w:tblLook w:val="01E0" w:firstRow="1" w:lastRow="1" w:firstColumn="1" w:lastColumn="1" w:noHBand="0" w:noVBand="0"/>
      </w:tblPr>
      <w:tblGrid>
        <w:gridCol w:w="1409"/>
        <w:gridCol w:w="1409"/>
        <w:gridCol w:w="2409"/>
        <w:gridCol w:w="3839"/>
        <w:tblGridChange w:id="395">
          <w:tblGrid>
            <w:gridCol w:w="6"/>
            <w:gridCol w:w="1403"/>
            <w:gridCol w:w="6"/>
            <w:gridCol w:w="1403"/>
            <w:gridCol w:w="6"/>
            <w:gridCol w:w="2403"/>
            <w:gridCol w:w="6"/>
            <w:gridCol w:w="3833"/>
            <w:gridCol w:w="6"/>
          </w:tblGrid>
        </w:tblGridChange>
      </w:tblGrid>
      <w:tr w:rsidR="00A63F4B" w:rsidRPr="006B5FC5" w14:paraId="2B6E7136" w14:textId="77777777" w:rsidTr="00CF22A5">
        <w:trPr>
          <w:trHeight w:hRule="exact" w:val="385"/>
          <w:tblHeader/>
        </w:trPr>
        <w:tc>
          <w:tcPr>
            <w:tcW w:w="1409"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A5004D6" w14:textId="719083BC" w:rsidR="00A63F4B" w:rsidRDefault="00A63F4B" w:rsidP="00020114">
            <w:pPr>
              <w:spacing w:before="37"/>
              <w:ind w:left="71"/>
              <w:rPr>
                <w:rFonts w:ascii="Arial" w:eastAsia="Arial" w:hAnsi="Arial" w:cs="Arial"/>
                <w:b/>
                <w:sz w:val="18"/>
                <w:szCs w:val="18"/>
              </w:rPr>
            </w:pPr>
            <w:r>
              <w:rPr>
                <w:rFonts w:ascii="Arial" w:eastAsia="Arial" w:hAnsi="Arial" w:cs="Arial"/>
                <w:b/>
                <w:sz w:val="18"/>
                <w:szCs w:val="18"/>
              </w:rPr>
              <w:t>Version</w:t>
            </w:r>
          </w:p>
        </w:tc>
        <w:tc>
          <w:tcPr>
            <w:tcW w:w="140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D54934" w14:textId="31ADF9AC" w:rsidR="00A63F4B" w:rsidRPr="003B7592" w:rsidRDefault="00A63F4B" w:rsidP="00A40CDC">
            <w:pPr>
              <w:spacing w:before="37"/>
              <w:ind w:left="71"/>
              <w:rPr>
                <w:rFonts w:ascii="Arial" w:eastAsia="Arial" w:hAnsi="Arial" w:cs="Arial"/>
                <w:sz w:val="18"/>
                <w:szCs w:val="18"/>
              </w:rPr>
            </w:pPr>
            <w:r>
              <w:rPr>
                <w:rFonts w:ascii="Arial" w:eastAsia="Arial" w:hAnsi="Arial" w:cs="Arial"/>
                <w:b/>
                <w:sz w:val="18"/>
                <w:szCs w:val="18"/>
              </w:rPr>
              <w:t>Date</w:t>
            </w:r>
          </w:p>
        </w:tc>
        <w:tc>
          <w:tcPr>
            <w:tcW w:w="240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66289B" w14:textId="076F4655" w:rsidR="00A63F4B" w:rsidRPr="003B7592" w:rsidRDefault="00A63F4B" w:rsidP="00020114">
            <w:pPr>
              <w:spacing w:before="37"/>
              <w:rPr>
                <w:rFonts w:ascii="Arial" w:eastAsia="Arial" w:hAnsi="Arial" w:cs="Arial"/>
                <w:sz w:val="18"/>
                <w:szCs w:val="18"/>
              </w:rPr>
            </w:pPr>
            <w:r>
              <w:rPr>
                <w:rFonts w:ascii="Arial" w:eastAsia="Arial" w:hAnsi="Arial" w:cs="Arial"/>
                <w:b/>
                <w:sz w:val="18"/>
                <w:szCs w:val="18"/>
              </w:rPr>
              <w:t xml:space="preserve">  Author</w:t>
            </w:r>
          </w:p>
        </w:tc>
        <w:tc>
          <w:tcPr>
            <w:tcW w:w="383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309E8C" w14:textId="09BE8820" w:rsidR="00A63F4B" w:rsidRPr="003B7592" w:rsidRDefault="00A63F4B" w:rsidP="00A40CDC">
            <w:pPr>
              <w:spacing w:before="37"/>
              <w:ind w:left="258"/>
              <w:rPr>
                <w:rFonts w:ascii="Arial" w:eastAsia="Arial" w:hAnsi="Arial" w:cs="Arial"/>
                <w:sz w:val="18"/>
                <w:szCs w:val="18"/>
              </w:rPr>
            </w:pPr>
            <w:r>
              <w:rPr>
                <w:rFonts w:ascii="Arial" w:eastAsia="Arial" w:hAnsi="Arial" w:cs="Arial"/>
                <w:b/>
                <w:sz w:val="18"/>
                <w:szCs w:val="18"/>
              </w:rPr>
              <w:t>Change</w:t>
            </w:r>
          </w:p>
        </w:tc>
      </w:tr>
      <w:tr w:rsidR="00A63F4B" w:rsidRPr="006B5FC5" w14:paraId="2271C6FA" w14:textId="77777777" w:rsidTr="00CF22A5">
        <w:trPr>
          <w:trHeight w:hRule="exact" w:val="385"/>
          <w:tblHeader/>
        </w:trPr>
        <w:tc>
          <w:tcPr>
            <w:tcW w:w="14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CA5785" w14:textId="2A2FE269" w:rsidR="00A63F4B" w:rsidRPr="00020114" w:rsidRDefault="00A63F4B" w:rsidP="00A63F4B">
            <w:pPr>
              <w:spacing w:before="37"/>
              <w:ind w:left="71"/>
              <w:rPr>
                <w:rFonts w:ascii="Arial" w:eastAsia="Arial" w:hAnsi="Arial" w:cs="Arial"/>
                <w:sz w:val="18"/>
                <w:szCs w:val="18"/>
              </w:rPr>
            </w:pPr>
            <w:r w:rsidRPr="00020114">
              <w:rPr>
                <w:rFonts w:ascii="Arial" w:eastAsia="Arial" w:hAnsi="Arial" w:cs="Arial"/>
                <w:sz w:val="18"/>
                <w:szCs w:val="18"/>
              </w:rPr>
              <w:t>3.</w:t>
            </w:r>
            <w:r w:rsidR="00020114">
              <w:rPr>
                <w:rFonts w:ascii="Arial" w:eastAsia="Arial" w:hAnsi="Arial" w:cs="Arial"/>
                <w:sz w:val="18"/>
                <w:szCs w:val="18"/>
              </w:rPr>
              <w:t>4</w:t>
            </w:r>
            <w:r w:rsidRPr="00020114">
              <w:rPr>
                <w:rFonts w:ascii="Arial" w:eastAsia="Arial" w:hAnsi="Arial" w:cs="Arial"/>
                <w:sz w:val="18"/>
                <w:szCs w:val="18"/>
              </w:rPr>
              <w:t>.0</w:t>
            </w:r>
          </w:p>
        </w:tc>
        <w:tc>
          <w:tcPr>
            <w:tcW w:w="14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98C7344" w14:textId="0A0DA832" w:rsidR="00A63F4B" w:rsidRPr="00020114" w:rsidRDefault="00020114" w:rsidP="00A40CDC">
            <w:pPr>
              <w:spacing w:before="37"/>
              <w:ind w:left="71"/>
              <w:rPr>
                <w:rFonts w:ascii="Arial" w:eastAsia="Arial" w:hAnsi="Arial" w:cs="Arial"/>
                <w:sz w:val="18"/>
                <w:szCs w:val="18"/>
              </w:rPr>
            </w:pPr>
            <w:r>
              <w:rPr>
                <w:rFonts w:ascii="Arial" w:eastAsia="Arial" w:hAnsi="Arial" w:cs="Arial"/>
                <w:sz w:val="18"/>
                <w:szCs w:val="18"/>
              </w:rPr>
              <w:t>2020-06-09</w:t>
            </w:r>
          </w:p>
        </w:tc>
        <w:tc>
          <w:tcPr>
            <w:tcW w:w="24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2ECB65" w14:textId="3FA1F66F" w:rsidR="00A63F4B" w:rsidRPr="00020114" w:rsidRDefault="00020114" w:rsidP="00523A2E">
            <w:pPr>
              <w:spacing w:before="37"/>
              <w:rPr>
                <w:rFonts w:ascii="Arial" w:eastAsia="Arial" w:hAnsi="Arial" w:cs="Arial"/>
                <w:sz w:val="18"/>
                <w:szCs w:val="18"/>
              </w:rPr>
            </w:pPr>
            <w:r>
              <w:rPr>
                <w:rFonts w:ascii="Arial" w:eastAsia="Arial" w:hAnsi="Arial" w:cs="Arial"/>
                <w:sz w:val="18"/>
                <w:szCs w:val="18"/>
              </w:rPr>
              <w:t>Rickard Molin</w:t>
            </w:r>
          </w:p>
        </w:tc>
        <w:tc>
          <w:tcPr>
            <w:tcW w:w="38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A3DDDC6" w14:textId="4377E10F" w:rsidR="00A63F4B" w:rsidRPr="00020114" w:rsidRDefault="00020114" w:rsidP="00A40CDC">
            <w:pPr>
              <w:spacing w:before="37"/>
              <w:ind w:left="258"/>
              <w:rPr>
                <w:rFonts w:ascii="Arial" w:eastAsia="Arial" w:hAnsi="Arial" w:cs="Arial"/>
                <w:sz w:val="18"/>
                <w:szCs w:val="18"/>
              </w:rPr>
            </w:pPr>
            <w:r>
              <w:rPr>
                <w:rFonts w:ascii="Arial" w:eastAsia="Arial" w:hAnsi="Arial" w:cs="Arial"/>
                <w:sz w:val="18"/>
                <w:szCs w:val="18"/>
              </w:rPr>
              <w:t>First version</w:t>
            </w:r>
          </w:p>
        </w:tc>
      </w:tr>
      <w:tr w:rsidR="00B078F3" w:rsidRPr="006B5FC5" w14:paraId="4AF2AC2E" w14:textId="77777777" w:rsidTr="00CF22A5">
        <w:trPr>
          <w:trHeight w:hRule="exact" w:val="385"/>
          <w:tblHeader/>
        </w:trPr>
        <w:tc>
          <w:tcPr>
            <w:tcW w:w="14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F06F88F" w14:textId="6B5997F5" w:rsidR="00B078F3" w:rsidRPr="00A63F4B" w:rsidRDefault="00AF510A" w:rsidP="00A63F4B">
            <w:pPr>
              <w:spacing w:before="37"/>
              <w:ind w:left="71"/>
              <w:rPr>
                <w:rFonts w:ascii="Arial" w:eastAsia="Arial" w:hAnsi="Arial" w:cs="Arial"/>
                <w:sz w:val="18"/>
                <w:szCs w:val="18"/>
              </w:rPr>
            </w:pPr>
            <w:r>
              <w:rPr>
                <w:rFonts w:ascii="Arial" w:eastAsia="Arial" w:hAnsi="Arial" w:cs="Arial"/>
                <w:sz w:val="18"/>
                <w:szCs w:val="18"/>
              </w:rPr>
              <w:t>3.4.0</w:t>
            </w:r>
          </w:p>
        </w:tc>
        <w:tc>
          <w:tcPr>
            <w:tcW w:w="14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7A8028" w14:textId="0C84BA8B" w:rsidR="00B078F3" w:rsidRDefault="00AF510A" w:rsidP="00A40CDC">
            <w:pPr>
              <w:spacing w:before="37"/>
              <w:ind w:left="71"/>
              <w:rPr>
                <w:rFonts w:ascii="Arial" w:eastAsia="Arial" w:hAnsi="Arial" w:cs="Arial"/>
                <w:sz w:val="18"/>
                <w:szCs w:val="18"/>
              </w:rPr>
            </w:pPr>
            <w:r>
              <w:rPr>
                <w:rFonts w:ascii="Arial" w:eastAsia="Arial" w:hAnsi="Arial" w:cs="Arial"/>
                <w:sz w:val="18"/>
                <w:szCs w:val="18"/>
              </w:rPr>
              <w:t>2020-06-10</w:t>
            </w:r>
          </w:p>
        </w:tc>
        <w:tc>
          <w:tcPr>
            <w:tcW w:w="24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936242" w14:textId="00B5E179" w:rsidR="00B078F3" w:rsidRDefault="00AF510A" w:rsidP="00523A2E">
            <w:pPr>
              <w:spacing w:before="37"/>
              <w:rPr>
                <w:rFonts w:ascii="Arial" w:eastAsia="Arial" w:hAnsi="Arial" w:cs="Arial"/>
                <w:sz w:val="18"/>
                <w:szCs w:val="18"/>
              </w:rPr>
            </w:pPr>
            <w:r>
              <w:rPr>
                <w:rFonts w:ascii="Arial" w:eastAsia="Arial" w:hAnsi="Arial" w:cs="Arial"/>
                <w:sz w:val="18"/>
                <w:szCs w:val="18"/>
              </w:rPr>
              <w:t>Rickard Molin</w:t>
            </w:r>
          </w:p>
        </w:tc>
        <w:tc>
          <w:tcPr>
            <w:tcW w:w="383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2D751C" w14:textId="4F1A839E" w:rsidR="00B078F3" w:rsidRDefault="00AF510A" w:rsidP="00A40CDC">
            <w:pPr>
              <w:spacing w:before="37"/>
              <w:ind w:left="258"/>
              <w:rPr>
                <w:rFonts w:ascii="Arial" w:eastAsia="Arial" w:hAnsi="Arial" w:cs="Arial"/>
                <w:sz w:val="18"/>
                <w:szCs w:val="18"/>
              </w:rPr>
            </w:pPr>
            <w:r>
              <w:rPr>
                <w:rFonts w:ascii="Arial" w:eastAsia="Arial" w:hAnsi="Arial" w:cs="Arial"/>
                <w:sz w:val="18"/>
                <w:szCs w:val="18"/>
              </w:rPr>
              <w:t>Added information for ICB and ITB</w:t>
            </w:r>
          </w:p>
        </w:tc>
      </w:tr>
      <w:tr w:rsidR="00A63F4B" w:rsidRPr="007143C8" w14:paraId="6B4796CF" w14:textId="77777777" w:rsidTr="00CF22A5">
        <w:trPr>
          <w:trHeight w:hRule="exact" w:val="328"/>
        </w:trPr>
        <w:tc>
          <w:tcPr>
            <w:tcW w:w="1409" w:type="dxa"/>
            <w:tcBorders>
              <w:top w:val="single" w:sz="5" w:space="0" w:color="000000"/>
              <w:left w:val="single" w:sz="5" w:space="0" w:color="000000"/>
              <w:bottom w:val="single" w:sz="5" w:space="0" w:color="000000"/>
              <w:right w:val="single" w:sz="5" w:space="0" w:color="000000"/>
            </w:tcBorders>
          </w:tcPr>
          <w:p w14:paraId="7A80BAEE" w14:textId="6DAF573E" w:rsidR="00A63F4B" w:rsidRPr="00D957A4" w:rsidRDefault="00727E74" w:rsidP="00A40CDC">
            <w:pPr>
              <w:spacing w:before="36"/>
              <w:ind w:left="64"/>
              <w:rPr>
                <w:rFonts w:ascii="Arial" w:eastAsia="Arial" w:hAnsi="Arial" w:cs="Arial"/>
                <w:spacing w:val="1"/>
                <w:sz w:val="18"/>
                <w:szCs w:val="18"/>
              </w:rPr>
            </w:pPr>
            <w:ins w:id="396" w:author="Christoffer Klarin" w:date="2020-06-24T14:59:00Z">
              <w:r>
                <w:rPr>
                  <w:rFonts w:ascii="Arial" w:eastAsia="Arial" w:hAnsi="Arial" w:cs="Arial"/>
                  <w:spacing w:val="1"/>
                  <w:sz w:val="18"/>
                  <w:szCs w:val="18"/>
                </w:rPr>
                <w:t>3.4.0</w:t>
              </w:r>
            </w:ins>
          </w:p>
        </w:tc>
        <w:tc>
          <w:tcPr>
            <w:tcW w:w="1409" w:type="dxa"/>
            <w:tcBorders>
              <w:top w:val="single" w:sz="5" w:space="0" w:color="000000"/>
              <w:left w:val="single" w:sz="5" w:space="0" w:color="000000"/>
              <w:bottom w:val="single" w:sz="5" w:space="0" w:color="000000"/>
              <w:right w:val="single" w:sz="5" w:space="0" w:color="000000"/>
            </w:tcBorders>
          </w:tcPr>
          <w:p w14:paraId="72DC6EA6" w14:textId="44FFB3E8" w:rsidR="00A63F4B" w:rsidRPr="00D957A4" w:rsidRDefault="00727E74" w:rsidP="00A40CDC">
            <w:pPr>
              <w:spacing w:before="36"/>
              <w:ind w:left="64"/>
              <w:rPr>
                <w:rFonts w:ascii="Arial" w:eastAsia="Arial" w:hAnsi="Arial" w:cs="Arial"/>
                <w:spacing w:val="1"/>
                <w:sz w:val="18"/>
                <w:szCs w:val="18"/>
              </w:rPr>
            </w:pPr>
            <w:ins w:id="397" w:author="Christoffer Klarin" w:date="2020-06-24T14:59:00Z">
              <w:r>
                <w:rPr>
                  <w:rFonts w:ascii="Arial" w:eastAsia="Arial" w:hAnsi="Arial" w:cs="Arial"/>
                  <w:spacing w:val="1"/>
                  <w:sz w:val="18"/>
                  <w:szCs w:val="18"/>
                </w:rPr>
                <w:t>2020-06-24</w:t>
              </w:r>
            </w:ins>
          </w:p>
        </w:tc>
        <w:tc>
          <w:tcPr>
            <w:tcW w:w="2409" w:type="dxa"/>
            <w:tcBorders>
              <w:top w:val="single" w:sz="5" w:space="0" w:color="000000"/>
              <w:left w:val="single" w:sz="5" w:space="0" w:color="000000"/>
              <w:bottom w:val="single" w:sz="5" w:space="0" w:color="000000"/>
              <w:right w:val="single" w:sz="5" w:space="0" w:color="000000"/>
            </w:tcBorders>
          </w:tcPr>
          <w:p w14:paraId="0D8DC2CE" w14:textId="7463E386" w:rsidR="00A63F4B" w:rsidRPr="00D957A4" w:rsidRDefault="00727E74">
            <w:pPr>
              <w:spacing w:before="36"/>
              <w:rPr>
                <w:rFonts w:ascii="Arial" w:eastAsia="Arial" w:hAnsi="Arial" w:cs="Arial"/>
                <w:spacing w:val="1"/>
                <w:sz w:val="18"/>
                <w:szCs w:val="18"/>
              </w:rPr>
              <w:pPrChange w:id="398" w:author="Christoffer Klarin" w:date="2020-06-24T15:11:00Z">
                <w:pPr>
                  <w:framePr w:hSpace="141" w:wrap="around" w:vAnchor="text" w:hAnchor="text" w:x="145" w:y="1"/>
                  <w:spacing w:before="36"/>
                  <w:ind w:left="64"/>
                  <w:suppressOverlap/>
                </w:pPr>
              </w:pPrChange>
            </w:pPr>
            <w:ins w:id="399" w:author="Christoffer Klarin" w:date="2020-06-24T14:59:00Z">
              <w:r>
                <w:rPr>
                  <w:rFonts w:ascii="Arial" w:eastAsia="Arial" w:hAnsi="Arial" w:cs="Arial"/>
                  <w:spacing w:val="1"/>
                  <w:sz w:val="18"/>
                  <w:szCs w:val="18"/>
                </w:rPr>
                <w:t>Christoffer Klarin</w:t>
              </w:r>
            </w:ins>
          </w:p>
        </w:tc>
        <w:tc>
          <w:tcPr>
            <w:tcW w:w="3839" w:type="dxa"/>
            <w:tcBorders>
              <w:top w:val="single" w:sz="5" w:space="0" w:color="000000"/>
              <w:left w:val="single" w:sz="5" w:space="0" w:color="000000"/>
              <w:bottom w:val="single" w:sz="5" w:space="0" w:color="000000"/>
              <w:right w:val="single" w:sz="5" w:space="0" w:color="000000"/>
            </w:tcBorders>
          </w:tcPr>
          <w:p w14:paraId="12770CEA" w14:textId="143D9F1A" w:rsidR="00A63F4B" w:rsidRPr="007143C8" w:rsidRDefault="00727E74">
            <w:pPr>
              <w:spacing w:before="36"/>
              <w:ind w:left="295"/>
              <w:rPr>
                <w:rFonts w:ascii="Arial" w:eastAsia="Arial" w:hAnsi="Arial" w:cs="Arial"/>
                <w:spacing w:val="1"/>
                <w:sz w:val="18"/>
                <w:szCs w:val="18"/>
              </w:rPr>
              <w:pPrChange w:id="400" w:author="Christoffer Klarin" w:date="2020-06-24T15:00:00Z">
                <w:pPr>
                  <w:framePr w:hSpace="141" w:wrap="around" w:vAnchor="text" w:hAnchor="text" w:x="145" w:y="1"/>
                  <w:spacing w:before="36"/>
                  <w:ind w:left="64"/>
                  <w:suppressOverlap/>
                </w:pPr>
              </w:pPrChange>
            </w:pPr>
            <w:ins w:id="401" w:author="Christoffer Klarin" w:date="2020-06-24T15:00:00Z">
              <w:r>
                <w:rPr>
                  <w:rFonts w:ascii="Arial" w:eastAsia="Arial" w:hAnsi="Arial" w:cs="Arial"/>
                  <w:spacing w:val="1"/>
                  <w:sz w:val="18"/>
                  <w:szCs w:val="18"/>
                </w:rPr>
                <w:t xml:space="preserve">Merged ICB and ITB into </w:t>
              </w:r>
              <w:proofErr w:type="spellStart"/>
              <w:r>
                <w:rPr>
                  <w:rFonts w:ascii="Arial" w:eastAsia="Arial" w:hAnsi="Arial" w:cs="Arial"/>
                  <w:spacing w:val="1"/>
                  <w:sz w:val="18"/>
                  <w:szCs w:val="18"/>
                </w:rPr>
                <w:t>IxB</w:t>
              </w:r>
            </w:ins>
            <w:proofErr w:type="spellEnd"/>
          </w:p>
        </w:tc>
      </w:tr>
      <w:tr w:rsidR="00B3638F" w:rsidRPr="007143C8" w14:paraId="0CDBE748" w14:textId="77777777" w:rsidTr="00B3638F">
        <w:tblPrEx>
          <w:tblW w:w="9066" w:type="dxa"/>
          <w:tblLayout w:type="fixed"/>
          <w:tblCellMar>
            <w:left w:w="0" w:type="dxa"/>
            <w:right w:w="0" w:type="dxa"/>
          </w:tblCellMar>
          <w:tblLook w:val="01E0" w:firstRow="1" w:lastRow="1" w:firstColumn="1" w:lastColumn="1" w:noHBand="0" w:noVBand="0"/>
          <w:tblPrExChange w:id="402" w:author="Karolina Majstrovic" w:date="2020-11-06T12:05:00Z">
            <w:tblPrEx>
              <w:tblW w:w="9066" w:type="dxa"/>
              <w:tblLayout w:type="fixed"/>
              <w:tblCellMar>
                <w:left w:w="0" w:type="dxa"/>
                <w:right w:w="0" w:type="dxa"/>
              </w:tblCellMar>
              <w:tblLook w:val="01E0" w:firstRow="1" w:lastRow="1" w:firstColumn="1" w:lastColumn="1" w:noHBand="0" w:noVBand="0"/>
            </w:tblPrEx>
          </w:tblPrExChange>
        </w:tblPrEx>
        <w:trPr>
          <w:trHeight w:hRule="exact" w:val="504"/>
          <w:ins w:id="403" w:author="Karolina Majstrovic" w:date="2020-11-06T12:04:00Z"/>
          <w:trPrChange w:id="404" w:author="Karolina Majstrovic" w:date="2020-11-06T12:05:00Z">
            <w:trPr>
              <w:gridAfter w:val="0"/>
              <w:trHeight w:hRule="exact" w:val="328"/>
            </w:trPr>
          </w:trPrChange>
        </w:trPr>
        <w:tc>
          <w:tcPr>
            <w:tcW w:w="1409" w:type="dxa"/>
            <w:tcBorders>
              <w:top w:val="single" w:sz="5" w:space="0" w:color="000000"/>
              <w:left w:val="single" w:sz="5" w:space="0" w:color="000000"/>
              <w:bottom w:val="single" w:sz="5" w:space="0" w:color="000000"/>
              <w:right w:val="single" w:sz="5" w:space="0" w:color="000000"/>
            </w:tcBorders>
            <w:tcPrChange w:id="405" w:author="Karolina Majstrovic" w:date="2020-11-06T12:05:00Z">
              <w:tcPr>
                <w:tcW w:w="1409" w:type="dxa"/>
                <w:gridSpan w:val="2"/>
                <w:tcBorders>
                  <w:top w:val="single" w:sz="5" w:space="0" w:color="000000"/>
                  <w:left w:val="single" w:sz="5" w:space="0" w:color="000000"/>
                  <w:bottom w:val="single" w:sz="5" w:space="0" w:color="000000"/>
                  <w:right w:val="single" w:sz="5" w:space="0" w:color="000000"/>
                </w:tcBorders>
              </w:tcPr>
            </w:tcPrChange>
          </w:tcPr>
          <w:p w14:paraId="484A3BF4" w14:textId="3A7844DA" w:rsidR="00B3638F" w:rsidRDefault="00B3638F" w:rsidP="00A40CDC">
            <w:pPr>
              <w:spacing w:before="36"/>
              <w:ind w:left="64"/>
              <w:rPr>
                <w:ins w:id="406" w:author="Karolina Majstrovic" w:date="2020-11-06T12:04:00Z"/>
                <w:rFonts w:ascii="Arial" w:eastAsia="Arial" w:hAnsi="Arial" w:cs="Arial"/>
                <w:spacing w:val="1"/>
                <w:sz w:val="18"/>
                <w:szCs w:val="18"/>
              </w:rPr>
            </w:pPr>
            <w:ins w:id="407" w:author="Karolina Majstrovic" w:date="2020-11-06T12:04:00Z">
              <w:r>
                <w:rPr>
                  <w:rFonts w:ascii="Arial" w:eastAsia="Arial" w:hAnsi="Arial" w:cs="Arial"/>
                  <w:spacing w:val="1"/>
                  <w:sz w:val="18"/>
                  <w:szCs w:val="18"/>
                </w:rPr>
                <w:t>3.5</w:t>
              </w:r>
            </w:ins>
          </w:p>
        </w:tc>
        <w:tc>
          <w:tcPr>
            <w:tcW w:w="1409" w:type="dxa"/>
            <w:tcBorders>
              <w:top w:val="single" w:sz="5" w:space="0" w:color="000000"/>
              <w:left w:val="single" w:sz="5" w:space="0" w:color="000000"/>
              <w:bottom w:val="single" w:sz="5" w:space="0" w:color="000000"/>
              <w:right w:val="single" w:sz="5" w:space="0" w:color="000000"/>
            </w:tcBorders>
            <w:tcPrChange w:id="408" w:author="Karolina Majstrovic" w:date="2020-11-06T12:05:00Z">
              <w:tcPr>
                <w:tcW w:w="1409" w:type="dxa"/>
                <w:gridSpan w:val="2"/>
                <w:tcBorders>
                  <w:top w:val="single" w:sz="5" w:space="0" w:color="000000"/>
                  <w:left w:val="single" w:sz="5" w:space="0" w:color="000000"/>
                  <w:bottom w:val="single" w:sz="5" w:space="0" w:color="000000"/>
                  <w:right w:val="single" w:sz="5" w:space="0" w:color="000000"/>
                </w:tcBorders>
              </w:tcPr>
            </w:tcPrChange>
          </w:tcPr>
          <w:p w14:paraId="62EAE0F8" w14:textId="6F14CC6A" w:rsidR="00B3638F" w:rsidRDefault="00B3638F" w:rsidP="00A40CDC">
            <w:pPr>
              <w:spacing w:before="36"/>
              <w:ind w:left="64"/>
              <w:rPr>
                <w:ins w:id="409" w:author="Karolina Majstrovic" w:date="2020-11-06T12:04:00Z"/>
                <w:rFonts w:ascii="Arial" w:eastAsia="Arial" w:hAnsi="Arial" w:cs="Arial"/>
                <w:spacing w:val="1"/>
                <w:sz w:val="18"/>
                <w:szCs w:val="18"/>
              </w:rPr>
            </w:pPr>
            <w:ins w:id="410" w:author="Karolina Majstrovic" w:date="2020-11-06T12:04:00Z">
              <w:r>
                <w:rPr>
                  <w:rFonts w:ascii="Arial" w:eastAsia="Arial" w:hAnsi="Arial" w:cs="Arial"/>
                  <w:spacing w:val="1"/>
                  <w:sz w:val="18"/>
                  <w:szCs w:val="18"/>
                </w:rPr>
                <w:t>2020-11-06</w:t>
              </w:r>
            </w:ins>
          </w:p>
        </w:tc>
        <w:tc>
          <w:tcPr>
            <w:tcW w:w="2409" w:type="dxa"/>
            <w:tcBorders>
              <w:top w:val="single" w:sz="5" w:space="0" w:color="000000"/>
              <w:left w:val="single" w:sz="5" w:space="0" w:color="000000"/>
              <w:bottom w:val="single" w:sz="5" w:space="0" w:color="000000"/>
              <w:right w:val="single" w:sz="5" w:space="0" w:color="000000"/>
            </w:tcBorders>
            <w:tcPrChange w:id="411" w:author="Karolina Majstrovic" w:date="2020-11-06T12:05:00Z">
              <w:tcPr>
                <w:tcW w:w="2409" w:type="dxa"/>
                <w:gridSpan w:val="2"/>
                <w:tcBorders>
                  <w:top w:val="single" w:sz="5" w:space="0" w:color="000000"/>
                  <w:left w:val="single" w:sz="5" w:space="0" w:color="000000"/>
                  <w:bottom w:val="single" w:sz="5" w:space="0" w:color="000000"/>
                  <w:right w:val="single" w:sz="5" w:space="0" w:color="000000"/>
                </w:tcBorders>
              </w:tcPr>
            </w:tcPrChange>
          </w:tcPr>
          <w:p w14:paraId="67C5886C" w14:textId="3F09DB1D" w:rsidR="00B3638F" w:rsidRDefault="00B3638F">
            <w:pPr>
              <w:spacing w:before="36"/>
              <w:rPr>
                <w:ins w:id="412" w:author="Karolina Majstrovic" w:date="2020-11-06T12:04:00Z"/>
                <w:rFonts w:ascii="Arial" w:eastAsia="Arial" w:hAnsi="Arial" w:cs="Arial"/>
                <w:spacing w:val="1"/>
                <w:sz w:val="18"/>
                <w:szCs w:val="18"/>
              </w:rPr>
            </w:pPr>
            <w:ins w:id="413" w:author="Karolina Majstrovic" w:date="2020-11-06T12:04:00Z">
              <w:r>
                <w:rPr>
                  <w:rFonts w:ascii="Arial" w:eastAsia="Arial" w:hAnsi="Arial" w:cs="Arial"/>
                  <w:spacing w:val="1"/>
                  <w:sz w:val="18"/>
                  <w:szCs w:val="18"/>
                </w:rPr>
                <w:t>Karolina Majstrovic</w:t>
              </w:r>
            </w:ins>
          </w:p>
        </w:tc>
        <w:tc>
          <w:tcPr>
            <w:tcW w:w="3839" w:type="dxa"/>
            <w:tcBorders>
              <w:top w:val="single" w:sz="5" w:space="0" w:color="000000"/>
              <w:left w:val="single" w:sz="5" w:space="0" w:color="000000"/>
              <w:bottom w:val="single" w:sz="5" w:space="0" w:color="000000"/>
              <w:right w:val="single" w:sz="5" w:space="0" w:color="000000"/>
            </w:tcBorders>
            <w:tcPrChange w:id="414" w:author="Karolina Majstrovic" w:date="2020-11-06T12:05:00Z">
              <w:tcPr>
                <w:tcW w:w="3839" w:type="dxa"/>
                <w:gridSpan w:val="2"/>
                <w:tcBorders>
                  <w:top w:val="single" w:sz="5" w:space="0" w:color="000000"/>
                  <w:left w:val="single" w:sz="5" w:space="0" w:color="000000"/>
                  <w:bottom w:val="single" w:sz="5" w:space="0" w:color="000000"/>
                  <w:right w:val="single" w:sz="5" w:space="0" w:color="000000"/>
                </w:tcBorders>
              </w:tcPr>
            </w:tcPrChange>
          </w:tcPr>
          <w:p w14:paraId="200F7A84" w14:textId="5235F87F" w:rsidR="00B3638F" w:rsidRDefault="00B3638F">
            <w:pPr>
              <w:spacing w:before="36"/>
              <w:ind w:left="295"/>
              <w:rPr>
                <w:ins w:id="415" w:author="Karolina Majstrovic" w:date="2020-11-06T12:04:00Z"/>
                <w:rFonts w:ascii="Arial" w:eastAsia="Arial" w:hAnsi="Arial" w:cs="Arial"/>
                <w:spacing w:val="1"/>
                <w:sz w:val="18"/>
                <w:szCs w:val="18"/>
              </w:rPr>
            </w:pPr>
            <w:proofErr w:type="spellStart"/>
            <w:ins w:id="416" w:author="Karolina Majstrovic" w:date="2020-11-06T12:05:00Z">
              <w:r>
                <w:rPr>
                  <w:rFonts w:ascii="Arial" w:eastAsia="Arial" w:hAnsi="Arial" w:cs="Arial"/>
                  <w:spacing w:val="1"/>
                  <w:sz w:val="18"/>
                  <w:szCs w:val="18"/>
                </w:rPr>
                <w:t>ToolsNet</w:t>
              </w:r>
              <w:proofErr w:type="spellEnd"/>
              <w:r>
                <w:rPr>
                  <w:rFonts w:ascii="Arial" w:eastAsia="Arial" w:hAnsi="Arial" w:cs="Arial"/>
                  <w:spacing w:val="1"/>
                  <w:sz w:val="18"/>
                  <w:szCs w:val="18"/>
                </w:rPr>
                <w:t xml:space="preserve"> connection lost relay number is available for MID0215</w:t>
              </w:r>
            </w:ins>
          </w:p>
        </w:tc>
      </w:tr>
      <w:tr w:rsidR="003A58DE" w:rsidRPr="007143C8" w14:paraId="6FB85E2D" w14:textId="77777777" w:rsidTr="00B3638F">
        <w:trPr>
          <w:trHeight w:hRule="exact" w:val="504"/>
          <w:ins w:id="417" w:author="Karolina Majstrovic" w:date="2020-12-04T13:55:00Z"/>
        </w:trPr>
        <w:tc>
          <w:tcPr>
            <w:tcW w:w="1409" w:type="dxa"/>
            <w:tcBorders>
              <w:top w:val="single" w:sz="5" w:space="0" w:color="000000"/>
              <w:left w:val="single" w:sz="5" w:space="0" w:color="000000"/>
              <w:bottom w:val="single" w:sz="5" w:space="0" w:color="000000"/>
              <w:right w:val="single" w:sz="5" w:space="0" w:color="000000"/>
            </w:tcBorders>
          </w:tcPr>
          <w:p w14:paraId="56D3D7E1" w14:textId="588C1DC1" w:rsidR="003A58DE" w:rsidRDefault="003A58DE" w:rsidP="00A40CDC">
            <w:pPr>
              <w:spacing w:before="36"/>
              <w:ind w:left="64"/>
              <w:rPr>
                <w:ins w:id="418" w:author="Karolina Majstrovic" w:date="2020-12-04T13:55:00Z"/>
                <w:rFonts w:ascii="Arial" w:eastAsia="Arial" w:hAnsi="Arial" w:cs="Arial"/>
                <w:spacing w:val="1"/>
                <w:sz w:val="18"/>
                <w:szCs w:val="18"/>
              </w:rPr>
            </w:pPr>
            <w:ins w:id="419" w:author="Karolina Majstrovic" w:date="2020-12-04T13:55:00Z">
              <w:r>
                <w:rPr>
                  <w:rFonts w:ascii="Arial" w:eastAsia="Arial" w:hAnsi="Arial" w:cs="Arial"/>
                  <w:spacing w:val="1"/>
                  <w:sz w:val="18"/>
                  <w:szCs w:val="18"/>
                </w:rPr>
                <w:t>3.5</w:t>
              </w:r>
            </w:ins>
          </w:p>
        </w:tc>
        <w:tc>
          <w:tcPr>
            <w:tcW w:w="1409" w:type="dxa"/>
            <w:tcBorders>
              <w:top w:val="single" w:sz="5" w:space="0" w:color="000000"/>
              <w:left w:val="single" w:sz="5" w:space="0" w:color="000000"/>
              <w:bottom w:val="single" w:sz="5" w:space="0" w:color="000000"/>
              <w:right w:val="single" w:sz="5" w:space="0" w:color="000000"/>
            </w:tcBorders>
          </w:tcPr>
          <w:p w14:paraId="180DB9C4" w14:textId="6D25F9B0" w:rsidR="003A58DE" w:rsidRDefault="003A58DE" w:rsidP="00A40CDC">
            <w:pPr>
              <w:spacing w:before="36"/>
              <w:ind w:left="64"/>
              <w:rPr>
                <w:ins w:id="420" w:author="Karolina Majstrovic" w:date="2020-12-04T13:55:00Z"/>
                <w:rFonts w:ascii="Arial" w:eastAsia="Arial" w:hAnsi="Arial" w:cs="Arial"/>
                <w:spacing w:val="1"/>
                <w:sz w:val="18"/>
                <w:szCs w:val="18"/>
              </w:rPr>
            </w:pPr>
            <w:ins w:id="421" w:author="Karolina Majstrovic" w:date="2020-12-04T13:55:00Z">
              <w:r>
                <w:rPr>
                  <w:rFonts w:ascii="Arial" w:eastAsia="Arial" w:hAnsi="Arial" w:cs="Arial"/>
                  <w:spacing w:val="1"/>
                  <w:sz w:val="18"/>
                  <w:szCs w:val="18"/>
                </w:rPr>
                <w:t>2020-12-04</w:t>
              </w:r>
            </w:ins>
          </w:p>
        </w:tc>
        <w:tc>
          <w:tcPr>
            <w:tcW w:w="2409" w:type="dxa"/>
            <w:tcBorders>
              <w:top w:val="single" w:sz="5" w:space="0" w:color="000000"/>
              <w:left w:val="single" w:sz="5" w:space="0" w:color="000000"/>
              <w:bottom w:val="single" w:sz="5" w:space="0" w:color="000000"/>
              <w:right w:val="single" w:sz="5" w:space="0" w:color="000000"/>
            </w:tcBorders>
          </w:tcPr>
          <w:p w14:paraId="619C64AD" w14:textId="0655A92D" w:rsidR="003A58DE" w:rsidRDefault="003A58DE">
            <w:pPr>
              <w:spacing w:before="36"/>
              <w:rPr>
                <w:ins w:id="422" w:author="Karolina Majstrovic" w:date="2020-12-04T13:55:00Z"/>
                <w:rFonts w:ascii="Arial" w:eastAsia="Arial" w:hAnsi="Arial" w:cs="Arial"/>
                <w:spacing w:val="1"/>
                <w:sz w:val="18"/>
                <w:szCs w:val="18"/>
              </w:rPr>
            </w:pPr>
            <w:ins w:id="423" w:author="Karolina Majstrovic" w:date="2020-12-04T13:55:00Z">
              <w:r>
                <w:rPr>
                  <w:rFonts w:ascii="Arial" w:eastAsia="Arial" w:hAnsi="Arial" w:cs="Arial"/>
                  <w:spacing w:val="1"/>
                  <w:sz w:val="18"/>
                  <w:szCs w:val="18"/>
                </w:rPr>
                <w:t>Karolina Majstrovic</w:t>
              </w:r>
            </w:ins>
          </w:p>
        </w:tc>
        <w:tc>
          <w:tcPr>
            <w:tcW w:w="3839" w:type="dxa"/>
            <w:tcBorders>
              <w:top w:val="single" w:sz="5" w:space="0" w:color="000000"/>
              <w:left w:val="single" w:sz="5" w:space="0" w:color="000000"/>
              <w:bottom w:val="single" w:sz="5" w:space="0" w:color="000000"/>
              <w:right w:val="single" w:sz="5" w:space="0" w:color="000000"/>
            </w:tcBorders>
          </w:tcPr>
          <w:p w14:paraId="47CF1DD5" w14:textId="1B02044F" w:rsidR="003A58DE" w:rsidRDefault="003A58DE">
            <w:pPr>
              <w:spacing w:before="36"/>
              <w:ind w:left="295"/>
              <w:rPr>
                <w:ins w:id="424" w:author="Karolina Majstrovic" w:date="2020-12-04T13:55:00Z"/>
                <w:rFonts w:ascii="Arial" w:eastAsia="Arial" w:hAnsi="Arial" w:cs="Arial"/>
                <w:spacing w:val="1"/>
                <w:sz w:val="18"/>
                <w:szCs w:val="18"/>
              </w:rPr>
            </w:pPr>
            <w:ins w:id="425" w:author="Karolina Majstrovic" w:date="2020-12-04T13:56:00Z">
              <w:r>
                <w:rPr>
                  <w:rFonts w:ascii="Arial" w:eastAsia="Arial" w:hAnsi="Arial" w:cs="Arial"/>
                  <w:spacing w:val="1"/>
                  <w:sz w:val="18"/>
                  <w:szCs w:val="18"/>
                </w:rPr>
                <w:t>Added basic information about the Power Focus 8 products</w:t>
              </w:r>
            </w:ins>
          </w:p>
        </w:tc>
      </w:tr>
      <w:tr w:rsidR="005D2016" w:rsidRPr="007143C8" w14:paraId="72B3E89F" w14:textId="77777777" w:rsidTr="005D2016">
        <w:tblPrEx>
          <w:tblW w:w="9066" w:type="dxa"/>
          <w:tblLayout w:type="fixed"/>
          <w:tblCellMar>
            <w:left w:w="0" w:type="dxa"/>
            <w:right w:w="0" w:type="dxa"/>
          </w:tblCellMar>
          <w:tblLook w:val="01E0" w:firstRow="1" w:lastRow="1" w:firstColumn="1" w:lastColumn="1" w:noHBand="0" w:noVBand="0"/>
          <w:tblPrExChange w:id="426" w:author="Karolina Majstrovic" w:date="2020-12-10T08:33:00Z">
            <w:tblPrEx>
              <w:tblW w:w="9066" w:type="dxa"/>
              <w:tblLayout w:type="fixed"/>
              <w:tblCellMar>
                <w:left w:w="0" w:type="dxa"/>
                <w:right w:w="0" w:type="dxa"/>
              </w:tblCellMar>
              <w:tblLook w:val="01E0" w:firstRow="1" w:lastRow="1" w:firstColumn="1" w:lastColumn="1" w:noHBand="0" w:noVBand="0"/>
            </w:tblPrEx>
          </w:tblPrExChange>
        </w:tblPrEx>
        <w:trPr>
          <w:trHeight w:hRule="exact" w:val="1063"/>
          <w:ins w:id="427" w:author="Karolina Majstrovic" w:date="2020-12-10T08:30:00Z"/>
          <w:trPrChange w:id="428" w:author="Karolina Majstrovic" w:date="2020-12-10T08:33:00Z">
            <w:trPr>
              <w:gridBefore w:val="1"/>
              <w:trHeight w:hRule="exact" w:val="504"/>
            </w:trPr>
          </w:trPrChange>
        </w:trPr>
        <w:tc>
          <w:tcPr>
            <w:tcW w:w="1409" w:type="dxa"/>
            <w:tcBorders>
              <w:top w:val="single" w:sz="5" w:space="0" w:color="000000"/>
              <w:left w:val="single" w:sz="5" w:space="0" w:color="000000"/>
              <w:bottom w:val="single" w:sz="5" w:space="0" w:color="000000"/>
              <w:right w:val="single" w:sz="5" w:space="0" w:color="000000"/>
            </w:tcBorders>
            <w:tcPrChange w:id="429" w:author="Karolina Majstrovic" w:date="2020-12-10T08:33:00Z">
              <w:tcPr>
                <w:tcW w:w="1409" w:type="dxa"/>
                <w:gridSpan w:val="2"/>
                <w:tcBorders>
                  <w:top w:val="single" w:sz="5" w:space="0" w:color="000000"/>
                  <w:left w:val="single" w:sz="5" w:space="0" w:color="000000"/>
                  <w:bottom w:val="single" w:sz="5" w:space="0" w:color="000000"/>
                  <w:right w:val="single" w:sz="5" w:space="0" w:color="000000"/>
                </w:tcBorders>
              </w:tcPr>
            </w:tcPrChange>
          </w:tcPr>
          <w:p w14:paraId="086D6FC2" w14:textId="5471B3DA" w:rsidR="005D2016" w:rsidRDefault="005D2016" w:rsidP="00A40CDC">
            <w:pPr>
              <w:spacing w:before="36"/>
              <w:ind w:left="64"/>
              <w:rPr>
                <w:ins w:id="430" w:author="Karolina Majstrovic" w:date="2020-12-10T08:30:00Z"/>
                <w:rFonts w:ascii="Arial" w:eastAsia="Arial" w:hAnsi="Arial" w:cs="Arial"/>
                <w:spacing w:val="1"/>
                <w:sz w:val="18"/>
                <w:szCs w:val="18"/>
              </w:rPr>
            </w:pPr>
            <w:ins w:id="431" w:author="Karolina Majstrovic" w:date="2020-12-10T08:30:00Z">
              <w:r>
                <w:rPr>
                  <w:rFonts w:ascii="Arial" w:eastAsia="Arial" w:hAnsi="Arial" w:cs="Arial"/>
                  <w:spacing w:val="1"/>
                  <w:sz w:val="18"/>
                  <w:szCs w:val="18"/>
                </w:rPr>
                <w:t>3.5.1</w:t>
              </w:r>
            </w:ins>
          </w:p>
        </w:tc>
        <w:tc>
          <w:tcPr>
            <w:tcW w:w="1409" w:type="dxa"/>
            <w:tcBorders>
              <w:top w:val="single" w:sz="5" w:space="0" w:color="000000"/>
              <w:left w:val="single" w:sz="5" w:space="0" w:color="000000"/>
              <w:bottom w:val="single" w:sz="5" w:space="0" w:color="000000"/>
              <w:right w:val="single" w:sz="5" w:space="0" w:color="000000"/>
            </w:tcBorders>
            <w:tcPrChange w:id="432" w:author="Karolina Majstrovic" w:date="2020-12-10T08:33:00Z">
              <w:tcPr>
                <w:tcW w:w="1409" w:type="dxa"/>
                <w:gridSpan w:val="2"/>
                <w:tcBorders>
                  <w:top w:val="single" w:sz="5" w:space="0" w:color="000000"/>
                  <w:left w:val="single" w:sz="5" w:space="0" w:color="000000"/>
                  <w:bottom w:val="single" w:sz="5" w:space="0" w:color="000000"/>
                  <w:right w:val="single" w:sz="5" w:space="0" w:color="000000"/>
                </w:tcBorders>
              </w:tcPr>
            </w:tcPrChange>
          </w:tcPr>
          <w:p w14:paraId="69652AC8" w14:textId="1804E188" w:rsidR="005D2016" w:rsidRDefault="005D2016" w:rsidP="00A40CDC">
            <w:pPr>
              <w:spacing w:before="36"/>
              <w:ind w:left="64"/>
              <w:rPr>
                <w:ins w:id="433" w:author="Karolina Majstrovic" w:date="2020-12-10T08:30:00Z"/>
                <w:rFonts w:ascii="Arial" w:eastAsia="Arial" w:hAnsi="Arial" w:cs="Arial"/>
                <w:spacing w:val="1"/>
                <w:sz w:val="18"/>
                <w:szCs w:val="18"/>
              </w:rPr>
            </w:pPr>
            <w:ins w:id="434" w:author="Karolina Majstrovic" w:date="2020-12-10T08:30:00Z">
              <w:r>
                <w:rPr>
                  <w:rFonts w:ascii="Arial" w:eastAsia="Arial" w:hAnsi="Arial" w:cs="Arial"/>
                  <w:spacing w:val="1"/>
                  <w:sz w:val="18"/>
                  <w:szCs w:val="18"/>
                </w:rPr>
                <w:t>2020-12-11</w:t>
              </w:r>
            </w:ins>
          </w:p>
        </w:tc>
        <w:tc>
          <w:tcPr>
            <w:tcW w:w="2409" w:type="dxa"/>
            <w:tcBorders>
              <w:top w:val="single" w:sz="5" w:space="0" w:color="000000"/>
              <w:left w:val="single" w:sz="5" w:space="0" w:color="000000"/>
              <w:bottom w:val="single" w:sz="5" w:space="0" w:color="000000"/>
              <w:right w:val="single" w:sz="5" w:space="0" w:color="000000"/>
            </w:tcBorders>
            <w:tcPrChange w:id="435" w:author="Karolina Majstrovic" w:date="2020-12-10T08:33:00Z">
              <w:tcPr>
                <w:tcW w:w="2409" w:type="dxa"/>
                <w:gridSpan w:val="2"/>
                <w:tcBorders>
                  <w:top w:val="single" w:sz="5" w:space="0" w:color="000000"/>
                  <w:left w:val="single" w:sz="5" w:space="0" w:color="000000"/>
                  <w:bottom w:val="single" w:sz="5" w:space="0" w:color="000000"/>
                  <w:right w:val="single" w:sz="5" w:space="0" w:color="000000"/>
                </w:tcBorders>
              </w:tcPr>
            </w:tcPrChange>
          </w:tcPr>
          <w:p w14:paraId="69273B88" w14:textId="790B1EE3" w:rsidR="005D2016" w:rsidRDefault="005D2016">
            <w:pPr>
              <w:spacing w:before="36"/>
              <w:rPr>
                <w:ins w:id="436" w:author="Karolina Majstrovic" w:date="2020-12-10T08:30:00Z"/>
                <w:rFonts w:ascii="Arial" w:eastAsia="Arial" w:hAnsi="Arial" w:cs="Arial"/>
                <w:spacing w:val="1"/>
                <w:sz w:val="18"/>
                <w:szCs w:val="18"/>
              </w:rPr>
            </w:pPr>
            <w:ins w:id="437" w:author="Karolina Majstrovic" w:date="2020-12-10T08:30:00Z">
              <w:r>
                <w:rPr>
                  <w:rFonts w:ascii="Arial" w:eastAsia="Arial" w:hAnsi="Arial" w:cs="Arial"/>
                  <w:spacing w:val="1"/>
                  <w:sz w:val="18"/>
                  <w:szCs w:val="18"/>
                </w:rPr>
                <w:t>Karolina Majstrovic</w:t>
              </w:r>
            </w:ins>
          </w:p>
        </w:tc>
        <w:tc>
          <w:tcPr>
            <w:tcW w:w="3839" w:type="dxa"/>
            <w:tcBorders>
              <w:top w:val="single" w:sz="5" w:space="0" w:color="000000"/>
              <w:left w:val="single" w:sz="5" w:space="0" w:color="000000"/>
              <w:bottom w:val="single" w:sz="5" w:space="0" w:color="000000"/>
              <w:right w:val="single" w:sz="5" w:space="0" w:color="000000"/>
            </w:tcBorders>
            <w:tcPrChange w:id="438" w:author="Karolina Majstrovic" w:date="2020-12-10T08:33:00Z">
              <w:tcPr>
                <w:tcW w:w="3839" w:type="dxa"/>
                <w:gridSpan w:val="2"/>
                <w:tcBorders>
                  <w:top w:val="single" w:sz="5" w:space="0" w:color="000000"/>
                  <w:left w:val="single" w:sz="5" w:space="0" w:color="000000"/>
                  <w:bottom w:val="single" w:sz="5" w:space="0" w:color="000000"/>
                  <w:right w:val="single" w:sz="5" w:space="0" w:color="000000"/>
                </w:tcBorders>
              </w:tcPr>
            </w:tcPrChange>
          </w:tcPr>
          <w:p w14:paraId="2123BA6F" w14:textId="4C9663E1" w:rsidR="005D2016" w:rsidRDefault="005D2016" w:rsidP="00A85385">
            <w:pPr>
              <w:spacing w:before="36"/>
              <w:ind w:left="295"/>
              <w:rPr>
                <w:ins w:id="439" w:author="Karolina Majstrovic" w:date="2020-12-10T08:30:00Z"/>
                <w:rFonts w:ascii="Arial" w:eastAsia="Arial" w:hAnsi="Arial" w:cs="Arial"/>
                <w:spacing w:val="1"/>
                <w:sz w:val="18"/>
                <w:szCs w:val="18"/>
              </w:rPr>
            </w:pPr>
            <w:ins w:id="440" w:author="Karolina Majstrovic" w:date="2020-12-10T08:32:00Z">
              <w:r>
                <w:rPr>
                  <w:rFonts w:ascii="Arial" w:eastAsia="Arial" w:hAnsi="Arial" w:cs="Arial"/>
                  <w:spacing w:val="1"/>
                  <w:sz w:val="18"/>
                  <w:szCs w:val="18"/>
                </w:rPr>
                <w:t>Relay numbers</w:t>
              </w:r>
            </w:ins>
            <w:ins w:id="441" w:author="Karolina Majstrovic" w:date="2020-12-10T08:33:00Z">
              <w:r>
                <w:rPr>
                  <w:rFonts w:ascii="Arial" w:eastAsia="Arial" w:hAnsi="Arial" w:cs="Arial"/>
                  <w:spacing w:val="1"/>
                  <w:sz w:val="18"/>
                  <w:szCs w:val="18"/>
                </w:rPr>
                <w:t xml:space="preserve"> 357, 358, 359 and 360</w:t>
              </w:r>
            </w:ins>
            <w:ins w:id="442" w:author="Karolina Majstrovic" w:date="2020-12-10T08:32:00Z">
              <w:r>
                <w:rPr>
                  <w:rFonts w:ascii="Arial" w:eastAsia="Arial" w:hAnsi="Arial" w:cs="Arial"/>
                  <w:spacing w:val="1"/>
                  <w:sz w:val="18"/>
                  <w:szCs w:val="18"/>
                </w:rPr>
                <w:t xml:space="preserve"> in </w:t>
              </w:r>
            </w:ins>
            <w:ins w:id="443" w:author="Karolina Majstrovic" w:date="2020-12-10T08:31:00Z">
              <w:r>
                <w:rPr>
                  <w:rFonts w:ascii="Arial" w:eastAsia="Arial" w:hAnsi="Arial" w:cs="Arial"/>
                  <w:spacing w:val="1"/>
                  <w:sz w:val="18"/>
                  <w:szCs w:val="18"/>
                </w:rPr>
                <w:t>MID 0215-0219</w:t>
              </w:r>
            </w:ins>
            <w:ins w:id="444" w:author="Karolina Majstrovic" w:date="2020-12-10T08:30:00Z">
              <w:r>
                <w:rPr>
                  <w:rFonts w:ascii="Arial" w:eastAsia="Arial" w:hAnsi="Arial" w:cs="Arial"/>
                  <w:spacing w:val="1"/>
                  <w:sz w:val="18"/>
                  <w:szCs w:val="18"/>
                </w:rPr>
                <w:t xml:space="preserve"> are enabled for PF6 Flex System, PF6</w:t>
              </w:r>
            </w:ins>
            <w:ins w:id="445" w:author="Karolina Majstrovic" w:date="2020-12-10T08:31:00Z">
              <w:r>
                <w:rPr>
                  <w:rFonts w:ascii="Arial" w:eastAsia="Arial" w:hAnsi="Arial" w:cs="Arial"/>
                  <w:spacing w:val="1"/>
                  <w:sz w:val="18"/>
                  <w:szCs w:val="18"/>
                </w:rPr>
                <w:t xml:space="preserve"> </w:t>
              </w:r>
              <w:proofErr w:type="spellStart"/>
              <w:r>
                <w:rPr>
                  <w:rFonts w:ascii="Arial" w:eastAsia="Arial" w:hAnsi="Arial" w:cs="Arial"/>
                  <w:spacing w:val="1"/>
                  <w:sz w:val="18"/>
                  <w:szCs w:val="18"/>
                </w:rPr>
                <w:t>StepSync</w:t>
              </w:r>
              <w:proofErr w:type="spellEnd"/>
              <w:r>
                <w:rPr>
                  <w:rFonts w:ascii="Arial" w:eastAsia="Arial" w:hAnsi="Arial" w:cs="Arial"/>
                  <w:spacing w:val="1"/>
                  <w:sz w:val="18"/>
                  <w:szCs w:val="18"/>
                </w:rPr>
                <w:t xml:space="preserve"> and PF</w:t>
              </w:r>
            </w:ins>
            <w:ins w:id="446" w:author="Karolina Majstrovic" w:date="2020-12-22T08:50:00Z">
              <w:r w:rsidR="006E76B6">
                <w:rPr>
                  <w:rFonts w:ascii="Arial" w:eastAsia="Arial" w:hAnsi="Arial" w:cs="Arial"/>
                  <w:spacing w:val="1"/>
                  <w:sz w:val="18"/>
                  <w:szCs w:val="18"/>
                </w:rPr>
                <w:t>8</w:t>
              </w:r>
            </w:ins>
            <w:ins w:id="447" w:author="Karolina Majstrovic" w:date="2020-12-10T08:33:00Z">
              <w:r>
                <w:rPr>
                  <w:rFonts w:ascii="Arial" w:eastAsia="Arial" w:hAnsi="Arial" w:cs="Arial"/>
                  <w:spacing w:val="1"/>
                  <w:sz w:val="18"/>
                  <w:szCs w:val="18"/>
                </w:rPr>
                <w:t xml:space="preserve"> </w:t>
              </w:r>
              <w:proofErr w:type="spellStart"/>
              <w:r>
                <w:rPr>
                  <w:rFonts w:ascii="Arial" w:eastAsia="Arial" w:hAnsi="Arial" w:cs="Arial"/>
                  <w:spacing w:val="1"/>
                  <w:sz w:val="18"/>
                  <w:szCs w:val="18"/>
                </w:rPr>
                <w:t>StepSync</w:t>
              </w:r>
            </w:ins>
            <w:proofErr w:type="spellEnd"/>
          </w:p>
        </w:tc>
      </w:tr>
      <w:tr w:rsidR="005439A0" w:rsidRPr="007143C8" w14:paraId="33A58C0A" w14:textId="77777777" w:rsidTr="005D2016">
        <w:trPr>
          <w:trHeight w:hRule="exact" w:val="1063"/>
          <w:ins w:id="448" w:author="Folke Bilare" w:date="2021-12-20T16:16:00Z"/>
        </w:trPr>
        <w:tc>
          <w:tcPr>
            <w:tcW w:w="1409" w:type="dxa"/>
            <w:tcBorders>
              <w:top w:val="single" w:sz="5" w:space="0" w:color="000000"/>
              <w:left w:val="single" w:sz="5" w:space="0" w:color="000000"/>
              <w:bottom w:val="single" w:sz="5" w:space="0" w:color="000000"/>
              <w:right w:val="single" w:sz="5" w:space="0" w:color="000000"/>
            </w:tcBorders>
          </w:tcPr>
          <w:p w14:paraId="020F03AB" w14:textId="027A4FF8" w:rsidR="005439A0" w:rsidRDefault="005439A0" w:rsidP="00A40CDC">
            <w:pPr>
              <w:spacing w:before="36"/>
              <w:ind w:left="64"/>
              <w:rPr>
                <w:ins w:id="449" w:author="Folke Bilare" w:date="2021-12-20T16:16:00Z"/>
                <w:rFonts w:ascii="Arial" w:eastAsia="Arial" w:hAnsi="Arial" w:cs="Arial"/>
                <w:spacing w:val="1"/>
                <w:sz w:val="18"/>
                <w:szCs w:val="18"/>
              </w:rPr>
            </w:pPr>
            <w:ins w:id="450" w:author="Folke Bilare" w:date="2021-12-20T16:17:00Z">
              <w:r>
                <w:rPr>
                  <w:rFonts w:ascii="Arial" w:eastAsia="Arial" w:hAnsi="Arial" w:cs="Arial"/>
                  <w:spacing w:val="1"/>
                  <w:sz w:val="18"/>
                  <w:szCs w:val="18"/>
                </w:rPr>
                <w:t>3.6</w:t>
              </w:r>
            </w:ins>
          </w:p>
        </w:tc>
        <w:tc>
          <w:tcPr>
            <w:tcW w:w="1409" w:type="dxa"/>
            <w:tcBorders>
              <w:top w:val="single" w:sz="5" w:space="0" w:color="000000"/>
              <w:left w:val="single" w:sz="5" w:space="0" w:color="000000"/>
              <w:bottom w:val="single" w:sz="5" w:space="0" w:color="000000"/>
              <w:right w:val="single" w:sz="5" w:space="0" w:color="000000"/>
            </w:tcBorders>
          </w:tcPr>
          <w:p w14:paraId="150C6EB9" w14:textId="18A46A29" w:rsidR="005439A0" w:rsidRDefault="005439A0" w:rsidP="00A40CDC">
            <w:pPr>
              <w:spacing w:before="36"/>
              <w:ind w:left="64"/>
              <w:rPr>
                <w:ins w:id="451" w:author="Folke Bilare" w:date="2021-12-20T16:16:00Z"/>
                <w:rFonts w:ascii="Arial" w:eastAsia="Arial" w:hAnsi="Arial" w:cs="Arial"/>
                <w:spacing w:val="1"/>
                <w:sz w:val="18"/>
                <w:szCs w:val="18"/>
              </w:rPr>
            </w:pPr>
            <w:ins w:id="452" w:author="Folke Bilare" w:date="2021-12-20T16:17:00Z">
              <w:r>
                <w:rPr>
                  <w:rFonts w:ascii="Arial" w:eastAsia="Arial" w:hAnsi="Arial" w:cs="Arial"/>
                  <w:spacing w:val="1"/>
                  <w:sz w:val="18"/>
                  <w:szCs w:val="18"/>
                </w:rPr>
                <w:t>2020-12-22</w:t>
              </w:r>
            </w:ins>
          </w:p>
        </w:tc>
        <w:tc>
          <w:tcPr>
            <w:tcW w:w="2409" w:type="dxa"/>
            <w:tcBorders>
              <w:top w:val="single" w:sz="5" w:space="0" w:color="000000"/>
              <w:left w:val="single" w:sz="5" w:space="0" w:color="000000"/>
              <w:bottom w:val="single" w:sz="5" w:space="0" w:color="000000"/>
              <w:right w:val="single" w:sz="5" w:space="0" w:color="000000"/>
            </w:tcBorders>
          </w:tcPr>
          <w:p w14:paraId="19005A25" w14:textId="67703701" w:rsidR="005439A0" w:rsidRDefault="005439A0">
            <w:pPr>
              <w:spacing w:before="36"/>
              <w:rPr>
                <w:ins w:id="453" w:author="Folke Bilare" w:date="2021-12-20T16:16:00Z"/>
                <w:rFonts w:ascii="Arial" w:eastAsia="Arial" w:hAnsi="Arial" w:cs="Arial"/>
                <w:spacing w:val="1"/>
                <w:sz w:val="18"/>
                <w:szCs w:val="18"/>
              </w:rPr>
            </w:pPr>
            <w:ins w:id="454" w:author="Folke Bilare" w:date="2021-12-20T16:17:00Z">
              <w:r>
                <w:rPr>
                  <w:rFonts w:ascii="Arial" w:eastAsia="Arial" w:hAnsi="Arial" w:cs="Arial"/>
                  <w:spacing w:val="1"/>
                  <w:sz w:val="18"/>
                  <w:szCs w:val="18"/>
                </w:rPr>
                <w:t>Karolina Majstrovic</w:t>
              </w:r>
            </w:ins>
          </w:p>
        </w:tc>
        <w:tc>
          <w:tcPr>
            <w:tcW w:w="3839" w:type="dxa"/>
            <w:tcBorders>
              <w:top w:val="single" w:sz="5" w:space="0" w:color="000000"/>
              <w:left w:val="single" w:sz="5" w:space="0" w:color="000000"/>
              <w:bottom w:val="single" w:sz="5" w:space="0" w:color="000000"/>
              <w:right w:val="single" w:sz="5" w:space="0" w:color="000000"/>
            </w:tcBorders>
          </w:tcPr>
          <w:p w14:paraId="3D8F0AFE" w14:textId="0EB05C54" w:rsidR="005439A0" w:rsidRDefault="005439A0" w:rsidP="00A85385">
            <w:pPr>
              <w:spacing w:before="36"/>
              <w:ind w:left="295"/>
              <w:rPr>
                <w:ins w:id="455" w:author="Folke Bilare" w:date="2021-12-20T16:16:00Z"/>
                <w:rFonts w:ascii="Arial" w:eastAsia="Arial" w:hAnsi="Arial" w:cs="Arial"/>
                <w:spacing w:val="1"/>
                <w:sz w:val="18"/>
                <w:szCs w:val="18"/>
              </w:rPr>
            </w:pPr>
            <w:ins w:id="456" w:author="Folke Bilare" w:date="2021-12-20T16:17:00Z">
              <w:r>
                <w:rPr>
                  <w:rFonts w:ascii="Arial" w:eastAsia="Arial" w:hAnsi="Arial" w:cs="Arial"/>
                  <w:spacing w:val="1"/>
                  <w:sz w:val="18"/>
                  <w:szCs w:val="18"/>
                </w:rPr>
                <w:t xml:space="preserve">Relay number 57 and Digital Input numbers: 39, 40 in MID 0215-0219 are enabled for PF6 Flex System, PF6 </w:t>
              </w:r>
              <w:proofErr w:type="spellStart"/>
              <w:r>
                <w:rPr>
                  <w:rFonts w:ascii="Arial" w:eastAsia="Arial" w:hAnsi="Arial" w:cs="Arial"/>
                  <w:spacing w:val="1"/>
                  <w:sz w:val="18"/>
                  <w:szCs w:val="18"/>
                </w:rPr>
                <w:t>StepSync</w:t>
              </w:r>
              <w:proofErr w:type="spellEnd"/>
              <w:r>
                <w:rPr>
                  <w:rFonts w:ascii="Arial" w:eastAsia="Arial" w:hAnsi="Arial" w:cs="Arial"/>
                  <w:spacing w:val="1"/>
                  <w:sz w:val="18"/>
                  <w:szCs w:val="18"/>
                </w:rPr>
                <w:t xml:space="preserve"> and PF8 </w:t>
              </w:r>
              <w:proofErr w:type="spellStart"/>
              <w:r>
                <w:rPr>
                  <w:rFonts w:ascii="Arial" w:eastAsia="Arial" w:hAnsi="Arial" w:cs="Arial"/>
                  <w:spacing w:val="1"/>
                  <w:sz w:val="18"/>
                  <w:szCs w:val="18"/>
                </w:rPr>
                <w:t>StepSync</w:t>
              </w:r>
            </w:ins>
            <w:proofErr w:type="spellEnd"/>
          </w:p>
        </w:tc>
      </w:tr>
      <w:tr w:rsidR="00BF2DED" w:rsidRPr="007143C8" w14:paraId="4535C8C7" w14:textId="77777777" w:rsidTr="005D2016">
        <w:trPr>
          <w:trHeight w:hRule="exact" w:val="1063"/>
          <w:ins w:id="457" w:author="Karolina Majstrovic" w:date="2020-12-22T08:44:00Z"/>
        </w:trPr>
        <w:tc>
          <w:tcPr>
            <w:tcW w:w="1409" w:type="dxa"/>
            <w:tcBorders>
              <w:top w:val="single" w:sz="5" w:space="0" w:color="000000"/>
              <w:left w:val="single" w:sz="5" w:space="0" w:color="000000"/>
              <w:bottom w:val="single" w:sz="5" w:space="0" w:color="000000"/>
              <w:right w:val="single" w:sz="5" w:space="0" w:color="000000"/>
            </w:tcBorders>
          </w:tcPr>
          <w:p w14:paraId="231C21BE" w14:textId="1470DD1C" w:rsidR="00BF2DED" w:rsidRDefault="00BF2DED" w:rsidP="00A40CDC">
            <w:pPr>
              <w:spacing w:before="36"/>
              <w:ind w:left="64"/>
              <w:rPr>
                <w:ins w:id="458" w:author="Karolina Majstrovic" w:date="2020-12-22T08:44:00Z"/>
                <w:rFonts w:ascii="Arial" w:eastAsia="Arial" w:hAnsi="Arial" w:cs="Arial"/>
                <w:spacing w:val="1"/>
                <w:sz w:val="18"/>
                <w:szCs w:val="18"/>
              </w:rPr>
            </w:pPr>
            <w:ins w:id="459" w:author="Karolina Majstrovic" w:date="2020-12-22T08:44:00Z">
              <w:r>
                <w:rPr>
                  <w:rFonts w:ascii="Arial" w:eastAsia="Arial" w:hAnsi="Arial" w:cs="Arial"/>
                  <w:spacing w:val="1"/>
                  <w:sz w:val="18"/>
                  <w:szCs w:val="18"/>
                </w:rPr>
                <w:t>3.6</w:t>
              </w:r>
            </w:ins>
          </w:p>
        </w:tc>
        <w:tc>
          <w:tcPr>
            <w:tcW w:w="1409" w:type="dxa"/>
            <w:tcBorders>
              <w:top w:val="single" w:sz="5" w:space="0" w:color="000000"/>
              <w:left w:val="single" w:sz="5" w:space="0" w:color="000000"/>
              <w:bottom w:val="single" w:sz="5" w:space="0" w:color="000000"/>
              <w:right w:val="single" w:sz="5" w:space="0" w:color="000000"/>
            </w:tcBorders>
          </w:tcPr>
          <w:p w14:paraId="09474C1F" w14:textId="6E49B32A" w:rsidR="00BF2DED" w:rsidRDefault="005439A0" w:rsidP="00A40CDC">
            <w:pPr>
              <w:spacing w:before="36"/>
              <w:ind w:left="64"/>
              <w:rPr>
                <w:ins w:id="460" w:author="Karolina Majstrovic" w:date="2020-12-22T08:44:00Z"/>
                <w:rFonts w:ascii="Arial" w:eastAsia="Arial" w:hAnsi="Arial" w:cs="Arial"/>
                <w:spacing w:val="1"/>
                <w:sz w:val="18"/>
                <w:szCs w:val="18"/>
              </w:rPr>
            </w:pPr>
            <w:ins w:id="461" w:author="Folke Bilare" w:date="2021-12-20T16:17:00Z">
              <w:r>
                <w:rPr>
                  <w:rFonts w:ascii="Arial" w:eastAsia="Arial" w:hAnsi="Arial" w:cs="Arial"/>
                  <w:spacing w:val="1"/>
                  <w:sz w:val="18"/>
                  <w:szCs w:val="18"/>
                </w:rPr>
                <w:t>2021</w:t>
              </w:r>
              <w:r>
                <w:rPr>
                  <w:rFonts w:ascii="Arial" w:eastAsia="Arial" w:hAnsi="Arial" w:cs="Arial"/>
                  <w:spacing w:val="1"/>
                  <w:sz w:val="18"/>
                  <w:szCs w:val="18"/>
                </w:rPr>
                <w:t>-12-2</w:t>
              </w:r>
              <w:r>
                <w:rPr>
                  <w:rFonts w:ascii="Arial" w:eastAsia="Arial" w:hAnsi="Arial" w:cs="Arial"/>
                  <w:spacing w:val="1"/>
                  <w:sz w:val="18"/>
                  <w:szCs w:val="18"/>
                </w:rPr>
                <w:t>0</w:t>
              </w:r>
            </w:ins>
            <w:ins w:id="462" w:author="Karolina Majstrovic" w:date="2020-12-22T08:44:00Z">
              <w:del w:id="463" w:author="Folke Bilare" w:date="2021-12-20T16:17:00Z">
                <w:r w:rsidR="00BF2DED" w:rsidDel="005439A0">
                  <w:rPr>
                    <w:rFonts w:ascii="Arial" w:eastAsia="Arial" w:hAnsi="Arial" w:cs="Arial"/>
                    <w:spacing w:val="1"/>
                    <w:sz w:val="18"/>
                    <w:szCs w:val="18"/>
                  </w:rPr>
                  <w:delText>2020-12-22</w:delText>
                </w:r>
              </w:del>
            </w:ins>
          </w:p>
        </w:tc>
        <w:tc>
          <w:tcPr>
            <w:tcW w:w="2409" w:type="dxa"/>
            <w:tcBorders>
              <w:top w:val="single" w:sz="5" w:space="0" w:color="000000"/>
              <w:left w:val="single" w:sz="5" w:space="0" w:color="000000"/>
              <w:bottom w:val="single" w:sz="5" w:space="0" w:color="000000"/>
              <w:right w:val="single" w:sz="5" w:space="0" w:color="000000"/>
            </w:tcBorders>
          </w:tcPr>
          <w:p w14:paraId="0F3FE96D" w14:textId="3C37CA15" w:rsidR="00BF2DED" w:rsidRDefault="005439A0">
            <w:pPr>
              <w:spacing w:before="36"/>
              <w:rPr>
                <w:ins w:id="464" w:author="Karolina Majstrovic" w:date="2020-12-22T08:44:00Z"/>
                <w:rFonts w:ascii="Arial" w:eastAsia="Arial" w:hAnsi="Arial" w:cs="Arial"/>
                <w:spacing w:val="1"/>
                <w:sz w:val="18"/>
                <w:szCs w:val="18"/>
              </w:rPr>
            </w:pPr>
            <w:ins w:id="465" w:author="Folke Bilare" w:date="2021-12-20T16:17:00Z">
              <w:r>
                <w:rPr>
                  <w:rFonts w:ascii="Arial" w:eastAsia="Arial" w:hAnsi="Arial" w:cs="Arial"/>
                  <w:spacing w:val="1"/>
                  <w:sz w:val="18"/>
                  <w:szCs w:val="18"/>
                </w:rPr>
                <w:t>Folke Bilare</w:t>
              </w:r>
            </w:ins>
            <w:ins w:id="466" w:author="Karolina Majstrovic" w:date="2020-12-22T08:44:00Z">
              <w:del w:id="467" w:author="Folke Bilare" w:date="2021-12-20T16:17:00Z">
                <w:r w:rsidR="00BF2DED" w:rsidDel="005439A0">
                  <w:rPr>
                    <w:rFonts w:ascii="Arial" w:eastAsia="Arial" w:hAnsi="Arial" w:cs="Arial"/>
                    <w:spacing w:val="1"/>
                    <w:sz w:val="18"/>
                    <w:szCs w:val="18"/>
                  </w:rPr>
                  <w:delText>Karolina Majstrovic</w:delText>
                </w:r>
              </w:del>
            </w:ins>
          </w:p>
        </w:tc>
        <w:tc>
          <w:tcPr>
            <w:tcW w:w="3839" w:type="dxa"/>
            <w:tcBorders>
              <w:top w:val="single" w:sz="5" w:space="0" w:color="000000"/>
              <w:left w:val="single" w:sz="5" w:space="0" w:color="000000"/>
              <w:bottom w:val="single" w:sz="5" w:space="0" w:color="000000"/>
              <w:right w:val="single" w:sz="5" w:space="0" w:color="000000"/>
            </w:tcBorders>
          </w:tcPr>
          <w:p w14:paraId="21EABBDD" w14:textId="680D0C4D" w:rsidR="00BF2DED" w:rsidRDefault="00BF2DED" w:rsidP="00A85385">
            <w:pPr>
              <w:spacing w:before="36"/>
              <w:ind w:left="295"/>
              <w:rPr>
                <w:ins w:id="468" w:author="Karolina Majstrovic" w:date="2020-12-22T08:44:00Z"/>
                <w:rFonts w:ascii="Arial" w:eastAsia="Arial" w:hAnsi="Arial" w:cs="Arial"/>
                <w:spacing w:val="1"/>
                <w:sz w:val="18"/>
                <w:szCs w:val="18"/>
              </w:rPr>
            </w:pPr>
            <w:ins w:id="469" w:author="Karolina Majstrovic" w:date="2020-12-22T08:44:00Z">
              <w:del w:id="470" w:author="Folke Bilare" w:date="2021-12-20T16:17:00Z">
                <w:r w:rsidDel="005439A0">
                  <w:rPr>
                    <w:rFonts w:ascii="Arial" w:eastAsia="Arial" w:hAnsi="Arial" w:cs="Arial"/>
                    <w:spacing w:val="1"/>
                    <w:sz w:val="18"/>
                    <w:szCs w:val="18"/>
                  </w:rPr>
                  <w:delText>Relay number</w:delText>
                </w:r>
              </w:del>
            </w:ins>
            <w:ins w:id="471" w:author="Karolina Majstrovic" w:date="2020-12-22T08:48:00Z">
              <w:del w:id="472" w:author="Folke Bilare" w:date="2021-12-20T16:17:00Z">
                <w:r w:rsidR="007078A4" w:rsidDel="005439A0">
                  <w:rPr>
                    <w:rFonts w:ascii="Arial" w:eastAsia="Arial" w:hAnsi="Arial" w:cs="Arial"/>
                    <w:spacing w:val="1"/>
                    <w:sz w:val="18"/>
                    <w:szCs w:val="18"/>
                  </w:rPr>
                  <w:delText xml:space="preserve"> 57 and Dig</w:delText>
                </w:r>
              </w:del>
            </w:ins>
            <w:ins w:id="473" w:author="Karolina Majstrovic" w:date="2020-12-22T08:50:00Z">
              <w:del w:id="474" w:author="Folke Bilare" w:date="2021-12-20T16:17:00Z">
                <w:r w:rsidR="006E76B6" w:rsidDel="005439A0">
                  <w:rPr>
                    <w:rFonts w:ascii="Arial" w:eastAsia="Arial" w:hAnsi="Arial" w:cs="Arial"/>
                    <w:spacing w:val="1"/>
                    <w:sz w:val="18"/>
                    <w:szCs w:val="18"/>
                  </w:rPr>
                  <w:delText xml:space="preserve">ital </w:delText>
                </w:r>
              </w:del>
            </w:ins>
            <w:ins w:id="475" w:author="Karolina Majstrovic" w:date="2020-12-22T08:48:00Z">
              <w:del w:id="476" w:author="Folke Bilare" w:date="2021-12-20T16:17:00Z">
                <w:r w:rsidR="007078A4" w:rsidDel="005439A0">
                  <w:rPr>
                    <w:rFonts w:ascii="Arial" w:eastAsia="Arial" w:hAnsi="Arial" w:cs="Arial"/>
                    <w:spacing w:val="1"/>
                    <w:sz w:val="18"/>
                    <w:szCs w:val="18"/>
                  </w:rPr>
                  <w:delText>I</w:delText>
                </w:r>
              </w:del>
            </w:ins>
            <w:ins w:id="477" w:author="Karolina Majstrovic" w:date="2020-12-22T08:50:00Z">
              <w:del w:id="478" w:author="Folke Bilare" w:date="2021-12-20T16:17:00Z">
                <w:r w:rsidR="006E76B6" w:rsidDel="005439A0">
                  <w:rPr>
                    <w:rFonts w:ascii="Arial" w:eastAsia="Arial" w:hAnsi="Arial" w:cs="Arial"/>
                    <w:spacing w:val="1"/>
                    <w:sz w:val="18"/>
                    <w:szCs w:val="18"/>
                  </w:rPr>
                  <w:delText>nput</w:delText>
                </w:r>
              </w:del>
            </w:ins>
            <w:ins w:id="479" w:author="Karolina Majstrovic" w:date="2020-12-22T08:48:00Z">
              <w:del w:id="480" w:author="Folke Bilare" w:date="2021-12-20T16:17:00Z">
                <w:r w:rsidR="007078A4" w:rsidDel="005439A0">
                  <w:rPr>
                    <w:rFonts w:ascii="Arial" w:eastAsia="Arial" w:hAnsi="Arial" w:cs="Arial"/>
                    <w:spacing w:val="1"/>
                    <w:sz w:val="18"/>
                    <w:szCs w:val="18"/>
                  </w:rPr>
                  <w:delText xml:space="preserve"> number</w:delText>
                </w:r>
              </w:del>
            </w:ins>
            <w:ins w:id="481" w:author="Karolina Majstrovic" w:date="2020-12-22T08:50:00Z">
              <w:del w:id="482" w:author="Folke Bilare" w:date="2021-12-20T16:17:00Z">
                <w:r w:rsidR="006E76B6" w:rsidDel="005439A0">
                  <w:rPr>
                    <w:rFonts w:ascii="Arial" w:eastAsia="Arial" w:hAnsi="Arial" w:cs="Arial"/>
                    <w:spacing w:val="1"/>
                    <w:sz w:val="18"/>
                    <w:szCs w:val="18"/>
                  </w:rPr>
                  <w:delText>s:</w:delText>
                </w:r>
              </w:del>
            </w:ins>
            <w:ins w:id="483" w:author="Karolina Majstrovic" w:date="2020-12-22T08:48:00Z">
              <w:del w:id="484" w:author="Folke Bilare" w:date="2021-12-20T16:17:00Z">
                <w:r w:rsidR="007078A4" w:rsidDel="005439A0">
                  <w:rPr>
                    <w:rFonts w:ascii="Arial" w:eastAsia="Arial" w:hAnsi="Arial" w:cs="Arial"/>
                    <w:spacing w:val="1"/>
                    <w:sz w:val="18"/>
                    <w:szCs w:val="18"/>
                  </w:rPr>
                  <w:delText xml:space="preserve"> 39,</w:delText>
                </w:r>
              </w:del>
            </w:ins>
            <w:ins w:id="485" w:author="Karolina Majstrovic" w:date="2020-12-22T08:49:00Z">
              <w:del w:id="486" w:author="Folke Bilare" w:date="2021-12-20T16:17:00Z">
                <w:r w:rsidR="007078A4" w:rsidDel="005439A0">
                  <w:rPr>
                    <w:rFonts w:ascii="Arial" w:eastAsia="Arial" w:hAnsi="Arial" w:cs="Arial"/>
                    <w:spacing w:val="1"/>
                    <w:sz w:val="18"/>
                    <w:szCs w:val="18"/>
                  </w:rPr>
                  <w:delText xml:space="preserve"> </w:delText>
                </w:r>
              </w:del>
            </w:ins>
            <w:ins w:id="487" w:author="Karolina Majstrovic" w:date="2020-12-22T08:48:00Z">
              <w:del w:id="488" w:author="Folke Bilare" w:date="2021-12-20T16:17:00Z">
                <w:r w:rsidR="007078A4" w:rsidDel="005439A0">
                  <w:rPr>
                    <w:rFonts w:ascii="Arial" w:eastAsia="Arial" w:hAnsi="Arial" w:cs="Arial"/>
                    <w:spacing w:val="1"/>
                    <w:sz w:val="18"/>
                    <w:szCs w:val="18"/>
                  </w:rPr>
                  <w:delText>40</w:delText>
                </w:r>
              </w:del>
            </w:ins>
            <w:ins w:id="489" w:author="Karolina Majstrovic" w:date="2020-12-22T08:44:00Z">
              <w:del w:id="490" w:author="Folke Bilare" w:date="2021-12-20T16:17:00Z">
                <w:r w:rsidDel="005439A0">
                  <w:rPr>
                    <w:rFonts w:ascii="Arial" w:eastAsia="Arial" w:hAnsi="Arial" w:cs="Arial"/>
                    <w:spacing w:val="1"/>
                    <w:sz w:val="18"/>
                    <w:szCs w:val="18"/>
                  </w:rPr>
                  <w:delText xml:space="preserve"> in MID 0215-</w:delText>
                </w:r>
              </w:del>
            </w:ins>
            <w:ins w:id="491" w:author="Karolina Majstrovic" w:date="2020-12-22T08:45:00Z">
              <w:del w:id="492" w:author="Folke Bilare" w:date="2021-12-20T16:17:00Z">
                <w:r w:rsidDel="005439A0">
                  <w:rPr>
                    <w:rFonts w:ascii="Arial" w:eastAsia="Arial" w:hAnsi="Arial" w:cs="Arial"/>
                    <w:spacing w:val="1"/>
                    <w:sz w:val="18"/>
                    <w:szCs w:val="18"/>
                  </w:rPr>
                  <w:delText>0219 are enabled for PF6 Flex System, PF6</w:delText>
                </w:r>
                <w:r w:rsidR="006E76B6" w:rsidDel="005439A0">
                  <w:rPr>
                    <w:rFonts w:ascii="Arial" w:eastAsia="Arial" w:hAnsi="Arial" w:cs="Arial"/>
                    <w:spacing w:val="1"/>
                    <w:sz w:val="18"/>
                    <w:szCs w:val="18"/>
                  </w:rPr>
                  <w:delText xml:space="preserve"> StepSync and PF</w:delText>
                </w:r>
              </w:del>
            </w:ins>
            <w:ins w:id="493" w:author="Karolina Majstrovic" w:date="2020-12-22T08:50:00Z">
              <w:del w:id="494" w:author="Folke Bilare" w:date="2021-12-20T16:17:00Z">
                <w:r w:rsidR="006E76B6" w:rsidDel="005439A0">
                  <w:rPr>
                    <w:rFonts w:ascii="Arial" w:eastAsia="Arial" w:hAnsi="Arial" w:cs="Arial"/>
                    <w:spacing w:val="1"/>
                    <w:sz w:val="18"/>
                    <w:szCs w:val="18"/>
                  </w:rPr>
                  <w:delText>8</w:delText>
                </w:r>
              </w:del>
            </w:ins>
            <w:ins w:id="495" w:author="Karolina Majstrovic" w:date="2020-12-22T08:45:00Z">
              <w:del w:id="496" w:author="Folke Bilare" w:date="2021-12-20T16:17:00Z">
                <w:r w:rsidDel="005439A0">
                  <w:rPr>
                    <w:rFonts w:ascii="Arial" w:eastAsia="Arial" w:hAnsi="Arial" w:cs="Arial"/>
                    <w:spacing w:val="1"/>
                    <w:sz w:val="18"/>
                    <w:szCs w:val="18"/>
                  </w:rPr>
                  <w:delText xml:space="preserve"> StepSync</w:delText>
                </w:r>
              </w:del>
            </w:ins>
            <w:ins w:id="497" w:author="Folke Bilare" w:date="2021-12-20T16:17:00Z">
              <w:r w:rsidR="005439A0">
                <w:rPr>
                  <w:rFonts w:ascii="Arial" w:eastAsia="Arial" w:hAnsi="Arial" w:cs="Arial"/>
                  <w:spacing w:val="1"/>
                  <w:sz w:val="18"/>
                  <w:szCs w:val="18"/>
                </w:rPr>
                <w:t xml:space="preserve">Added PFXC to chapter 3 </w:t>
              </w:r>
            </w:ins>
            <w:ins w:id="498" w:author="Folke Bilare" w:date="2021-12-20T16:25:00Z">
              <w:r w:rsidR="005439A0">
                <w:rPr>
                  <w:rFonts w:ascii="Arial" w:eastAsia="Arial" w:hAnsi="Arial" w:cs="Arial"/>
                  <w:spacing w:val="1"/>
                  <w:sz w:val="18"/>
                  <w:szCs w:val="18"/>
                </w:rPr>
                <w:t>&amp; 5</w:t>
              </w:r>
            </w:ins>
            <w:bookmarkStart w:id="499" w:name="_GoBack"/>
            <w:bookmarkEnd w:id="499"/>
          </w:p>
        </w:tc>
      </w:tr>
    </w:tbl>
    <w:p w14:paraId="4277ECC5" w14:textId="77777777" w:rsidR="00281928" w:rsidRPr="00020114" w:rsidRDefault="00281928">
      <w:pPr>
        <w:rPr>
          <w:lang w:eastAsia="sv-SE"/>
        </w:rPr>
      </w:pPr>
    </w:p>
    <w:p w14:paraId="4741F440" w14:textId="35C837BC" w:rsidR="00064605" w:rsidRPr="00D957A4" w:rsidRDefault="00064605" w:rsidP="00DC1424">
      <w:pPr>
        <w:pStyle w:val="Heading1"/>
        <w:rPr>
          <w:noProof/>
          <w:lang w:val="en-US"/>
        </w:rPr>
      </w:pPr>
      <w:bookmarkStart w:id="500" w:name="_Toc347316314"/>
      <w:bookmarkStart w:id="501" w:name="_Toc499763570"/>
      <w:bookmarkStart w:id="502" w:name="_Toc59519426"/>
      <w:r w:rsidRPr="00D957A4">
        <w:rPr>
          <w:noProof/>
          <w:lang w:val="en-US"/>
        </w:rPr>
        <w:t>MID support</w:t>
      </w:r>
      <w:bookmarkEnd w:id="500"/>
      <w:bookmarkEnd w:id="501"/>
      <w:r w:rsidR="00DC1424">
        <w:rPr>
          <w:noProof/>
          <w:lang w:val="en-US"/>
        </w:rPr>
        <w:t xml:space="preserve"> for </w:t>
      </w:r>
      <w:r w:rsidR="00DC1424" w:rsidRPr="00DC1424">
        <w:rPr>
          <w:noProof/>
          <w:lang w:val="en-US"/>
        </w:rPr>
        <w:t>Power Focus 6000, PF6 Flex System</w:t>
      </w:r>
      <w:ins w:id="503" w:author="Christoffer Klarin" w:date="2020-06-24T15:00:00Z">
        <w:r w:rsidR="00727E74">
          <w:rPr>
            <w:noProof/>
            <w:lang w:val="en-US"/>
          </w:rPr>
          <w:t xml:space="preserve">, </w:t>
        </w:r>
      </w:ins>
      <w:del w:id="504" w:author="Christoffer Klarin" w:date="2020-06-24T15:00:00Z">
        <w:r w:rsidR="00DC1424" w:rsidRPr="00DC1424" w:rsidDel="00727E74">
          <w:rPr>
            <w:noProof/>
            <w:lang w:val="en-US"/>
          </w:rPr>
          <w:delText xml:space="preserve"> </w:delText>
        </w:r>
        <w:r w:rsidR="00DC1424" w:rsidDel="00727E74">
          <w:rPr>
            <w:noProof/>
            <w:lang w:val="en-US"/>
          </w:rPr>
          <w:delText>and</w:delText>
        </w:r>
        <w:r w:rsidR="00DC1424" w:rsidRPr="00DC1424" w:rsidDel="00727E74">
          <w:rPr>
            <w:noProof/>
            <w:lang w:val="en-US"/>
          </w:rPr>
          <w:delText xml:space="preserve"> </w:delText>
        </w:r>
      </w:del>
      <w:r w:rsidR="00DC1424" w:rsidRPr="00DC1424">
        <w:rPr>
          <w:noProof/>
          <w:lang w:val="en-US"/>
        </w:rPr>
        <w:t>Power Focus 6000 StepSync</w:t>
      </w:r>
      <w:ins w:id="505" w:author="Karolina Majstrovic" w:date="2020-12-04T14:31:00Z">
        <w:r w:rsidR="00932904">
          <w:rPr>
            <w:noProof/>
            <w:lang w:val="en-US"/>
          </w:rPr>
          <w:t>,</w:t>
        </w:r>
      </w:ins>
      <w:ins w:id="506" w:author="Christoffer Klarin" w:date="2020-06-24T15:00:00Z">
        <w:del w:id="507" w:author="Karolina Majstrovic" w:date="2020-12-04T14:31:00Z">
          <w:r w:rsidR="00727E74" w:rsidDel="00932904">
            <w:rPr>
              <w:noProof/>
              <w:lang w:val="en-US"/>
            </w:rPr>
            <w:delText xml:space="preserve"> and</w:delText>
          </w:r>
        </w:del>
        <w:r w:rsidR="00727E74">
          <w:rPr>
            <w:noProof/>
            <w:lang w:val="en-US"/>
          </w:rPr>
          <w:t xml:space="preserve"> IxB</w:t>
        </w:r>
      </w:ins>
      <w:ins w:id="508" w:author="Karolina Majstrovic" w:date="2020-12-04T14:31:00Z">
        <w:r w:rsidR="00932904">
          <w:rPr>
            <w:noProof/>
            <w:lang w:val="en-US"/>
          </w:rPr>
          <w:t>, Power Focus 8 and Power Focus 8 StepSync</w:t>
        </w:r>
      </w:ins>
      <w:bookmarkEnd w:id="502"/>
    </w:p>
    <w:p w14:paraId="48442739" w14:textId="5475D6B1" w:rsidR="00064605" w:rsidRPr="00D957A4" w:rsidRDefault="00064605" w:rsidP="00064605">
      <w:pPr>
        <w:pStyle w:val="BodyText"/>
        <w:rPr>
          <w:noProof/>
        </w:rPr>
      </w:pPr>
      <w:r w:rsidRPr="00D957A4">
        <w:rPr>
          <w:noProof/>
        </w:rPr>
        <w:t xml:space="preserve">This section lists MID and MIDs revision supported by </w:t>
      </w:r>
      <w:r w:rsidR="00DC1424">
        <w:rPr>
          <w:noProof/>
        </w:rPr>
        <w:t xml:space="preserve">Power Focus 6000, </w:t>
      </w:r>
      <w:r w:rsidR="00DC1424" w:rsidRPr="00D957A4">
        <w:rPr>
          <w:noProof/>
        </w:rPr>
        <w:t>PF</w:t>
      </w:r>
      <w:r w:rsidR="00DC1424">
        <w:rPr>
          <w:noProof/>
        </w:rPr>
        <w:t>6</w:t>
      </w:r>
      <w:r w:rsidR="00DC1424" w:rsidRPr="00D957A4">
        <w:rPr>
          <w:noProof/>
        </w:rPr>
        <w:t xml:space="preserve"> Flex </w:t>
      </w:r>
      <w:r w:rsidR="00DC1424">
        <w:rPr>
          <w:noProof/>
        </w:rPr>
        <w:t>System</w:t>
      </w:r>
      <w:ins w:id="509" w:author="Christoffer Klarin" w:date="2020-06-24T15:00:00Z">
        <w:r w:rsidR="00727E74">
          <w:rPr>
            <w:noProof/>
          </w:rPr>
          <w:t xml:space="preserve">, </w:t>
        </w:r>
      </w:ins>
      <w:del w:id="510" w:author="Christoffer Klarin" w:date="2020-06-24T15:00:00Z">
        <w:r w:rsidR="00DC1424" w:rsidDel="00727E74">
          <w:rPr>
            <w:noProof/>
          </w:rPr>
          <w:delText xml:space="preserve"> and </w:delText>
        </w:r>
      </w:del>
      <w:r w:rsidR="00DC1424">
        <w:rPr>
          <w:noProof/>
        </w:rPr>
        <w:t>Power Focus 6000 StepSync</w:t>
      </w:r>
      <w:ins w:id="511" w:author="Christoffer Klarin" w:date="2020-06-24T15:00:00Z">
        <w:r w:rsidR="00727E74">
          <w:rPr>
            <w:noProof/>
          </w:rPr>
          <w:t xml:space="preserve"> and IxB</w:t>
        </w:r>
      </w:ins>
      <w:r w:rsidRPr="00D957A4">
        <w:rPr>
          <w:noProof/>
        </w:rPr>
        <w:t>. The Revision figures in the columns means that the product has support for all revisions from 0 up to an</w:t>
      </w:r>
      <w:r w:rsidR="00DC1424">
        <w:rPr>
          <w:noProof/>
        </w:rPr>
        <w:t xml:space="preserve">d inclusive the revision figure (with some exceptions as marked in the table) </w:t>
      </w:r>
      <w:r w:rsidRPr="00D957A4">
        <w:rPr>
          <w:noProof/>
        </w:rPr>
        <w:t xml:space="preserve"> </w:t>
      </w:r>
    </w:p>
    <w:p w14:paraId="79A185BA" w14:textId="77777777" w:rsidR="00064605" w:rsidRPr="00D957A4" w:rsidRDefault="00064605" w:rsidP="00064605">
      <w:pPr>
        <w:pStyle w:val="BodyText"/>
        <w:rPr>
          <w:noProof/>
        </w:rPr>
      </w:pPr>
      <w:r w:rsidRPr="00D957A4">
        <w:rPr>
          <w:noProof/>
        </w:rPr>
        <w:t>Sign “-“ means that the product hasn’t support for the MID and Revision.</w:t>
      </w:r>
    </w:p>
    <w:p w14:paraId="44943079" w14:textId="77777777" w:rsidR="00064605" w:rsidRPr="00D957A4" w:rsidRDefault="00064605" w:rsidP="00064605">
      <w:pPr>
        <w:pStyle w:val="BodyText"/>
        <w:rPr>
          <w:noProof/>
        </w:rPr>
      </w:pPr>
      <w:r w:rsidRPr="00D957A4">
        <w:rPr>
          <w:noProof/>
        </w:rPr>
        <w:t xml:space="preserve">Sign “p” means that at least one revision of the MID is partly supported.  </w:t>
      </w:r>
    </w:p>
    <w:p w14:paraId="04146E33" w14:textId="1FAAD1D4" w:rsidR="00064605" w:rsidRDefault="00064605" w:rsidP="00064605">
      <w:pPr>
        <w:pStyle w:val="BodyText"/>
        <w:rPr>
          <w:noProof/>
        </w:rPr>
      </w:pPr>
      <w:r w:rsidRPr="00D957A4">
        <w:rPr>
          <w:noProof/>
        </w:rPr>
        <w:t>This table is v</w:t>
      </w:r>
      <w:r w:rsidR="0093111E">
        <w:rPr>
          <w:noProof/>
        </w:rPr>
        <w:t>alid for the following releases:</w:t>
      </w:r>
    </w:p>
    <w:p w14:paraId="6A1AEDA2" w14:textId="74F445BE" w:rsidR="00200892" w:rsidRDefault="00200892" w:rsidP="00F51A03">
      <w:pPr>
        <w:pStyle w:val="BodyText"/>
        <w:numPr>
          <w:ilvl w:val="0"/>
          <w:numId w:val="24"/>
        </w:numPr>
        <w:spacing w:before="40" w:after="20"/>
        <w:ind w:left="714" w:hanging="357"/>
        <w:rPr>
          <w:noProof/>
        </w:rPr>
      </w:pPr>
      <w:r>
        <w:rPr>
          <w:noProof/>
        </w:rPr>
        <w:t xml:space="preserve">Power Focus 6000 </w:t>
      </w:r>
      <w:r>
        <w:rPr>
          <w:noProof/>
        </w:rPr>
        <w:tab/>
        <w:t>3.</w:t>
      </w:r>
      <w:ins w:id="512" w:author="Karolina Majstrovic" w:date="2020-11-06T12:12:00Z">
        <w:r w:rsidR="00EA6A9D">
          <w:rPr>
            <w:noProof/>
          </w:rPr>
          <w:t>6</w:t>
        </w:r>
      </w:ins>
      <w:del w:id="513" w:author="Karolina Majstrovic" w:date="2020-11-06T12:12:00Z">
        <w:r w:rsidR="004906F3" w:rsidDel="000671C9">
          <w:rPr>
            <w:noProof/>
          </w:rPr>
          <w:delText>4</w:delText>
        </w:r>
      </w:del>
    </w:p>
    <w:p w14:paraId="7186B03D" w14:textId="6FE178D1" w:rsidR="00200892" w:rsidRDefault="00200892" w:rsidP="00F51A03">
      <w:pPr>
        <w:pStyle w:val="BodyText"/>
        <w:numPr>
          <w:ilvl w:val="0"/>
          <w:numId w:val="24"/>
        </w:numPr>
        <w:spacing w:before="40" w:after="20"/>
        <w:ind w:left="714" w:hanging="357"/>
        <w:rPr>
          <w:noProof/>
        </w:rPr>
      </w:pPr>
      <w:r>
        <w:rPr>
          <w:noProof/>
        </w:rPr>
        <w:t>PF6 Flex</w:t>
      </w:r>
      <w:del w:id="514" w:author="Karolina Majstrovic" w:date="2020-12-04T14:41:00Z">
        <w:r w:rsidDel="00713F0D">
          <w:rPr>
            <w:noProof/>
          </w:rPr>
          <w:delText xml:space="preserve"> </w:delText>
        </w:r>
      </w:del>
      <w:r>
        <w:rPr>
          <w:noProof/>
        </w:rPr>
        <w:t>System</w:t>
      </w:r>
      <w:r>
        <w:rPr>
          <w:noProof/>
        </w:rPr>
        <w:tab/>
        <w:t>3.</w:t>
      </w:r>
      <w:ins w:id="515" w:author="Karolina Majstrovic" w:date="2020-11-06T12:12:00Z">
        <w:r w:rsidR="00EA6A9D">
          <w:rPr>
            <w:noProof/>
          </w:rPr>
          <w:t>6</w:t>
        </w:r>
      </w:ins>
      <w:del w:id="516" w:author="Karolina Majstrovic" w:date="2020-11-06T12:12:00Z">
        <w:r w:rsidR="004906F3" w:rsidDel="000671C9">
          <w:rPr>
            <w:noProof/>
          </w:rPr>
          <w:delText>4</w:delText>
        </w:r>
      </w:del>
    </w:p>
    <w:p w14:paraId="4E536FDF" w14:textId="6DE3ADFD" w:rsidR="00762AAF" w:rsidRDefault="00762AAF" w:rsidP="00F51A03">
      <w:pPr>
        <w:pStyle w:val="BodyText"/>
        <w:numPr>
          <w:ilvl w:val="0"/>
          <w:numId w:val="24"/>
        </w:numPr>
        <w:spacing w:before="40" w:after="20"/>
        <w:ind w:left="714" w:hanging="357"/>
        <w:rPr>
          <w:ins w:id="517" w:author="Christoffer Klarin" w:date="2020-06-24T15:01:00Z"/>
          <w:noProof/>
        </w:rPr>
      </w:pPr>
      <w:r>
        <w:rPr>
          <w:noProof/>
        </w:rPr>
        <w:t>Power Focus 6000 StepSync</w:t>
      </w:r>
      <w:r>
        <w:rPr>
          <w:noProof/>
        </w:rPr>
        <w:tab/>
        <w:t>3.</w:t>
      </w:r>
      <w:ins w:id="518" w:author="Karolina Majstrovic" w:date="2020-11-06T12:12:00Z">
        <w:r w:rsidR="00EA6A9D">
          <w:rPr>
            <w:noProof/>
          </w:rPr>
          <w:t>6</w:t>
        </w:r>
      </w:ins>
      <w:del w:id="519" w:author="Karolina Majstrovic" w:date="2020-11-06T12:12:00Z">
        <w:r w:rsidR="004906F3" w:rsidDel="000671C9">
          <w:rPr>
            <w:noProof/>
          </w:rPr>
          <w:delText>4</w:delText>
        </w:r>
      </w:del>
    </w:p>
    <w:p w14:paraId="463F07CB" w14:textId="27FE0C33" w:rsidR="003A58DE" w:rsidRDefault="00727E74" w:rsidP="00F51A03">
      <w:pPr>
        <w:pStyle w:val="BodyText"/>
        <w:numPr>
          <w:ilvl w:val="0"/>
          <w:numId w:val="24"/>
        </w:numPr>
        <w:spacing w:before="40" w:after="20"/>
        <w:ind w:left="714" w:hanging="357"/>
        <w:rPr>
          <w:ins w:id="520" w:author="Karolina Majstrovic" w:date="2020-12-04T13:56:00Z"/>
          <w:noProof/>
        </w:rPr>
      </w:pPr>
      <w:ins w:id="521" w:author="Christoffer Klarin" w:date="2020-06-24T15:01:00Z">
        <w:r>
          <w:rPr>
            <w:noProof/>
          </w:rPr>
          <w:t>IxB</w:t>
        </w:r>
        <w:r>
          <w:rPr>
            <w:noProof/>
          </w:rPr>
          <w:tab/>
          <w:t>3.</w:t>
        </w:r>
      </w:ins>
      <w:ins w:id="522" w:author="Karolina Majstrovic" w:date="2020-11-06T12:12:00Z">
        <w:r w:rsidR="00EA6A9D">
          <w:rPr>
            <w:noProof/>
          </w:rPr>
          <w:t>6</w:t>
        </w:r>
      </w:ins>
    </w:p>
    <w:p w14:paraId="45DEA7CD" w14:textId="19C53CDC" w:rsidR="003A58DE" w:rsidRDefault="003A58DE" w:rsidP="00F51A03">
      <w:pPr>
        <w:pStyle w:val="BodyText"/>
        <w:numPr>
          <w:ilvl w:val="0"/>
          <w:numId w:val="24"/>
        </w:numPr>
        <w:spacing w:before="40" w:after="20"/>
        <w:ind w:left="714" w:hanging="357"/>
        <w:rPr>
          <w:ins w:id="523" w:author="Karolina Majstrovic" w:date="2020-12-04T13:57:00Z"/>
          <w:noProof/>
        </w:rPr>
      </w:pPr>
      <w:ins w:id="524" w:author="Karolina Majstrovic" w:date="2020-12-04T13:56:00Z">
        <w:r>
          <w:rPr>
            <w:noProof/>
          </w:rPr>
          <w:t xml:space="preserve">Power Focus </w:t>
        </w:r>
      </w:ins>
      <w:ins w:id="525" w:author="Karolina Majstrovic" w:date="2020-12-04T13:57:00Z">
        <w:r w:rsidR="00EA6A9D">
          <w:rPr>
            <w:noProof/>
          </w:rPr>
          <w:t xml:space="preserve">8 </w:t>
        </w:r>
        <w:r w:rsidR="00EA6A9D">
          <w:rPr>
            <w:noProof/>
          </w:rPr>
          <w:tab/>
          <w:t>3.6</w:t>
        </w:r>
      </w:ins>
    </w:p>
    <w:p w14:paraId="27AA91C0" w14:textId="77777777" w:rsidR="005439A0" w:rsidRDefault="003A58DE" w:rsidP="00F51A03">
      <w:pPr>
        <w:pStyle w:val="BodyText"/>
        <w:numPr>
          <w:ilvl w:val="0"/>
          <w:numId w:val="24"/>
        </w:numPr>
        <w:spacing w:before="40" w:after="20"/>
        <w:ind w:left="714" w:hanging="357"/>
        <w:rPr>
          <w:ins w:id="526" w:author="Folke Bilare" w:date="2021-12-20T16:18:00Z"/>
          <w:noProof/>
        </w:rPr>
      </w:pPr>
      <w:ins w:id="527" w:author="Karolina Majstrovic" w:date="2020-12-04T13:57:00Z">
        <w:r>
          <w:rPr>
            <w:noProof/>
          </w:rPr>
          <w:lastRenderedPageBreak/>
          <w:t>Power Focus 8 StepSync</w:t>
        </w:r>
        <w:r>
          <w:rPr>
            <w:noProof/>
          </w:rPr>
          <w:tab/>
          <w:t>3.</w:t>
        </w:r>
        <w:r w:rsidR="00EA6A9D">
          <w:rPr>
            <w:noProof/>
          </w:rPr>
          <w:t>6</w:t>
        </w:r>
      </w:ins>
    </w:p>
    <w:p w14:paraId="4A70B942" w14:textId="5C7A7B17" w:rsidR="00727E74" w:rsidRDefault="005439A0" w:rsidP="00F51A03">
      <w:pPr>
        <w:pStyle w:val="BodyText"/>
        <w:numPr>
          <w:ilvl w:val="0"/>
          <w:numId w:val="24"/>
        </w:numPr>
        <w:spacing w:before="40" w:after="20"/>
        <w:ind w:left="714" w:hanging="357"/>
        <w:rPr>
          <w:noProof/>
        </w:rPr>
      </w:pPr>
      <w:ins w:id="528" w:author="Folke Bilare" w:date="2021-12-20T16:18:00Z">
        <w:r>
          <w:rPr>
            <w:noProof/>
          </w:rPr>
          <w:t>Power Focus XC</w:t>
        </w:r>
        <w:r>
          <w:rPr>
            <w:noProof/>
          </w:rPr>
          <w:tab/>
          <w:t>3.6</w:t>
        </w:r>
      </w:ins>
      <w:ins w:id="529" w:author="Christoffer Klarin" w:date="2020-06-24T15:01:00Z">
        <w:del w:id="530" w:author="Karolina Majstrovic" w:date="2020-11-06T12:12:00Z">
          <w:r w:rsidR="00727E74" w:rsidDel="000671C9">
            <w:rPr>
              <w:noProof/>
            </w:rPr>
            <w:delText>4</w:delText>
          </w:r>
        </w:del>
      </w:ins>
    </w:p>
    <w:p w14:paraId="40DDEDDF" w14:textId="7944AD54" w:rsidR="008477C5" w:rsidRPr="00D957A4" w:rsidRDefault="008477C5" w:rsidP="008477C5">
      <w:pPr>
        <w:pStyle w:val="Caption"/>
        <w:rPr>
          <w:noProof/>
        </w:rPr>
      </w:pPr>
    </w:p>
    <w:p w14:paraId="5F1F2D90" w14:textId="7910ED68" w:rsidR="00281928" w:rsidRDefault="00281928" w:rsidP="00020114">
      <w:pPr>
        <w:pStyle w:val="Caption"/>
        <w:keepNext/>
      </w:pPr>
      <w:r>
        <w:t xml:space="preserve">Table </w:t>
      </w:r>
      <w:r>
        <w:fldChar w:fldCharType="begin"/>
      </w:r>
      <w:r>
        <w:instrText xml:space="preserve"> SEQ Table \* ARABIC </w:instrText>
      </w:r>
      <w:r>
        <w:fldChar w:fldCharType="separate"/>
      </w:r>
      <w:r w:rsidR="004A5EA2">
        <w:rPr>
          <w:noProof/>
        </w:rPr>
        <w:t>1</w:t>
      </w:r>
      <w:r>
        <w:fldChar w:fldCharType="end"/>
      </w:r>
      <w:r>
        <w:t xml:space="preserve"> Supported MIDs</w:t>
      </w:r>
    </w:p>
    <w:tbl>
      <w:tblPr>
        <w:tblStyle w:val="TableGrid"/>
        <w:tblW w:w="11193" w:type="dxa"/>
        <w:tblLayout w:type="fixed"/>
        <w:tblLook w:val="04A0" w:firstRow="1" w:lastRow="0" w:firstColumn="1" w:lastColumn="0" w:noHBand="0" w:noVBand="1"/>
        <w:tblPrChange w:id="531" w:author="Folke Bilare" w:date="2021-12-20T16:20:00Z">
          <w:tblPr>
            <w:tblStyle w:val="TableGrid"/>
            <w:tblW w:w="10343" w:type="dxa"/>
            <w:tblLayout w:type="fixed"/>
            <w:tblLook w:val="04A0" w:firstRow="1" w:lastRow="0" w:firstColumn="1" w:lastColumn="0" w:noHBand="0" w:noVBand="1"/>
          </w:tblPr>
        </w:tblPrChange>
      </w:tblPr>
      <w:tblGrid>
        <w:gridCol w:w="704"/>
        <w:gridCol w:w="2410"/>
        <w:gridCol w:w="850"/>
        <w:gridCol w:w="850"/>
        <w:gridCol w:w="851"/>
        <w:gridCol w:w="992"/>
        <w:gridCol w:w="709"/>
        <w:gridCol w:w="850"/>
        <w:gridCol w:w="1276"/>
        <w:gridCol w:w="1701"/>
        <w:tblGridChange w:id="532">
          <w:tblGrid>
            <w:gridCol w:w="704"/>
            <w:gridCol w:w="2410"/>
            <w:gridCol w:w="850"/>
            <w:gridCol w:w="850"/>
            <w:gridCol w:w="851"/>
            <w:gridCol w:w="992"/>
            <w:gridCol w:w="709"/>
            <w:gridCol w:w="850"/>
            <w:gridCol w:w="1276"/>
            <w:gridCol w:w="1701"/>
          </w:tblGrid>
        </w:tblGridChange>
      </w:tblGrid>
      <w:tr w:rsidR="005439A0" w:rsidRPr="00D957A4" w14:paraId="224F8781" w14:textId="77777777" w:rsidTr="005439A0">
        <w:trPr>
          <w:cantSplit/>
          <w:tblHeader/>
          <w:trPrChange w:id="533" w:author="Folke Bilare" w:date="2021-12-20T16:20:00Z">
            <w:trPr>
              <w:cantSplit/>
              <w:tblHeader/>
            </w:trPr>
          </w:trPrChange>
        </w:trPr>
        <w:tc>
          <w:tcPr>
            <w:tcW w:w="704" w:type="dxa"/>
            <w:shd w:val="clear" w:color="auto" w:fill="D0CECE" w:themeFill="background2" w:themeFillShade="E6"/>
            <w:tcPrChange w:id="534" w:author="Folke Bilare" w:date="2021-12-20T16:20:00Z">
              <w:tcPr>
                <w:tcW w:w="704" w:type="dxa"/>
                <w:shd w:val="clear" w:color="auto" w:fill="D0CECE" w:themeFill="background2" w:themeFillShade="E6"/>
              </w:tcPr>
            </w:tcPrChange>
          </w:tcPr>
          <w:p w14:paraId="1CFB5443" w14:textId="77777777" w:rsidR="005439A0" w:rsidRPr="00D957A4" w:rsidRDefault="005439A0" w:rsidP="00C109BA">
            <w:pPr>
              <w:pStyle w:val="Caption"/>
              <w:jc w:val="center"/>
              <w:rPr>
                <w:rFonts w:ascii="Arial" w:hAnsi="Arial" w:cs="Arial"/>
              </w:rPr>
            </w:pPr>
            <w:r w:rsidRPr="00D957A4">
              <w:rPr>
                <w:rFonts w:ascii="Arial" w:hAnsi="Arial" w:cs="Arial"/>
              </w:rPr>
              <w:t>MID</w:t>
            </w:r>
          </w:p>
        </w:tc>
        <w:tc>
          <w:tcPr>
            <w:tcW w:w="2410" w:type="dxa"/>
            <w:shd w:val="clear" w:color="auto" w:fill="D0CECE" w:themeFill="background2" w:themeFillShade="E6"/>
            <w:tcPrChange w:id="535" w:author="Folke Bilare" w:date="2021-12-20T16:20:00Z">
              <w:tcPr>
                <w:tcW w:w="2410" w:type="dxa"/>
                <w:shd w:val="clear" w:color="auto" w:fill="D0CECE" w:themeFill="background2" w:themeFillShade="E6"/>
              </w:tcPr>
            </w:tcPrChange>
          </w:tcPr>
          <w:p w14:paraId="70DC566B" w14:textId="689B614F" w:rsidR="005439A0" w:rsidRDefault="005439A0" w:rsidP="00C109BA">
            <w:pPr>
              <w:pStyle w:val="Caption"/>
              <w:jc w:val="center"/>
              <w:rPr>
                <w:rFonts w:ascii="Arial" w:hAnsi="Arial" w:cs="Arial"/>
              </w:rPr>
            </w:pPr>
            <w:r w:rsidRPr="00D957A4">
              <w:rPr>
                <w:rFonts w:ascii="Arial" w:hAnsi="Arial" w:cs="Arial"/>
              </w:rPr>
              <w:t>Name</w:t>
            </w:r>
          </w:p>
          <w:p w14:paraId="2BF0F123" w14:textId="77777777" w:rsidR="005439A0" w:rsidRPr="007C2AFC" w:rsidRDefault="005439A0" w:rsidP="007C2AFC">
            <w:pPr>
              <w:jc w:val="center"/>
            </w:pPr>
          </w:p>
        </w:tc>
        <w:tc>
          <w:tcPr>
            <w:tcW w:w="850" w:type="dxa"/>
            <w:shd w:val="clear" w:color="auto" w:fill="D0CECE" w:themeFill="background2" w:themeFillShade="E6"/>
            <w:tcPrChange w:id="536" w:author="Folke Bilare" w:date="2021-12-20T16:20:00Z">
              <w:tcPr>
                <w:tcW w:w="850" w:type="dxa"/>
                <w:shd w:val="clear" w:color="auto" w:fill="D0CECE" w:themeFill="background2" w:themeFillShade="E6"/>
              </w:tcPr>
            </w:tcPrChange>
          </w:tcPr>
          <w:p w14:paraId="2ED43829" w14:textId="5ADACC57" w:rsidR="005439A0" w:rsidRDefault="005439A0" w:rsidP="005439A0">
            <w:pPr>
              <w:pStyle w:val="Caption"/>
              <w:jc w:val="center"/>
              <w:rPr>
                <w:ins w:id="537" w:author="Folke Bilare" w:date="2021-12-20T16:20:00Z"/>
                <w:rFonts w:ascii="Arial" w:hAnsi="Arial" w:cs="Arial"/>
              </w:rPr>
            </w:pPr>
            <w:ins w:id="538" w:author="Folke Bilare" w:date="2021-12-20T16:20:00Z">
              <w:r>
                <w:rPr>
                  <w:rFonts w:ascii="Arial" w:hAnsi="Arial" w:cs="Arial"/>
                </w:rPr>
                <w:t>Power Focus XC</w:t>
              </w:r>
            </w:ins>
          </w:p>
          <w:p w14:paraId="0CFFDC20" w14:textId="77777777" w:rsidR="005439A0" w:rsidRPr="00E81A1D" w:rsidRDefault="005439A0" w:rsidP="005439A0">
            <w:pPr>
              <w:pStyle w:val="Caption"/>
              <w:jc w:val="center"/>
              <w:rPr>
                <w:ins w:id="539" w:author="Folke Bilare" w:date="2021-12-20T16:20:00Z"/>
                <w:rFonts w:ascii="Arial" w:hAnsi="Arial" w:cs="Arial"/>
              </w:rPr>
            </w:pPr>
          </w:p>
        </w:tc>
        <w:tc>
          <w:tcPr>
            <w:tcW w:w="850" w:type="dxa"/>
            <w:shd w:val="clear" w:color="auto" w:fill="D0CECE" w:themeFill="background2" w:themeFillShade="E6"/>
            <w:tcPrChange w:id="540" w:author="Folke Bilare" w:date="2021-12-20T16:20:00Z">
              <w:tcPr>
                <w:tcW w:w="850" w:type="dxa"/>
                <w:shd w:val="clear" w:color="auto" w:fill="D0CECE" w:themeFill="background2" w:themeFillShade="E6"/>
              </w:tcPr>
            </w:tcPrChange>
          </w:tcPr>
          <w:p w14:paraId="65AEDD84" w14:textId="6AEFCFB2" w:rsidR="005439A0" w:rsidRDefault="005439A0" w:rsidP="005439A0">
            <w:pPr>
              <w:pStyle w:val="Caption"/>
              <w:jc w:val="center"/>
              <w:rPr>
                <w:ins w:id="541" w:author="Folke Bilare" w:date="2021-12-20T16:19:00Z"/>
                <w:rFonts w:ascii="Arial" w:hAnsi="Arial" w:cs="Arial"/>
              </w:rPr>
              <w:pPrChange w:id="542" w:author="Folke Bilare" w:date="2021-12-20T16:19:00Z">
                <w:pPr>
                  <w:pStyle w:val="Caption"/>
                  <w:jc w:val="center"/>
                </w:pPr>
              </w:pPrChange>
            </w:pPr>
            <w:r w:rsidRPr="00E81A1D">
              <w:rPr>
                <w:rFonts w:ascii="Arial" w:hAnsi="Arial" w:cs="Arial"/>
              </w:rPr>
              <w:t>Power Focus 600</w:t>
            </w:r>
            <w:ins w:id="543" w:author="Folke Bilare" w:date="2021-12-20T16:19:00Z">
              <w:r>
                <w:rPr>
                  <w:rFonts w:ascii="Arial" w:hAnsi="Arial" w:cs="Arial"/>
                </w:rPr>
                <w:t>0</w:t>
              </w:r>
            </w:ins>
          </w:p>
          <w:p w14:paraId="4FEC3D08" w14:textId="7FFF28C2" w:rsidR="005439A0" w:rsidRPr="005439A0" w:rsidRDefault="005439A0" w:rsidP="005439A0">
            <w:pPr>
              <w:pStyle w:val="Caption"/>
              <w:jc w:val="center"/>
              <w:rPr>
                <w:rFonts w:ascii="Arial" w:hAnsi="Arial" w:cs="Arial"/>
                <w:rPrChange w:id="544" w:author="Folke Bilare" w:date="2021-12-20T16:19:00Z">
                  <w:rPr>
                    <w:rFonts w:ascii="Arial" w:hAnsi="Arial" w:cs="Arial"/>
                  </w:rPr>
                </w:rPrChange>
              </w:rPr>
              <w:pPrChange w:id="545" w:author="Folke Bilare" w:date="2021-12-20T16:19:00Z">
                <w:pPr>
                  <w:pStyle w:val="Caption"/>
                  <w:jc w:val="center"/>
                </w:pPr>
              </w:pPrChange>
            </w:pPr>
            <w:del w:id="546" w:author="Folke Bilare" w:date="2021-12-20T16:19:00Z">
              <w:r w:rsidRPr="00E81A1D" w:rsidDel="005439A0">
                <w:rPr>
                  <w:rFonts w:ascii="Arial" w:hAnsi="Arial" w:cs="Arial"/>
                </w:rPr>
                <w:delText>0</w:delText>
              </w:r>
            </w:del>
          </w:p>
        </w:tc>
        <w:tc>
          <w:tcPr>
            <w:tcW w:w="851" w:type="dxa"/>
            <w:shd w:val="clear" w:color="auto" w:fill="D0CECE" w:themeFill="background2" w:themeFillShade="E6"/>
            <w:tcPrChange w:id="547" w:author="Folke Bilare" w:date="2021-12-20T16:20:00Z">
              <w:tcPr>
                <w:tcW w:w="851" w:type="dxa"/>
                <w:shd w:val="clear" w:color="auto" w:fill="D0CECE" w:themeFill="background2" w:themeFillShade="E6"/>
              </w:tcPr>
            </w:tcPrChange>
          </w:tcPr>
          <w:p w14:paraId="7562A4B3" w14:textId="5EAC1BBF" w:rsidR="005439A0" w:rsidRPr="00E81A1D" w:rsidRDefault="005439A0" w:rsidP="00121A4B">
            <w:pPr>
              <w:pStyle w:val="Caption"/>
              <w:jc w:val="center"/>
              <w:rPr>
                <w:rFonts w:ascii="Arial" w:hAnsi="Arial" w:cs="Arial"/>
              </w:rPr>
            </w:pPr>
            <w:r w:rsidRPr="00E81A1D">
              <w:rPr>
                <w:rFonts w:ascii="Arial" w:hAnsi="Arial" w:cs="Arial"/>
              </w:rPr>
              <w:t xml:space="preserve">PF6 </w:t>
            </w:r>
            <w:r>
              <w:rPr>
                <w:rFonts w:ascii="Arial" w:hAnsi="Arial" w:cs="Arial"/>
              </w:rPr>
              <w:t>Step Sync</w:t>
            </w:r>
          </w:p>
        </w:tc>
        <w:tc>
          <w:tcPr>
            <w:tcW w:w="992" w:type="dxa"/>
            <w:shd w:val="clear" w:color="auto" w:fill="D0CECE" w:themeFill="background2" w:themeFillShade="E6"/>
            <w:tcPrChange w:id="548" w:author="Folke Bilare" w:date="2021-12-20T16:20:00Z">
              <w:tcPr>
                <w:tcW w:w="992" w:type="dxa"/>
                <w:shd w:val="clear" w:color="auto" w:fill="D0CECE" w:themeFill="background2" w:themeFillShade="E6"/>
              </w:tcPr>
            </w:tcPrChange>
          </w:tcPr>
          <w:p w14:paraId="3425D451" w14:textId="737F4ABA" w:rsidR="005439A0" w:rsidRPr="00D957A4" w:rsidRDefault="005439A0" w:rsidP="00C109BA">
            <w:pPr>
              <w:pStyle w:val="Caption"/>
              <w:jc w:val="center"/>
              <w:rPr>
                <w:rFonts w:ascii="Arial" w:hAnsi="Arial" w:cs="Arial"/>
              </w:rPr>
            </w:pPr>
            <w:r w:rsidRPr="00E81A1D">
              <w:rPr>
                <w:rFonts w:ascii="Arial" w:hAnsi="Arial" w:cs="Arial"/>
              </w:rPr>
              <w:t xml:space="preserve">PF6 Flex System </w:t>
            </w:r>
          </w:p>
        </w:tc>
        <w:tc>
          <w:tcPr>
            <w:tcW w:w="709" w:type="dxa"/>
            <w:shd w:val="clear" w:color="auto" w:fill="D0CECE" w:themeFill="background2" w:themeFillShade="E6"/>
            <w:tcPrChange w:id="549" w:author="Folke Bilare" w:date="2021-12-20T16:20:00Z">
              <w:tcPr>
                <w:tcW w:w="709" w:type="dxa"/>
                <w:shd w:val="clear" w:color="auto" w:fill="D0CECE" w:themeFill="background2" w:themeFillShade="E6"/>
              </w:tcPr>
            </w:tcPrChange>
          </w:tcPr>
          <w:p w14:paraId="038BCBB5" w14:textId="72D55977" w:rsidR="005439A0" w:rsidRDefault="005439A0" w:rsidP="00C109BA">
            <w:pPr>
              <w:pStyle w:val="Caption"/>
              <w:jc w:val="center"/>
              <w:rPr>
                <w:rFonts w:ascii="Arial" w:hAnsi="Arial" w:cs="Arial"/>
              </w:rPr>
            </w:pPr>
            <w:del w:id="550" w:author="Christoffer Klarin" w:date="2020-06-24T14:58:00Z">
              <w:r w:rsidDel="00727E74">
                <w:rPr>
                  <w:rFonts w:ascii="Arial" w:hAnsi="Arial" w:cs="Arial"/>
                </w:rPr>
                <w:delText>ITB</w:delText>
              </w:r>
            </w:del>
            <w:proofErr w:type="spellStart"/>
            <w:ins w:id="551" w:author="Christoffer Klarin" w:date="2020-06-24T14:58:00Z">
              <w:r>
                <w:rPr>
                  <w:rFonts w:ascii="Arial" w:hAnsi="Arial" w:cs="Arial"/>
                </w:rPr>
                <w:t>IxB</w:t>
              </w:r>
            </w:ins>
            <w:proofErr w:type="spellEnd"/>
          </w:p>
        </w:tc>
        <w:tc>
          <w:tcPr>
            <w:tcW w:w="850" w:type="dxa"/>
            <w:shd w:val="clear" w:color="auto" w:fill="D0CECE" w:themeFill="background2" w:themeFillShade="E6"/>
            <w:tcPrChange w:id="552" w:author="Folke Bilare" w:date="2021-12-20T16:20:00Z">
              <w:tcPr>
                <w:tcW w:w="850" w:type="dxa"/>
                <w:shd w:val="clear" w:color="auto" w:fill="D0CECE" w:themeFill="background2" w:themeFillShade="E6"/>
              </w:tcPr>
            </w:tcPrChange>
          </w:tcPr>
          <w:p w14:paraId="03F8B692" w14:textId="4A50CDE9" w:rsidR="005439A0" w:rsidRDefault="005439A0" w:rsidP="00C109BA">
            <w:pPr>
              <w:pStyle w:val="Caption"/>
              <w:jc w:val="center"/>
              <w:rPr>
                <w:rFonts w:ascii="Arial" w:hAnsi="Arial" w:cs="Arial"/>
              </w:rPr>
            </w:pPr>
            <w:ins w:id="553" w:author="Karolina Majstrovic" w:date="2020-12-04T13:59:00Z">
              <w:r>
                <w:rPr>
                  <w:rFonts w:ascii="Arial" w:hAnsi="Arial" w:cs="Arial"/>
                </w:rPr>
                <w:t>Power Focus 8</w:t>
              </w:r>
            </w:ins>
          </w:p>
        </w:tc>
        <w:tc>
          <w:tcPr>
            <w:tcW w:w="1276" w:type="dxa"/>
            <w:shd w:val="clear" w:color="auto" w:fill="D0CECE" w:themeFill="background2" w:themeFillShade="E6"/>
            <w:tcPrChange w:id="554" w:author="Folke Bilare" w:date="2021-12-20T16:20:00Z">
              <w:tcPr>
                <w:tcW w:w="1276" w:type="dxa"/>
                <w:shd w:val="clear" w:color="auto" w:fill="D0CECE" w:themeFill="background2" w:themeFillShade="E6"/>
              </w:tcPr>
            </w:tcPrChange>
          </w:tcPr>
          <w:p w14:paraId="2B016F44" w14:textId="3C45270A" w:rsidR="005439A0" w:rsidRDefault="005439A0" w:rsidP="00C109BA">
            <w:pPr>
              <w:pStyle w:val="Caption"/>
              <w:jc w:val="center"/>
              <w:rPr>
                <w:ins w:id="555" w:author="Karolina Majstrovic" w:date="2020-12-04T14:03:00Z"/>
                <w:rFonts w:ascii="Arial" w:hAnsi="Arial" w:cs="Arial"/>
              </w:rPr>
            </w:pPr>
            <w:ins w:id="556" w:author="Karolina Majstrovic" w:date="2020-12-04T14:30:00Z">
              <w:r>
                <w:rPr>
                  <w:rFonts w:ascii="Arial" w:hAnsi="Arial" w:cs="Arial"/>
                </w:rPr>
                <w:t xml:space="preserve">Power Focus </w:t>
              </w:r>
              <w:proofErr w:type="spellStart"/>
              <w:r>
                <w:rPr>
                  <w:rFonts w:ascii="Arial" w:hAnsi="Arial" w:cs="Arial"/>
                </w:rPr>
                <w:t>StepSync</w:t>
              </w:r>
            </w:ins>
            <w:proofErr w:type="spellEnd"/>
          </w:p>
        </w:tc>
        <w:tc>
          <w:tcPr>
            <w:tcW w:w="1701" w:type="dxa"/>
            <w:shd w:val="clear" w:color="auto" w:fill="D0CECE" w:themeFill="background2" w:themeFillShade="E6"/>
            <w:tcPrChange w:id="557" w:author="Folke Bilare" w:date="2021-12-20T16:20:00Z">
              <w:tcPr>
                <w:tcW w:w="1701" w:type="dxa"/>
                <w:shd w:val="clear" w:color="auto" w:fill="D0CECE" w:themeFill="background2" w:themeFillShade="E6"/>
              </w:tcPr>
            </w:tcPrChange>
          </w:tcPr>
          <w:p w14:paraId="2FCE8EF8" w14:textId="53E2486D" w:rsidR="005439A0" w:rsidRPr="00D957A4" w:rsidRDefault="005439A0" w:rsidP="00C109BA">
            <w:pPr>
              <w:pStyle w:val="Caption"/>
              <w:jc w:val="center"/>
              <w:rPr>
                <w:rFonts w:ascii="Arial" w:hAnsi="Arial" w:cs="Arial"/>
              </w:rPr>
            </w:pPr>
            <w:r>
              <w:rPr>
                <w:rFonts w:ascii="Arial" w:hAnsi="Arial" w:cs="Arial"/>
              </w:rPr>
              <w:t>N</w:t>
            </w:r>
            <w:r w:rsidRPr="00D957A4">
              <w:rPr>
                <w:rFonts w:ascii="Arial" w:hAnsi="Arial" w:cs="Arial"/>
              </w:rPr>
              <w:t>ote</w:t>
            </w:r>
          </w:p>
        </w:tc>
      </w:tr>
      <w:tr w:rsidR="005439A0" w:rsidRPr="00D957A4" w14:paraId="586863ED" w14:textId="77777777" w:rsidTr="0083201D">
        <w:trPr>
          <w:cantSplit/>
          <w:trHeight w:val="289"/>
          <w:trPrChange w:id="558" w:author="Folke Bilare" w:date="2021-12-20T16:20:00Z">
            <w:trPr>
              <w:cantSplit/>
              <w:trHeight w:val="289"/>
            </w:trPr>
          </w:trPrChange>
        </w:trPr>
        <w:tc>
          <w:tcPr>
            <w:tcW w:w="704" w:type="dxa"/>
            <w:vAlign w:val="center"/>
            <w:tcPrChange w:id="559" w:author="Folke Bilare" w:date="2021-12-20T16:20:00Z">
              <w:tcPr>
                <w:tcW w:w="704" w:type="dxa"/>
                <w:vAlign w:val="center"/>
              </w:tcPr>
            </w:tcPrChange>
          </w:tcPr>
          <w:p w14:paraId="600E174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0001</w:t>
            </w:r>
          </w:p>
        </w:tc>
        <w:tc>
          <w:tcPr>
            <w:tcW w:w="2410" w:type="dxa"/>
            <w:vAlign w:val="center"/>
            <w:tcPrChange w:id="560" w:author="Folke Bilare" w:date="2021-12-20T16:20:00Z">
              <w:tcPr>
                <w:tcW w:w="2410" w:type="dxa"/>
                <w:vAlign w:val="center"/>
              </w:tcPr>
            </w:tcPrChange>
          </w:tcPr>
          <w:p w14:paraId="17A11B6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Communication start</w:t>
            </w:r>
          </w:p>
        </w:tc>
        <w:tc>
          <w:tcPr>
            <w:tcW w:w="850" w:type="dxa"/>
            <w:vAlign w:val="center"/>
            <w:tcPrChange w:id="561" w:author="Folke Bilare" w:date="2021-12-20T16:20:00Z">
              <w:tcPr>
                <w:tcW w:w="850" w:type="dxa"/>
              </w:tcPr>
            </w:tcPrChange>
          </w:tcPr>
          <w:p w14:paraId="45E66984" w14:textId="276F202C" w:rsidR="005439A0" w:rsidRPr="00D957A4" w:rsidRDefault="005439A0" w:rsidP="005439A0">
            <w:pPr>
              <w:jc w:val="center"/>
              <w:rPr>
                <w:ins w:id="562" w:author="Folke Bilare" w:date="2021-12-20T16:20:00Z"/>
                <w:rFonts w:ascii="Arial" w:hAnsi="Arial" w:cs="Arial"/>
                <w:bCs/>
                <w:sz w:val="18"/>
                <w:szCs w:val="18"/>
                <w:lang w:eastAsia="sv-SE"/>
              </w:rPr>
            </w:pPr>
            <w:ins w:id="563" w:author="Folke Bilare" w:date="2021-12-20T16:20:00Z">
              <w:r w:rsidRPr="00D957A4">
                <w:rPr>
                  <w:rFonts w:ascii="Arial" w:hAnsi="Arial" w:cs="Arial"/>
                  <w:bCs/>
                  <w:sz w:val="18"/>
                  <w:szCs w:val="18"/>
                  <w:lang w:eastAsia="sv-SE"/>
                </w:rPr>
                <w:t>6</w:t>
              </w:r>
            </w:ins>
          </w:p>
        </w:tc>
        <w:tc>
          <w:tcPr>
            <w:tcW w:w="850" w:type="dxa"/>
            <w:vAlign w:val="center"/>
            <w:tcPrChange w:id="564" w:author="Folke Bilare" w:date="2021-12-20T16:20:00Z">
              <w:tcPr>
                <w:tcW w:w="850" w:type="dxa"/>
                <w:vAlign w:val="center"/>
              </w:tcPr>
            </w:tcPrChange>
          </w:tcPr>
          <w:p w14:paraId="1AA5E364" w14:textId="4EAC5FD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6</w:t>
            </w:r>
          </w:p>
        </w:tc>
        <w:tc>
          <w:tcPr>
            <w:tcW w:w="851" w:type="dxa"/>
            <w:vAlign w:val="center"/>
            <w:tcPrChange w:id="565" w:author="Folke Bilare" w:date="2021-12-20T16:20:00Z">
              <w:tcPr>
                <w:tcW w:w="851" w:type="dxa"/>
                <w:vAlign w:val="center"/>
              </w:tcPr>
            </w:tcPrChange>
          </w:tcPr>
          <w:p w14:paraId="377241B4" w14:textId="4F3C059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6</w:t>
            </w:r>
          </w:p>
        </w:tc>
        <w:tc>
          <w:tcPr>
            <w:tcW w:w="992" w:type="dxa"/>
            <w:vAlign w:val="center"/>
            <w:tcPrChange w:id="566" w:author="Folke Bilare" w:date="2021-12-20T16:20:00Z">
              <w:tcPr>
                <w:tcW w:w="992" w:type="dxa"/>
                <w:vAlign w:val="center"/>
              </w:tcPr>
            </w:tcPrChange>
          </w:tcPr>
          <w:p w14:paraId="69112F0B" w14:textId="64554CD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6</w:t>
            </w:r>
          </w:p>
        </w:tc>
        <w:tc>
          <w:tcPr>
            <w:tcW w:w="709" w:type="dxa"/>
            <w:vAlign w:val="center"/>
            <w:tcPrChange w:id="567" w:author="Folke Bilare" w:date="2021-12-20T16:20:00Z">
              <w:tcPr>
                <w:tcW w:w="709" w:type="dxa"/>
                <w:vAlign w:val="center"/>
              </w:tcPr>
            </w:tcPrChange>
          </w:tcPr>
          <w:p w14:paraId="520E0F4C" w14:textId="2C2D18F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6</w:t>
            </w:r>
          </w:p>
        </w:tc>
        <w:tc>
          <w:tcPr>
            <w:tcW w:w="850" w:type="dxa"/>
            <w:tcPrChange w:id="568" w:author="Folke Bilare" w:date="2021-12-20T16:20:00Z">
              <w:tcPr>
                <w:tcW w:w="850" w:type="dxa"/>
              </w:tcPr>
            </w:tcPrChange>
          </w:tcPr>
          <w:p w14:paraId="1F13C637" w14:textId="77777777" w:rsidR="005439A0" w:rsidRPr="00D957A4" w:rsidRDefault="005439A0" w:rsidP="005439A0">
            <w:pPr>
              <w:rPr>
                <w:ins w:id="569" w:author="Karolina Majstrovic" w:date="2020-12-04T13:58:00Z"/>
                <w:rFonts w:ascii="Arial" w:hAnsi="Arial" w:cs="Arial"/>
                <w:bCs/>
                <w:sz w:val="18"/>
                <w:szCs w:val="18"/>
                <w:lang w:eastAsia="sv-SE"/>
              </w:rPr>
            </w:pPr>
          </w:p>
        </w:tc>
        <w:tc>
          <w:tcPr>
            <w:tcW w:w="1276" w:type="dxa"/>
            <w:tcPrChange w:id="570" w:author="Folke Bilare" w:date="2021-12-20T16:20:00Z">
              <w:tcPr>
                <w:tcW w:w="1276" w:type="dxa"/>
              </w:tcPr>
            </w:tcPrChange>
          </w:tcPr>
          <w:p w14:paraId="7F776D0A" w14:textId="77777777" w:rsidR="005439A0" w:rsidRPr="00D957A4" w:rsidRDefault="005439A0" w:rsidP="005439A0">
            <w:pPr>
              <w:rPr>
                <w:ins w:id="571" w:author="Karolina Majstrovic" w:date="2020-12-04T14:03:00Z"/>
                <w:rFonts w:ascii="Arial" w:hAnsi="Arial" w:cs="Arial"/>
                <w:bCs/>
                <w:sz w:val="18"/>
                <w:szCs w:val="18"/>
                <w:lang w:eastAsia="sv-SE"/>
              </w:rPr>
            </w:pPr>
          </w:p>
        </w:tc>
        <w:tc>
          <w:tcPr>
            <w:tcW w:w="1701" w:type="dxa"/>
            <w:vAlign w:val="center"/>
            <w:tcPrChange w:id="572" w:author="Folke Bilare" w:date="2021-12-20T16:20:00Z">
              <w:tcPr>
                <w:tcW w:w="1701" w:type="dxa"/>
                <w:vAlign w:val="center"/>
              </w:tcPr>
            </w:tcPrChange>
          </w:tcPr>
          <w:p w14:paraId="59E59A96" w14:textId="71164C3B" w:rsidR="005439A0" w:rsidRPr="00D957A4" w:rsidRDefault="005439A0" w:rsidP="005439A0">
            <w:pPr>
              <w:rPr>
                <w:rFonts w:ascii="Arial" w:hAnsi="Arial" w:cs="Arial"/>
                <w:bCs/>
                <w:sz w:val="18"/>
                <w:szCs w:val="18"/>
                <w:lang w:eastAsia="sv-SE"/>
              </w:rPr>
            </w:pPr>
          </w:p>
        </w:tc>
      </w:tr>
      <w:tr w:rsidR="005439A0" w:rsidRPr="00D957A4" w14:paraId="60E1FE01" w14:textId="77777777" w:rsidTr="0083201D">
        <w:trPr>
          <w:cantSplit/>
          <w:trHeight w:val="289"/>
          <w:trPrChange w:id="573" w:author="Folke Bilare" w:date="2021-12-20T16:20:00Z">
            <w:trPr>
              <w:cantSplit/>
              <w:trHeight w:val="289"/>
            </w:trPr>
          </w:trPrChange>
        </w:trPr>
        <w:tc>
          <w:tcPr>
            <w:tcW w:w="704" w:type="dxa"/>
            <w:vAlign w:val="center"/>
            <w:tcPrChange w:id="574" w:author="Folke Bilare" w:date="2021-12-20T16:20:00Z">
              <w:tcPr>
                <w:tcW w:w="704" w:type="dxa"/>
                <w:vAlign w:val="center"/>
              </w:tcPr>
            </w:tcPrChange>
          </w:tcPr>
          <w:p w14:paraId="37CE697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0002</w:t>
            </w:r>
          </w:p>
        </w:tc>
        <w:tc>
          <w:tcPr>
            <w:tcW w:w="2410" w:type="dxa"/>
            <w:vAlign w:val="center"/>
            <w:tcPrChange w:id="575" w:author="Folke Bilare" w:date="2021-12-20T16:20:00Z">
              <w:tcPr>
                <w:tcW w:w="2410" w:type="dxa"/>
                <w:vAlign w:val="center"/>
              </w:tcPr>
            </w:tcPrChange>
          </w:tcPr>
          <w:p w14:paraId="04B0E96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Communication start acknowledge</w:t>
            </w:r>
          </w:p>
        </w:tc>
        <w:tc>
          <w:tcPr>
            <w:tcW w:w="850" w:type="dxa"/>
            <w:vAlign w:val="center"/>
            <w:tcPrChange w:id="576" w:author="Folke Bilare" w:date="2021-12-20T16:20:00Z">
              <w:tcPr>
                <w:tcW w:w="850" w:type="dxa"/>
              </w:tcPr>
            </w:tcPrChange>
          </w:tcPr>
          <w:p w14:paraId="22EEA4B2" w14:textId="6D31FD24" w:rsidR="005439A0" w:rsidRPr="00D957A4" w:rsidRDefault="005439A0" w:rsidP="005439A0">
            <w:pPr>
              <w:jc w:val="center"/>
              <w:rPr>
                <w:ins w:id="577" w:author="Folke Bilare" w:date="2021-12-20T16:20:00Z"/>
                <w:rFonts w:ascii="Arial" w:hAnsi="Arial" w:cs="Arial"/>
                <w:bCs/>
                <w:sz w:val="18"/>
                <w:szCs w:val="18"/>
                <w:lang w:eastAsia="sv-SE"/>
              </w:rPr>
            </w:pPr>
            <w:ins w:id="578" w:author="Folke Bilare" w:date="2021-12-20T16:20:00Z">
              <w:r w:rsidRPr="00D957A4">
                <w:rPr>
                  <w:rFonts w:ascii="Arial" w:hAnsi="Arial" w:cs="Arial"/>
                  <w:bCs/>
                  <w:sz w:val="18"/>
                  <w:szCs w:val="18"/>
                  <w:lang w:eastAsia="sv-SE"/>
                </w:rPr>
                <w:t>6 p</w:t>
              </w:r>
            </w:ins>
          </w:p>
        </w:tc>
        <w:tc>
          <w:tcPr>
            <w:tcW w:w="850" w:type="dxa"/>
            <w:vAlign w:val="center"/>
            <w:tcPrChange w:id="579" w:author="Folke Bilare" w:date="2021-12-20T16:20:00Z">
              <w:tcPr>
                <w:tcW w:w="850" w:type="dxa"/>
                <w:vAlign w:val="center"/>
              </w:tcPr>
            </w:tcPrChange>
          </w:tcPr>
          <w:p w14:paraId="11F7C35B" w14:textId="336ACAB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6 p</w:t>
            </w:r>
          </w:p>
        </w:tc>
        <w:tc>
          <w:tcPr>
            <w:tcW w:w="851" w:type="dxa"/>
            <w:vAlign w:val="center"/>
            <w:tcPrChange w:id="580" w:author="Folke Bilare" w:date="2021-12-20T16:20:00Z">
              <w:tcPr>
                <w:tcW w:w="851" w:type="dxa"/>
                <w:vAlign w:val="center"/>
              </w:tcPr>
            </w:tcPrChange>
          </w:tcPr>
          <w:p w14:paraId="43777A45" w14:textId="4CAFDE4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6 p</w:t>
            </w:r>
          </w:p>
        </w:tc>
        <w:tc>
          <w:tcPr>
            <w:tcW w:w="992" w:type="dxa"/>
            <w:vAlign w:val="center"/>
            <w:tcPrChange w:id="581" w:author="Folke Bilare" w:date="2021-12-20T16:20:00Z">
              <w:tcPr>
                <w:tcW w:w="992" w:type="dxa"/>
                <w:vAlign w:val="center"/>
              </w:tcPr>
            </w:tcPrChange>
          </w:tcPr>
          <w:p w14:paraId="690E3BD8" w14:textId="354F6F8E"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6 p</w:t>
            </w:r>
          </w:p>
        </w:tc>
        <w:tc>
          <w:tcPr>
            <w:tcW w:w="709" w:type="dxa"/>
            <w:vAlign w:val="center"/>
            <w:tcPrChange w:id="582" w:author="Folke Bilare" w:date="2021-12-20T16:20:00Z">
              <w:tcPr>
                <w:tcW w:w="709" w:type="dxa"/>
                <w:vAlign w:val="center"/>
              </w:tcPr>
            </w:tcPrChange>
          </w:tcPr>
          <w:p w14:paraId="0D6CE28E" w14:textId="2C5771C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6 p</w:t>
            </w:r>
          </w:p>
        </w:tc>
        <w:tc>
          <w:tcPr>
            <w:tcW w:w="850" w:type="dxa"/>
            <w:tcPrChange w:id="583" w:author="Folke Bilare" w:date="2021-12-20T16:20:00Z">
              <w:tcPr>
                <w:tcW w:w="850" w:type="dxa"/>
              </w:tcPr>
            </w:tcPrChange>
          </w:tcPr>
          <w:p w14:paraId="480353DD" w14:textId="77777777" w:rsidR="005439A0" w:rsidRPr="00D957A4" w:rsidRDefault="005439A0" w:rsidP="005439A0">
            <w:pPr>
              <w:rPr>
                <w:ins w:id="584" w:author="Karolina Majstrovic" w:date="2020-12-04T13:58:00Z"/>
                <w:rFonts w:ascii="Arial" w:hAnsi="Arial" w:cs="Arial"/>
                <w:bCs/>
                <w:sz w:val="18"/>
                <w:szCs w:val="18"/>
                <w:lang w:eastAsia="sv-SE"/>
              </w:rPr>
            </w:pPr>
          </w:p>
        </w:tc>
        <w:tc>
          <w:tcPr>
            <w:tcW w:w="1276" w:type="dxa"/>
            <w:tcPrChange w:id="585" w:author="Folke Bilare" w:date="2021-12-20T16:20:00Z">
              <w:tcPr>
                <w:tcW w:w="1276" w:type="dxa"/>
              </w:tcPr>
            </w:tcPrChange>
          </w:tcPr>
          <w:p w14:paraId="2869286C" w14:textId="77777777" w:rsidR="005439A0" w:rsidRPr="00D957A4" w:rsidRDefault="005439A0" w:rsidP="005439A0">
            <w:pPr>
              <w:rPr>
                <w:ins w:id="586" w:author="Karolina Majstrovic" w:date="2020-12-04T14:03:00Z"/>
                <w:rFonts w:ascii="Arial" w:hAnsi="Arial" w:cs="Arial"/>
                <w:bCs/>
                <w:sz w:val="18"/>
                <w:szCs w:val="18"/>
                <w:lang w:eastAsia="sv-SE"/>
              </w:rPr>
            </w:pPr>
          </w:p>
        </w:tc>
        <w:tc>
          <w:tcPr>
            <w:tcW w:w="1701" w:type="dxa"/>
            <w:vAlign w:val="center"/>
            <w:tcPrChange w:id="587" w:author="Folke Bilare" w:date="2021-12-20T16:20:00Z">
              <w:tcPr>
                <w:tcW w:w="1701" w:type="dxa"/>
                <w:vAlign w:val="center"/>
              </w:tcPr>
            </w:tcPrChange>
          </w:tcPr>
          <w:p w14:paraId="3654738F" w14:textId="239F1158" w:rsidR="005439A0" w:rsidRPr="00D957A4" w:rsidRDefault="005439A0" w:rsidP="005439A0">
            <w:pPr>
              <w:rPr>
                <w:rFonts w:ascii="Arial" w:hAnsi="Arial" w:cs="Arial"/>
                <w:bCs/>
                <w:sz w:val="18"/>
                <w:szCs w:val="18"/>
                <w:lang w:eastAsia="sv-SE"/>
              </w:rPr>
            </w:pPr>
          </w:p>
        </w:tc>
      </w:tr>
      <w:tr w:rsidR="005439A0" w:rsidRPr="00D957A4" w14:paraId="20546B34" w14:textId="77777777" w:rsidTr="0083201D">
        <w:trPr>
          <w:cantSplit/>
          <w:trHeight w:val="289"/>
          <w:trPrChange w:id="588" w:author="Folke Bilare" w:date="2021-12-20T16:20:00Z">
            <w:trPr>
              <w:cantSplit/>
              <w:trHeight w:val="289"/>
            </w:trPr>
          </w:trPrChange>
        </w:trPr>
        <w:tc>
          <w:tcPr>
            <w:tcW w:w="704" w:type="dxa"/>
            <w:vAlign w:val="center"/>
            <w:tcPrChange w:id="589" w:author="Folke Bilare" w:date="2021-12-20T16:20:00Z">
              <w:tcPr>
                <w:tcW w:w="704" w:type="dxa"/>
                <w:vAlign w:val="center"/>
              </w:tcPr>
            </w:tcPrChange>
          </w:tcPr>
          <w:p w14:paraId="58DA4A0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0003</w:t>
            </w:r>
          </w:p>
        </w:tc>
        <w:tc>
          <w:tcPr>
            <w:tcW w:w="2410" w:type="dxa"/>
            <w:vAlign w:val="center"/>
            <w:tcPrChange w:id="590" w:author="Folke Bilare" w:date="2021-12-20T16:20:00Z">
              <w:tcPr>
                <w:tcW w:w="2410" w:type="dxa"/>
                <w:vAlign w:val="center"/>
              </w:tcPr>
            </w:tcPrChange>
          </w:tcPr>
          <w:p w14:paraId="4956A3F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Communication stop</w:t>
            </w:r>
          </w:p>
        </w:tc>
        <w:tc>
          <w:tcPr>
            <w:tcW w:w="850" w:type="dxa"/>
            <w:vAlign w:val="center"/>
            <w:tcPrChange w:id="591" w:author="Folke Bilare" w:date="2021-12-20T16:20:00Z">
              <w:tcPr>
                <w:tcW w:w="850" w:type="dxa"/>
              </w:tcPr>
            </w:tcPrChange>
          </w:tcPr>
          <w:p w14:paraId="4B63001C" w14:textId="31C94105" w:rsidR="005439A0" w:rsidRPr="00D957A4" w:rsidRDefault="005439A0" w:rsidP="005439A0">
            <w:pPr>
              <w:jc w:val="center"/>
              <w:rPr>
                <w:ins w:id="592" w:author="Folke Bilare" w:date="2021-12-20T16:20:00Z"/>
                <w:rFonts w:ascii="Arial" w:hAnsi="Arial" w:cs="Arial"/>
                <w:bCs/>
                <w:sz w:val="18"/>
                <w:szCs w:val="18"/>
                <w:lang w:eastAsia="sv-SE"/>
              </w:rPr>
            </w:pPr>
            <w:ins w:id="593" w:author="Folke Bilare" w:date="2021-12-20T16:20:00Z">
              <w:r w:rsidRPr="00D957A4">
                <w:rPr>
                  <w:rFonts w:ascii="Arial" w:hAnsi="Arial" w:cs="Arial"/>
                  <w:bCs/>
                  <w:sz w:val="18"/>
                  <w:szCs w:val="18"/>
                  <w:lang w:eastAsia="sv-SE"/>
                </w:rPr>
                <w:t>1</w:t>
              </w:r>
            </w:ins>
          </w:p>
        </w:tc>
        <w:tc>
          <w:tcPr>
            <w:tcW w:w="850" w:type="dxa"/>
            <w:vAlign w:val="center"/>
            <w:tcPrChange w:id="594" w:author="Folke Bilare" w:date="2021-12-20T16:20:00Z">
              <w:tcPr>
                <w:tcW w:w="850" w:type="dxa"/>
                <w:vAlign w:val="center"/>
              </w:tcPr>
            </w:tcPrChange>
          </w:tcPr>
          <w:p w14:paraId="1BDD2821" w14:textId="3831039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595" w:author="Folke Bilare" w:date="2021-12-20T16:20:00Z">
              <w:tcPr>
                <w:tcW w:w="851" w:type="dxa"/>
                <w:vAlign w:val="center"/>
              </w:tcPr>
            </w:tcPrChange>
          </w:tcPr>
          <w:p w14:paraId="175AB2EE" w14:textId="11EFB047"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596" w:author="Folke Bilare" w:date="2021-12-20T16:20:00Z">
              <w:tcPr>
                <w:tcW w:w="992" w:type="dxa"/>
                <w:vAlign w:val="center"/>
              </w:tcPr>
            </w:tcPrChange>
          </w:tcPr>
          <w:p w14:paraId="0E5934F6" w14:textId="599A812E"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597" w:author="Folke Bilare" w:date="2021-12-20T16:20:00Z">
              <w:tcPr>
                <w:tcW w:w="709" w:type="dxa"/>
                <w:vAlign w:val="center"/>
              </w:tcPr>
            </w:tcPrChange>
          </w:tcPr>
          <w:p w14:paraId="0AF5BB87" w14:textId="00AA36F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598" w:author="Folke Bilare" w:date="2021-12-20T16:20:00Z">
              <w:tcPr>
                <w:tcW w:w="850" w:type="dxa"/>
              </w:tcPr>
            </w:tcPrChange>
          </w:tcPr>
          <w:p w14:paraId="3AED8F7C" w14:textId="77777777" w:rsidR="005439A0" w:rsidRPr="00D957A4" w:rsidRDefault="005439A0" w:rsidP="005439A0">
            <w:pPr>
              <w:rPr>
                <w:ins w:id="599" w:author="Karolina Majstrovic" w:date="2020-12-04T13:58:00Z"/>
                <w:rFonts w:ascii="Arial" w:hAnsi="Arial" w:cs="Arial"/>
                <w:bCs/>
                <w:sz w:val="18"/>
                <w:szCs w:val="18"/>
                <w:lang w:eastAsia="sv-SE"/>
              </w:rPr>
            </w:pPr>
          </w:p>
        </w:tc>
        <w:tc>
          <w:tcPr>
            <w:tcW w:w="1276" w:type="dxa"/>
            <w:tcPrChange w:id="600" w:author="Folke Bilare" w:date="2021-12-20T16:20:00Z">
              <w:tcPr>
                <w:tcW w:w="1276" w:type="dxa"/>
              </w:tcPr>
            </w:tcPrChange>
          </w:tcPr>
          <w:p w14:paraId="7888FD64" w14:textId="77777777" w:rsidR="005439A0" w:rsidRPr="00D957A4" w:rsidRDefault="005439A0" w:rsidP="005439A0">
            <w:pPr>
              <w:rPr>
                <w:ins w:id="601" w:author="Karolina Majstrovic" w:date="2020-12-04T14:03:00Z"/>
                <w:rFonts w:ascii="Arial" w:hAnsi="Arial" w:cs="Arial"/>
                <w:bCs/>
                <w:sz w:val="18"/>
                <w:szCs w:val="18"/>
                <w:lang w:eastAsia="sv-SE"/>
              </w:rPr>
            </w:pPr>
          </w:p>
        </w:tc>
        <w:tc>
          <w:tcPr>
            <w:tcW w:w="1701" w:type="dxa"/>
            <w:vAlign w:val="center"/>
            <w:tcPrChange w:id="602" w:author="Folke Bilare" w:date="2021-12-20T16:20:00Z">
              <w:tcPr>
                <w:tcW w:w="1701" w:type="dxa"/>
                <w:vAlign w:val="center"/>
              </w:tcPr>
            </w:tcPrChange>
          </w:tcPr>
          <w:p w14:paraId="42B47760" w14:textId="65408DB3" w:rsidR="005439A0" w:rsidRPr="00D957A4" w:rsidRDefault="005439A0" w:rsidP="005439A0">
            <w:pPr>
              <w:rPr>
                <w:rFonts w:ascii="Arial" w:hAnsi="Arial" w:cs="Arial"/>
                <w:bCs/>
                <w:sz w:val="18"/>
                <w:szCs w:val="18"/>
                <w:lang w:eastAsia="sv-SE"/>
              </w:rPr>
            </w:pPr>
          </w:p>
        </w:tc>
      </w:tr>
      <w:tr w:rsidR="005439A0" w:rsidRPr="00D957A4" w14:paraId="4515AA69" w14:textId="77777777" w:rsidTr="0083201D">
        <w:trPr>
          <w:cantSplit/>
          <w:trHeight w:val="289"/>
          <w:trPrChange w:id="603" w:author="Folke Bilare" w:date="2021-12-20T16:20:00Z">
            <w:trPr>
              <w:cantSplit/>
              <w:trHeight w:val="289"/>
            </w:trPr>
          </w:trPrChange>
        </w:trPr>
        <w:tc>
          <w:tcPr>
            <w:tcW w:w="704" w:type="dxa"/>
            <w:vAlign w:val="center"/>
            <w:tcPrChange w:id="604" w:author="Folke Bilare" w:date="2021-12-20T16:20:00Z">
              <w:tcPr>
                <w:tcW w:w="704" w:type="dxa"/>
                <w:vAlign w:val="center"/>
              </w:tcPr>
            </w:tcPrChange>
          </w:tcPr>
          <w:p w14:paraId="61A16EB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0004</w:t>
            </w:r>
          </w:p>
        </w:tc>
        <w:tc>
          <w:tcPr>
            <w:tcW w:w="2410" w:type="dxa"/>
            <w:vAlign w:val="center"/>
            <w:tcPrChange w:id="605" w:author="Folke Bilare" w:date="2021-12-20T16:20:00Z">
              <w:tcPr>
                <w:tcW w:w="2410" w:type="dxa"/>
                <w:vAlign w:val="center"/>
              </w:tcPr>
            </w:tcPrChange>
          </w:tcPr>
          <w:p w14:paraId="092292D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Command error</w:t>
            </w:r>
          </w:p>
        </w:tc>
        <w:tc>
          <w:tcPr>
            <w:tcW w:w="850" w:type="dxa"/>
            <w:vAlign w:val="center"/>
            <w:tcPrChange w:id="606" w:author="Folke Bilare" w:date="2021-12-20T16:20:00Z">
              <w:tcPr>
                <w:tcW w:w="850" w:type="dxa"/>
              </w:tcPr>
            </w:tcPrChange>
          </w:tcPr>
          <w:p w14:paraId="3EF2AA13" w14:textId="10D028DF" w:rsidR="005439A0" w:rsidRPr="00D957A4" w:rsidRDefault="005439A0" w:rsidP="005439A0">
            <w:pPr>
              <w:jc w:val="center"/>
              <w:rPr>
                <w:ins w:id="607" w:author="Folke Bilare" w:date="2021-12-20T16:20:00Z"/>
                <w:rFonts w:ascii="Arial" w:hAnsi="Arial" w:cs="Arial"/>
                <w:bCs/>
                <w:sz w:val="18"/>
                <w:szCs w:val="18"/>
                <w:lang w:eastAsia="sv-SE"/>
              </w:rPr>
            </w:pPr>
            <w:ins w:id="608" w:author="Folke Bilare" w:date="2021-12-20T16:20:00Z">
              <w:r w:rsidRPr="00D957A4">
                <w:rPr>
                  <w:rFonts w:ascii="Arial" w:hAnsi="Arial" w:cs="Arial"/>
                  <w:bCs/>
                  <w:sz w:val="18"/>
                  <w:szCs w:val="18"/>
                  <w:lang w:eastAsia="sv-SE"/>
                </w:rPr>
                <w:t>1</w:t>
              </w:r>
            </w:ins>
          </w:p>
        </w:tc>
        <w:tc>
          <w:tcPr>
            <w:tcW w:w="850" w:type="dxa"/>
            <w:vAlign w:val="center"/>
            <w:tcPrChange w:id="609" w:author="Folke Bilare" w:date="2021-12-20T16:20:00Z">
              <w:tcPr>
                <w:tcW w:w="850" w:type="dxa"/>
                <w:vAlign w:val="center"/>
              </w:tcPr>
            </w:tcPrChange>
          </w:tcPr>
          <w:p w14:paraId="0E673851" w14:textId="3008069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610" w:author="Folke Bilare" w:date="2021-12-20T16:20:00Z">
              <w:tcPr>
                <w:tcW w:w="851" w:type="dxa"/>
                <w:vAlign w:val="center"/>
              </w:tcPr>
            </w:tcPrChange>
          </w:tcPr>
          <w:p w14:paraId="45D3D578" w14:textId="334A3CC8"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611" w:author="Folke Bilare" w:date="2021-12-20T16:20:00Z">
              <w:tcPr>
                <w:tcW w:w="992" w:type="dxa"/>
                <w:vAlign w:val="center"/>
              </w:tcPr>
            </w:tcPrChange>
          </w:tcPr>
          <w:p w14:paraId="28E82D7B" w14:textId="0D8F198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612" w:author="Folke Bilare" w:date="2021-12-20T16:20:00Z">
              <w:tcPr>
                <w:tcW w:w="709" w:type="dxa"/>
                <w:vAlign w:val="center"/>
              </w:tcPr>
            </w:tcPrChange>
          </w:tcPr>
          <w:p w14:paraId="63F59E39" w14:textId="2CC6882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613" w:author="Folke Bilare" w:date="2021-12-20T16:20:00Z">
              <w:tcPr>
                <w:tcW w:w="850" w:type="dxa"/>
              </w:tcPr>
            </w:tcPrChange>
          </w:tcPr>
          <w:p w14:paraId="78289195" w14:textId="77777777" w:rsidR="005439A0" w:rsidRPr="00D957A4" w:rsidRDefault="005439A0" w:rsidP="005439A0">
            <w:pPr>
              <w:rPr>
                <w:ins w:id="614" w:author="Karolina Majstrovic" w:date="2020-12-04T13:58:00Z"/>
                <w:rFonts w:ascii="Arial" w:hAnsi="Arial" w:cs="Arial"/>
                <w:bCs/>
                <w:sz w:val="18"/>
                <w:szCs w:val="18"/>
                <w:lang w:eastAsia="sv-SE"/>
              </w:rPr>
            </w:pPr>
          </w:p>
        </w:tc>
        <w:tc>
          <w:tcPr>
            <w:tcW w:w="1276" w:type="dxa"/>
            <w:tcPrChange w:id="615" w:author="Folke Bilare" w:date="2021-12-20T16:20:00Z">
              <w:tcPr>
                <w:tcW w:w="1276" w:type="dxa"/>
              </w:tcPr>
            </w:tcPrChange>
          </w:tcPr>
          <w:p w14:paraId="2405CFD9" w14:textId="77777777" w:rsidR="005439A0" w:rsidRPr="00D957A4" w:rsidRDefault="005439A0" w:rsidP="005439A0">
            <w:pPr>
              <w:rPr>
                <w:ins w:id="616" w:author="Karolina Majstrovic" w:date="2020-12-04T14:03:00Z"/>
                <w:rFonts w:ascii="Arial" w:hAnsi="Arial" w:cs="Arial"/>
                <w:bCs/>
                <w:sz w:val="18"/>
                <w:szCs w:val="18"/>
                <w:lang w:eastAsia="sv-SE"/>
              </w:rPr>
            </w:pPr>
          </w:p>
        </w:tc>
        <w:tc>
          <w:tcPr>
            <w:tcW w:w="1701" w:type="dxa"/>
            <w:vAlign w:val="center"/>
            <w:tcPrChange w:id="617" w:author="Folke Bilare" w:date="2021-12-20T16:20:00Z">
              <w:tcPr>
                <w:tcW w:w="1701" w:type="dxa"/>
                <w:vAlign w:val="center"/>
              </w:tcPr>
            </w:tcPrChange>
          </w:tcPr>
          <w:p w14:paraId="30E10F53" w14:textId="3A6DDEB6" w:rsidR="005439A0" w:rsidRPr="00D957A4" w:rsidRDefault="005439A0" w:rsidP="005439A0">
            <w:pPr>
              <w:rPr>
                <w:rFonts w:ascii="Arial" w:hAnsi="Arial" w:cs="Arial"/>
                <w:bCs/>
                <w:sz w:val="18"/>
                <w:szCs w:val="18"/>
                <w:lang w:eastAsia="sv-SE"/>
              </w:rPr>
            </w:pPr>
          </w:p>
        </w:tc>
      </w:tr>
      <w:tr w:rsidR="005439A0" w:rsidRPr="00D957A4" w14:paraId="367C62AF" w14:textId="77777777" w:rsidTr="0083201D">
        <w:trPr>
          <w:cantSplit/>
          <w:trHeight w:val="289"/>
          <w:trPrChange w:id="618" w:author="Folke Bilare" w:date="2021-12-20T16:20:00Z">
            <w:trPr>
              <w:cantSplit/>
              <w:trHeight w:val="289"/>
            </w:trPr>
          </w:trPrChange>
        </w:trPr>
        <w:tc>
          <w:tcPr>
            <w:tcW w:w="704" w:type="dxa"/>
            <w:vAlign w:val="center"/>
            <w:tcPrChange w:id="619" w:author="Folke Bilare" w:date="2021-12-20T16:20:00Z">
              <w:tcPr>
                <w:tcW w:w="704" w:type="dxa"/>
                <w:vAlign w:val="center"/>
              </w:tcPr>
            </w:tcPrChange>
          </w:tcPr>
          <w:p w14:paraId="6B374E0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0005</w:t>
            </w:r>
          </w:p>
        </w:tc>
        <w:tc>
          <w:tcPr>
            <w:tcW w:w="2410" w:type="dxa"/>
            <w:vAlign w:val="center"/>
            <w:tcPrChange w:id="620" w:author="Folke Bilare" w:date="2021-12-20T16:20:00Z">
              <w:tcPr>
                <w:tcW w:w="2410" w:type="dxa"/>
                <w:vAlign w:val="center"/>
              </w:tcPr>
            </w:tcPrChange>
          </w:tcPr>
          <w:p w14:paraId="43B8E16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Command accepted</w:t>
            </w:r>
          </w:p>
        </w:tc>
        <w:tc>
          <w:tcPr>
            <w:tcW w:w="850" w:type="dxa"/>
            <w:vAlign w:val="center"/>
            <w:tcPrChange w:id="621" w:author="Folke Bilare" w:date="2021-12-20T16:20:00Z">
              <w:tcPr>
                <w:tcW w:w="850" w:type="dxa"/>
              </w:tcPr>
            </w:tcPrChange>
          </w:tcPr>
          <w:p w14:paraId="2CBA4110" w14:textId="1CBCB480" w:rsidR="005439A0" w:rsidRPr="00D957A4" w:rsidRDefault="005439A0" w:rsidP="005439A0">
            <w:pPr>
              <w:jc w:val="center"/>
              <w:rPr>
                <w:ins w:id="622" w:author="Folke Bilare" w:date="2021-12-20T16:20:00Z"/>
                <w:rFonts w:ascii="Arial" w:hAnsi="Arial" w:cs="Arial"/>
                <w:bCs/>
                <w:sz w:val="18"/>
                <w:szCs w:val="18"/>
                <w:lang w:eastAsia="sv-SE"/>
              </w:rPr>
            </w:pPr>
            <w:ins w:id="623" w:author="Folke Bilare" w:date="2021-12-20T16:20:00Z">
              <w:r w:rsidRPr="00D957A4">
                <w:rPr>
                  <w:rFonts w:ascii="Arial" w:hAnsi="Arial" w:cs="Arial"/>
                  <w:bCs/>
                  <w:sz w:val="18"/>
                  <w:szCs w:val="18"/>
                  <w:lang w:eastAsia="sv-SE"/>
                </w:rPr>
                <w:t>1</w:t>
              </w:r>
            </w:ins>
          </w:p>
        </w:tc>
        <w:tc>
          <w:tcPr>
            <w:tcW w:w="850" w:type="dxa"/>
            <w:vAlign w:val="center"/>
            <w:tcPrChange w:id="624" w:author="Folke Bilare" w:date="2021-12-20T16:20:00Z">
              <w:tcPr>
                <w:tcW w:w="850" w:type="dxa"/>
                <w:vAlign w:val="center"/>
              </w:tcPr>
            </w:tcPrChange>
          </w:tcPr>
          <w:p w14:paraId="26ACAA5A" w14:textId="7E736A1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625" w:author="Folke Bilare" w:date="2021-12-20T16:20:00Z">
              <w:tcPr>
                <w:tcW w:w="851" w:type="dxa"/>
                <w:vAlign w:val="center"/>
              </w:tcPr>
            </w:tcPrChange>
          </w:tcPr>
          <w:p w14:paraId="2A0982F0" w14:textId="420A85D8"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626" w:author="Folke Bilare" w:date="2021-12-20T16:20:00Z">
              <w:tcPr>
                <w:tcW w:w="992" w:type="dxa"/>
                <w:vAlign w:val="center"/>
              </w:tcPr>
            </w:tcPrChange>
          </w:tcPr>
          <w:p w14:paraId="4910086D" w14:textId="6AB12C9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627" w:author="Folke Bilare" w:date="2021-12-20T16:20:00Z">
              <w:tcPr>
                <w:tcW w:w="709" w:type="dxa"/>
                <w:vAlign w:val="center"/>
              </w:tcPr>
            </w:tcPrChange>
          </w:tcPr>
          <w:p w14:paraId="5710C706" w14:textId="3E4A92A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628" w:author="Folke Bilare" w:date="2021-12-20T16:20:00Z">
              <w:tcPr>
                <w:tcW w:w="850" w:type="dxa"/>
              </w:tcPr>
            </w:tcPrChange>
          </w:tcPr>
          <w:p w14:paraId="2D933F8B" w14:textId="77777777" w:rsidR="005439A0" w:rsidRPr="00D957A4" w:rsidRDefault="005439A0" w:rsidP="005439A0">
            <w:pPr>
              <w:rPr>
                <w:ins w:id="629" w:author="Karolina Majstrovic" w:date="2020-12-04T13:58:00Z"/>
                <w:rFonts w:ascii="Arial" w:hAnsi="Arial" w:cs="Arial"/>
                <w:bCs/>
                <w:sz w:val="18"/>
                <w:szCs w:val="18"/>
                <w:lang w:eastAsia="sv-SE"/>
              </w:rPr>
            </w:pPr>
          </w:p>
        </w:tc>
        <w:tc>
          <w:tcPr>
            <w:tcW w:w="1276" w:type="dxa"/>
            <w:tcPrChange w:id="630" w:author="Folke Bilare" w:date="2021-12-20T16:20:00Z">
              <w:tcPr>
                <w:tcW w:w="1276" w:type="dxa"/>
              </w:tcPr>
            </w:tcPrChange>
          </w:tcPr>
          <w:p w14:paraId="389C74CE" w14:textId="77777777" w:rsidR="005439A0" w:rsidRPr="00D957A4" w:rsidRDefault="005439A0" w:rsidP="005439A0">
            <w:pPr>
              <w:rPr>
                <w:ins w:id="631" w:author="Karolina Majstrovic" w:date="2020-12-04T14:03:00Z"/>
                <w:rFonts w:ascii="Arial" w:hAnsi="Arial" w:cs="Arial"/>
                <w:bCs/>
                <w:sz w:val="18"/>
                <w:szCs w:val="18"/>
                <w:lang w:eastAsia="sv-SE"/>
              </w:rPr>
            </w:pPr>
          </w:p>
        </w:tc>
        <w:tc>
          <w:tcPr>
            <w:tcW w:w="1701" w:type="dxa"/>
            <w:vAlign w:val="center"/>
            <w:tcPrChange w:id="632" w:author="Folke Bilare" w:date="2021-12-20T16:20:00Z">
              <w:tcPr>
                <w:tcW w:w="1701" w:type="dxa"/>
                <w:vAlign w:val="center"/>
              </w:tcPr>
            </w:tcPrChange>
          </w:tcPr>
          <w:p w14:paraId="73A906F2" w14:textId="0E03889C" w:rsidR="005439A0" w:rsidRPr="00D957A4" w:rsidRDefault="005439A0" w:rsidP="005439A0">
            <w:pPr>
              <w:rPr>
                <w:rFonts w:ascii="Arial" w:hAnsi="Arial" w:cs="Arial"/>
                <w:bCs/>
                <w:sz w:val="18"/>
                <w:szCs w:val="18"/>
                <w:lang w:eastAsia="sv-SE"/>
              </w:rPr>
            </w:pPr>
          </w:p>
        </w:tc>
      </w:tr>
      <w:tr w:rsidR="005439A0" w:rsidRPr="00D957A4" w14:paraId="2E2675CF" w14:textId="77777777" w:rsidTr="0083201D">
        <w:trPr>
          <w:cantSplit/>
          <w:trHeight w:val="289"/>
          <w:trPrChange w:id="633" w:author="Folke Bilare" w:date="2021-12-20T16:20:00Z">
            <w:trPr>
              <w:cantSplit/>
              <w:trHeight w:val="289"/>
            </w:trPr>
          </w:trPrChange>
        </w:trPr>
        <w:tc>
          <w:tcPr>
            <w:tcW w:w="704" w:type="dxa"/>
            <w:vAlign w:val="center"/>
            <w:tcPrChange w:id="634" w:author="Folke Bilare" w:date="2021-12-20T16:20:00Z">
              <w:tcPr>
                <w:tcW w:w="704" w:type="dxa"/>
                <w:vAlign w:val="center"/>
              </w:tcPr>
            </w:tcPrChange>
          </w:tcPr>
          <w:p w14:paraId="5CE29549"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0006</w:t>
            </w:r>
          </w:p>
        </w:tc>
        <w:tc>
          <w:tcPr>
            <w:tcW w:w="2410" w:type="dxa"/>
            <w:vAlign w:val="center"/>
            <w:tcPrChange w:id="635" w:author="Folke Bilare" w:date="2021-12-20T16:20:00Z">
              <w:tcPr>
                <w:tcW w:w="2410" w:type="dxa"/>
                <w:vAlign w:val="center"/>
              </w:tcPr>
            </w:tcPrChange>
          </w:tcPr>
          <w:p w14:paraId="7B85F6D2"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Application data message request</w:t>
            </w:r>
          </w:p>
        </w:tc>
        <w:tc>
          <w:tcPr>
            <w:tcW w:w="850" w:type="dxa"/>
            <w:vAlign w:val="center"/>
            <w:tcPrChange w:id="636" w:author="Folke Bilare" w:date="2021-12-20T16:20:00Z">
              <w:tcPr>
                <w:tcW w:w="850" w:type="dxa"/>
              </w:tcPr>
            </w:tcPrChange>
          </w:tcPr>
          <w:p w14:paraId="4DE87685" w14:textId="0E6562E7" w:rsidR="005439A0" w:rsidRPr="002B2C77" w:rsidRDefault="005439A0" w:rsidP="005439A0">
            <w:pPr>
              <w:jc w:val="center"/>
              <w:rPr>
                <w:ins w:id="637" w:author="Folke Bilare" w:date="2021-12-20T16:20:00Z"/>
                <w:rFonts w:ascii="Arial" w:hAnsi="Arial" w:cs="Arial"/>
                <w:bCs/>
                <w:sz w:val="18"/>
                <w:szCs w:val="18"/>
                <w:lang w:eastAsia="sv-SE"/>
              </w:rPr>
            </w:pPr>
            <w:ins w:id="638" w:author="Folke Bilare" w:date="2021-12-20T16:20:00Z">
              <w:r w:rsidRPr="002B2C77">
                <w:rPr>
                  <w:rFonts w:ascii="Arial" w:hAnsi="Arial" w:cs="Arial"/>
                  <w:bCs/>
                  <w:sz w:val="18"/>
                  <w:szCs w:val="18"/>
                  <w:lang w:eastAsia="sv-SE"/>
                </w:rPr>
                <w:t>1</w:t>
              </w:r>
            </w:ins>
          </w:p>
        </w:tc>
        <w:tc>
          <w:tcPr>
            <w:tcW w:w="850" w:type="dxa"/>
            <w:vAlign w:val="center"/>
            <w:tcPrChange w:id="639" w:author="Folke Bilare" w:date="2021-12-20T16:20:00Z">
              <w:tcPr>
                <w:tcW w:w="850" w:type="dxa"/>
                <w:vAlign w:val="center"/>
              </w:tcPr>
            </w:tcPrChange>
          </w:tcPr>
          <w:p w14:paraId="5D5AC64E" w14:textId="005EBF95"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851" w:type="dxa"/>
            <w:vAlign w:val="center"/>
            <w:tcPrChange w:id="640" w:author="Folke Bilare" w:date="2021-12-20T16:20:00Z">
              <w:tcPr>
                <w:tcW w:w="851" w:type="dxa"/>
                <w:vAlign w:val="center"/>
              </w:tcPr>
            </w:tcPrChange>
          </w:tcPr>
          <w:p w14:paraId="3F99F935" w14:textId="28BD8A5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641" w:author="Folke Bilare" w:date="2021-12-20T16:20:00Z">
              <w:tcPr>
                <w:tcW w:w="992" w:type="dxa"/>
                <w:vAlign w:val="center"/>
              </w:tcPr>
            </w:tcPrChange>
          </w:tcPr>
          <w:p w14:paraId="7E768D73" w14:textId="49F10D5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642" w:author="Folke Bilare" w:date="2021-12-20T16:20:00Z">
              <w:tcPr>
                <w:tcW w:w="709" w:type="dxa"/>
                <w:vAlign w:val="center"/>
              </w:tcPr>
            </w:tcPrChange>
          </w:tcPr>
          <w:p w14:paraId="314D545F" w14:textId="5520E88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643" w:author="Folke Bilare" w:date="2021-12-20T16:20:00Z">
              <w:tcPr>
                <w:tcW w:w="850" w:type="dxa"/>
              </w:tcPr>
            </w:tcPrChange>
          </w:tcPr>
          <w:p w14:paraId="73A2D4EC" w14:textId="77777777" w:rsidR="005439A0" w:rsidRPr="00D957A4" w:rsidRDefault="005439A0" w:rsidP="005439A0">
            <w:pPr>
              <w:rPr>
                <w:ins w:id="644" w:author="Karolina Majstrovic" w:date="2020-12-04T13:58:00Z"/>
                <w:rFonts w:ascii="Arial" w:hAnsi="Arial" w:cs="Arial"/>
                <w:bCs/>
                <w:sz w:val="18"/>
                <w:szCs w:val="18"/>
                <w:lang w:eastAsia="sv-SE"/>
              </w:rPr>
            </w:pPr>
          </w:p>
        </w:tc>
        <w:tc>
          <w:tcPr>
            <w:tcW w:w="1276" w:type="dxa"/>
            <w:tcPrChange w:id="645" w:author="Folke Bilare" w:date="2021-12-20T16:20:00Z">
              <w:tcPr>
                <w:tcW w:w="1276" w:type="dxa"/>
              </w:tcPr>
            </w:tcPrChange>
          </w:tcPr>
          <w:p w14:paraId="77BF8B6C" w14:textId="77777777" w:rsidR="005439A0" w:rsidRPr="00D957A4" w:rsidRDefault="005439A0" w:rsidP="005439A0">
            <w:pPr>
              <w:rPr>
                <w:ins w:id="646" w:author="Karolina Majstrovic" w:date="2020-12-04T14:03:00Z"/>
                <w:rFonts w:ascii="Arial" w:hAnsi="Arial" w:cs="Arial"/>
                <w:bCs/>
                <w:sz w:val="18"/>
                <w:szCs w:val="18"/>
                <w:lang w:eastAsia="sv-SE"/>
              </w:rPr>
            </w:pPr>
          </w:p>
        </w:tc>
        <w:tc>
          <w:tcPr>
            <w:tcW w:w="1701" w:type="dxa"/>
            <w:vAlign w:val="center"/>
            <w:tcPrChange w:id="647" w:author="Folke Bilare" w:date="2021-12-20T16:20:00Z">
              <w:tcPr>
                <w:tcW w:w="1701" w:type="dxa"/>
                <w:vAlign w:val="center"/>
              </w:tcPr>
            </w:tcPrChange>
          </w:tcPr>
          <w:p w14:paraId="78429A4D" w14:textId="6539DC26" w:rsidR="005439A0" w:rsidRPr="00D957A4" w:rsidRDefault="005439A0" w:rsidP="005439A0">
            <w:pPr>
              <w:rPr>
                <w:rFonts w:ascii="Arial" w:hAnsi="Arial" w:cs="Arial"/>
                <w:bCs/>
                <w:sz w:val="18"/>
                <w:szCs w:val="18"/>
                <w:lang w:eastAsia="sv-SE"/>
              </w:rPr>
            </w:pPr>
          </w:p>
        </w:tc>
      </w:tr>
      <w:tr w:rsidR="005439A0" w:rsidRPr="00D957A4" w14:paraId="58E235D0" w14:textId="77777777" w:rsidTr="0083201D">
        <w:trPr>
          <w:cantSplit/>
          <w:trHeight w:val="289"/>
          <w:trPrChange w:id="648" w:author="Folke Bilare" w:date="2021-12-20T16:20:00Z">
            <w:trPr>
              <w:cantSplit/>
              <w:trHeight w:val="289"/>
            </w:trPr>
          </w:trPrChange>
        </w:trPr>
        <w:tc>
          <w:tcPr>
            <w:tcW w:w="704" w:type="dxa"/>
            <w:vAlign w:val="center"/>
            <w:tcPrChange w:id="649" w:author="Folke Bilare" w:date="2021-12-20T16:20:00Z">
              <w:tcPr>
                <w:tcW w:w="704" w:type="dxa"/>
                <w:vAlign w:val="center"/>
              </w:tcPr>
            </w:tcPrChange>
          </w:tcPr>
          <w:p w14:paraId="1482472A"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0008</w:t>
            </w:r>
          </w:p>
        </w:tc>
        <w:tc>
          <w:tcPr>
            <w:tcW w:w="2410" w:type="dxa"/>
            <w:vAlign w:val="center"/>
            <w:tcPrChange w:id="650" w:author="Folke Bilare" w:date="2021-12-20T16:20:00Z">
              <w:tcPr>
                <w:tcW w:w="2410" w:type="dxa"/>
                <w:vAlign w:val="center"/>
              </w:tcPr>
            </w:tcPrChange>
          </w:tcPr>
          <w:p w14:paraId="64F0DC3D"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Application data message subscription</w:t>
            </w:r>
          </w:p>
        </w:tc>
        <w:tc>
          <w:tcPr>
            <w:tcW w:w="850" w:type="dxa"/>
            <w:vAlign w:val="center"/>
            <w:tcPrChange w:id="651" w:author="Folke Bilare" w:date="2021-12-20T16:20:00Z">
              <w:tcPr>
                <w:tcW w:w="850" w:type="dxa"/>
              </w:tcPr>
            </w:tcPrChange>
          </w:tcPr>
          <w:p w14:paraId="26658294" w14:textId="628FE792" w:rsidR="005439A0" w:rsidRPr="002B2C77" w:rsidRDefault="005439A0" w:rsidP="005439A0">
            <w:pPr>
              <w:jc w:val="center"/>
              <w:rPr>
                <w:ins w:id="652" w:author="Folke Bilare" w:date="2021-12-20T16:20:00Z"/>
                <w:rFonts w:ascii="Arial" w:hAnsi="Arial" w:cs="Arial"/>
                <w:bCs/>
                <w:sz w:val="18"/>
                <w:szCs w:val="18"/>
                <w:lang w:eastAsia="sv-SE"/>
              </w:rPr>
            </w:pPr>
            <w:ins w:id="653" w:author="Folke Bilare" w:date="2021-12-20T16:20:00Z">
              <w:r w:rsidRPr="002B2C77">
                <w:rPr>
                  <w:rFonts w:ascii="Arial" w:hAnsi="Arial" w:cs="Arial"/>
                  <w:bCs/>
                  <w:sz w:val="18"/>
                  <w:szCs w:val="18"/>
                  <w:lang w:eastAsia="sv-SE"/>
                </w:rPr>
                <w:t>1</w:t>
              </w:r>
            </w:ins>
          </w:p>
        </w:tc>
        <w:tc>
          <w:tcPr>
            <w:tcW w:w="850" w:type="dxa"/>
            <w:vAlign w:val="center"/>
            <w:tcPrChange w:id="654" w:author="Folke Bilare" w:date="2021-12-20T16:20:00Z">
              <w:tcPr>
                <w:tcW w:w="850" w:type="dxa"/>
                <w:vAlign w:val="center"/>
              </w:tcPr>
            </w:tcPrChange>
          </w:tcPr>
          <w:p w14:paraId="073E0307" w14:textId="6A17996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851" w:type="dxa"/>
            <w:vAlign w:val="center"/>
            <w:tcPrChange w:id="655" w:author="Folke Bilare" w:date="2021-12-20T16:20:00Z">
              <w:tcPr>
                <w:tcW w:w="851" w:type="dxa"/>
                <w:vAlign w:val="center"/>
              </w:tcPr>
            </w:tcPrChange>
          </w:tcPr>
          <w:p w14:paraId="6982A105" w14:textId="0A71AB9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656" w:author="Folke Bilare" w:date="2021-12-20T16:20:00Z">
              <w:tcPr>
                <w:tcW w:w="992" w:type="dxa"/>
                <w:vAlign w:val="center"/>
              </w:tcPr>
            </w:tcPrChange>
          </w:tcPr>
          <w:p w14:paraId="7106E879" w14:textId="10FA32F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657" w:author="Folke Bilare" w:date="2021-12-20T16:20:00Z">
              <w:tcPr>
                <w:tcW w:w="709" w:type="dxa"/>
                <w:vAlign w:val="center"/>
              </w:tcPr>
            </w:tcPrChange>
          </w:tcPr>
          <w:p w14:paraId="6D66F49D" w14:textId="532304AD" w:rsidR="005439A0" w:rsidRPr="00D957A4"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850" w:type="dxa"/>
            <w:tcPrChange w:id="658" w:author="Folke Bilare" w:date="2021-12-20T16:20:00Z">
              <w:tcPr>
                <w:tcW w:w="850" w:type="dxa"/>
              </w:tcPr>
            </w:tcPrChange>
          </w:tcPr>
          <w:p w14:paraId="55A8349F" w14:textId="77777777" w:rsidR="005439A0" w:rsidRPr="00D957A4" w:rsidRDefault="005439A0" w:rsidP="005439A0">
            <w:pPr>
              <w:rPr>
                <w:ins w:id="659" w:author="Karolina Majstrovic" w:date="2020-12-04T13:58:00Z"/>
                <w:rFonts w:ascii="Arial" w:hAnsi="Arial" w:cs="Arial"/>
                <w:bCs/>
                <w:sz w:val="18"/>
                <w:szCs w:val="18"/>
                <w:lang w:eastAsia="sv-SE"/>
              </w:rPr>
            </w:pPr>
          </w:p>
        </w:tc>
        <w:tc>
          <w:tcPr>
            <w:tcW w:w="1276" w:type="dxa"/>
            <w:tcPrChange w:id="660" w:author="Folke Bilare" w:date="2021-12-20T16:20:00Z">
              <w:tcPr>
                <w:tcW w:w="1276" w:type="dxa"/>
              </w:tcPr>
            </w:tcPrChange>
          </w:tcPr>
          <w:p w14:paraId="6C3681B5" w14:textId="77777777" w:rsidR="005439A0" w:rsidRPr="00D957A4" w:rsidRDefault="005439A0" w:rsidP="005439A0">
            <w:pPr>
              <w:rPr>
                <w:ins w:id="661" w:author="Karolina Majstrovic" w:date="2020-12-04T14:03:00Z"/>
                <w:rFonts w:ascii="Arial" w:hAnsi="Arial" w:cs="Arial"/>
                <w:bCs/>
                <w:sz w:val="18"/>
                <w:szCs w:val="18"/>
                <w:lang w:eastAsia="sv-SE"/>
              </w:rPr>
            </w:pPr>
          </w:p>
        </w:tc>
        <w:tc>
          <w:tcPr>
            <w:tcW w:w="1701" w:type="dxa"/>
            <w:vAlign w:val="center"/>
            <w:tcPrChange w:id="662" w:author="Folke Bilare" w:date="2021-12-20T16:20:00Z">
              <w:tcPr>
                <w:tcW w:w="1701" w:type="dxa"/>
                <w:vAlign w:val="center"/>
              </w:tcPr>
            </w:tcPrChange>
          </w:tcPr>
          <w:p w14:paraId="04C37167" w14:textId="0A54A47A" w:rsidR="005439A0" w:rsidRPr="00D957A4" w:rsidRDefault="005439A0" w:rsidP="005439A0">
            <w:pPr>
              <w:rPr>
                <w:rFonts w:ascii="Arial" w:hAnsi="Arial" w:cs="Arial"/>
                <w:bCs/>
                <w:sz w:val="18"/>
                <w:szCs w:val="18"/>
                <w:lang w:eastAsia="sv-SE"/>
              </w:rPr>
            </w:pPr>
          </w:p>
        </w:tc>
      </w:tr>
      <w:tr w:rsidR="005439A0" w:rsidRPr="00D957A4" w14:paraId="3E0E9B6A" w14:textId="77777777" w:rsidTr="0083201D">
        <w:trPr>
          <w:cantSplit/>
          <w:trHeight w:val="289"/>
          <w:trPrChange w:id="663" w:author="Folke Bilare" w:date="2021-12-20T16:20:00Z">
            <w:trPr>
              <w:cantSplit/>
              <w:trHeight w:val="289"/>
            </w:trPr>
          </w:trPrChange>
        </w:trPr>
        <w:tc>
          <w:tcPr>
            <w:tcW w:w="704" w:type="dxa"/>
            <w:vAlign w:val="center"/>
            <w:tcPrChange w:id="664" w:author="Folke Bilare" w:date="2021-12-20T16:20:00Z">
              <w:tcPr>
                <w:tcW w:w="704" w:type="dxa"/>
                <w:vAlign w:val="center"/>
              </w:tcPr>
            </w:tcPrChange>
          </w:tcPr>
          <w:p w14:paraId="79374BA5"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0009</w:t>
            </w:r>
          </w:p>
        </w:tc>
        <w:tc>
          <w:tcPr>
            <w:tcW w:w="2410" w:type="dxa"/>
            <w:vAlign w:val="center"/>
            <w:tcPrChange w:id="665" w:author="Folke Bilare" w:date="2021-12-20T16:20:00Z">
              <w:tcPr>
                <w:tcW w:w="2410" w:type="dxa"/>
                <w:vAlign w:val="center"/>
              </w:tcPr>
            </w:tcPrChange>
          </w:tcPr>
          <w:p w14:paraId="595DE609"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Application Data Message unsubscribe</w:t>
            </w:r>
          </w:p>
        </w:tc>
        <w:tc>
          <w:tcPr>
            <w:tcW w:w="850" w:type="dxa"/>
            <w:vAlign w:val="center"/>
            <w:tcPrChange w:id="666" w:author="Folke Bilare" w:date="2021-12-20T16:20:00Z">
              <w:tcPr>
                <w:tcW w:w="850" w:type="dxa"/>
              </w:tcPr>
            </w:tcPrChange>
          </w:tcPr>
          <w:p w14:paraId="398CE2EB" w14:textId="45B3B9F5" w:rsidR="005439A0" w:rsidRPr="002B2C77" w:rsidRDefault="005439A0" w:rsidP="005439A0">
            <w:pPr>
              <w:jc w:val="center"/>
              <w:rPr>
                <w:ins w:id="667" w:author="Folke Bilare" w:date="2021-12-20T16:20:00Z"/>
                <w:rFonts w:ascii="Arial" w:hAnsi="Arial" w:cs="Arial"/>
                <w:bCs/>
                <w:sz w:val="18"/>
                <w:szCs w:val="18"/>
                <w:lang w:eastAsia="sv-SE"/>
              </w:rPr>
            </w:pPr>
            <w:ins w:id="668" w:author="Folke Bilare" w:date="2021-12-20T16:20:00Z">
              <w:r w:rsidRPr="002B2C77">
                <w:rPr>
                  <w:rFonts w:ascii="Arial" w:hAnsi="Arial" w:cs="Arial"/>
                  <w:bCs/>
                  <w:sz w:val="18"/>
                  <w:szCs w:val="18"/>
                  <w:lang w:eastAsia="sv-SE"/>
                </w:rPr>
                <w:t>1</w:t>
              </w:r>
            </w:ins>
          </w:p>
        </w:tc>
        <w:tc>
          <w:tcPr>
            <w:tcW w:w="850" w:type="dxa"/>
            <w:vAlign w:val="center"/>
            <w:tcPrChange w:id="669" w:author="Folke Bilare" w:date="2021-12-20T16:20:00Z">
              <w:tcPr>
                <w:tcW w:w="850" w:type="dxa"/>
                <w:vAlign w:val="center"/>
              </w:tcPr>
            </w:tcPrChange>
          </w:tcPr>
          <w:p w14:paraId="024ED318" w14:textId="1F4F200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851" w:type="dxa"/>
            <w:vAlign w:val="center"/>
            <w:tcPrChange w:id="670" w:author="Folke Bilare" w:date="2021-12-20T16:20:00Z">
              <w:tcPr>
                <w:tcW w:w="851" w:type="dxa"/>
                <w:vAlign w:val="center"/>
              </w:tcPr>
            </w:tcPrChange>
          </w:tcPr>
          <w:p w14:paraId="5FC06895" w14:textId="45CF795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671" w:author="Folke Bilare" w:date="2021-12-20T16:20:00Z">
              <w:tcPr>
                <w:tcW w:w="992" w:type="dxa"/>
                <w:vAlign w:val="center"/>
              </w:tcPr>
            </w:tcPrChange>
          </w:tcPr>
          <w:p w14:paraId="250501CF" w14:textId="536834D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672" w:author="Folke Bilare" w:date="2021-12-20T16:20:00Z">
              <w:tcPr>
                <w:tcW w:w="709" w:type="dxa"/>
                <w:vAlign w:val="center"/>
              </w:tcPr>
            </w:tcPrChange>
          </w:tcPr>
          <w:p w14:paraId="53DDBD41" w14:textId="549AB48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673" w:author="Folke Bilare" w:date="2021-12-20T16:20:00Z">
              <w:tcPr>
                <w:tcW w:w="850" w:type="dxa"/>
              </w:tcPr>
            </w:tcPrChange>
          </w:tcPr>
          <w:p w14:paraId="276B1228" w14:textId="77777777" w:rsidR="005439A0" w:rsidRPr="00D957A4" w:rsidRDefault="005439A0" w:rsidP="005439A0">
            <w:pPr>
              <w:rPr>
                <w:ins w:id="674" w:author="Karolina Majstrovic" w:date="2020-12-04T13:58:00Z"/>
                <w:rFonts w:ascii="Arial" w:hAnsi="Arial" w:cs="Arial"/>
                <w:bCs/>
                <w:sz w:val="18"/>
                <w:szCs w:val="18"/>
                <w:lang w:eastAsia="sv-SE"/>
              </w:rPr>
            </w:pPr>
          </w:p>
        </w:tc>
        <w:tc>
          <w:tcPr>
            <w:tcW w:w="1276" w:type="dxa"/>
            <w:tcPrChange w:id="675" w:author="Folke Bilare" w:date="2021-12-20T16:20:00Z">
              <w:tcPr>
                <w:tcW w:w="1276" w:type="dxa"/>
              </w:tcPr>
            </w:tcPrChange>
          </w:tcPr>
          <w:p w14:paraId="5E534CC0" w14:textId="77777777" w:rsidR="005439A0" w:rsidRPr="00D957A4" w:rsidRDefault="005439A0" w:rsidP="005439A0">
            <w:pPr>
              <w:rPr>
                <w:ins w:id="676" w:author="Karolina Majstrovic" w:date="2020-12-04T14:03:00Z"/>
                <w:rFonts w:ascii="Arial" w:hAnsi="Arial" w:cs="Arial"/>
                <w:bCs/>
                <w:sz w:val="18"/>
                <w:szCs w:val="18"/>
                <w:lang w:eastAsia="sv-SE"/>
              </w:rPr>
            </w:pPr>
          </w:p>
        </w:tc>
        <w:tc>
          <w:tcPr>
            <w:tcW w:w="1701" w:type="dxa"/>
            <w:vAlign w:val="center"/>
            <w:tcPrChange w:id="677" w:author="Folke Bilare" w:date="2021-12-20T16:20:00Z">
              <w:tcPr>
                <w:tcW w:w="1701" w:type="dxa"/>
                <w:vAlign w:val="center"/>
              </w:tcPr>
            </w:tcPrChange>
          </w:tcPr>
          <w:p w14:paraId="7A3428D0" w14:textId="021AEF19" w:rsidR="005439A0" w:rsidRPr="00D957A4" w:rsidRDefault="005439A0" w:rsidP="005439A0">
            <w:pPr>
              <w:rPr>
                <w:rFonts w:ascii="Arial" w:hAnsi="Arial" w:cs="Arial"/>
                <w:bCs/>
                <w:sz w:val="18"/>
                <w:szCs w:val="18"/>
                <w:lang w:eastAsia="sv-SE"/>
              </w:rPr>
            </w:pPr>
          </w:p>
        </w:tc>
      </w:tr>
      <w:tr w:rsidR="005439A0" w:rsidRPr="00D957A4" w14:paraId="6BE160C8" w14:textId="77777777" w:rsidTr="0083201D">
        <w:trPr>
          <w:cantSplit/>
          <w:trHeight w:val="289"/>
          <w:trPrChange w:id="678" w:author="Folke Bilare" w:date="2021-12-20T16:20:00Z">
            <w:trPr>
              <w:cantSplit/>
              <w:trHeight w:val="289"/>
            </w:trPr>
          </w:trPrChange>
        </w:trPr>
        <w:tc>
          <w:tcPr>
            <w:tcW w:w="704" w:type="dxa"/>
            <w:vAlign w:val="center"/>
            <w:tcPrChange w:id="679" w:author="Folke Bilare" w:date="2021-12-20T16:20:00Z">
              <w:tcPr>
                <w:tcW w:w="704" w:type="dxa"/>
                <w:vAlign w:val="center"/>
              </w:tcPr>
            </w:tcPrChange>
          </w:tcPr>
          <w:p w14:paraId="516D020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0010</w:t>
            </w:r>
          </w:p>
        </w:tc>
        <w:tc>
          <w:tcPr>
            <w:tcW w:w="2410" w:type="dxa"/>
            <w:vAlign w:val="center"/>
            <w:tcPrChange w:id="680" w:author="Folke Bilare" w:date="2021-12-20T16:20:00Z">
              <w:tcPr>
                <w:tcW w:w="2410" w:type="dxa"/>
                <w:vAlign w:val="center"/>
              </w:tcPr>
            </w:tcPrChange>
          </w:tcPr>
          <w:p w14:paraId="5DF4B70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Parameter set ID upload request</w:t>
            </w:r>
          </w:p>
        </w:tc>
        <w:tc>
          <w:tcPr>
            <w:tcW w:w="850" w:type="dxa"/>
            <w:vAlign w:val="center"/>
            <w:tcPrChange w:id="681" w:author="Folke Bilare" w:date="2021-12-20T16:20:00Z">
              <w:tcPr>
                <w:tcW w:w="850" w:type="dxa"/>
              </w:tcPr>
            </w:tcPrChange>
          </w:tcPr>
          <w:p w14:paraId="6F2F40C9" w14:textId="1AF1D7C1" w:rsidR="005439A0" w:rsidRPr="00D957A4" w:rsidRDefault="005439A0" w:rsidP="005439A0">
            <w:pPr>
              <w:jc w:val="center"/>
              <w:rPr>
                <w:ins w:id="682" w:author="Folke Bilare" w:date="2021-12-20T16:20:00Z"/>
                <w:rFonts w:ascii="Arial" w:hAnsi="Arial" w:cs="Arial"/>
                <w:bCs/>
                <w:sz w:val="18"/>
                <w:szCs w:val="18"/>
                <w:lang w:eastAsia="sv-SE"/>
              </w:rPr>
            </w:pPr>
            <w:ins w:id="683" w:author="Folke Bilare" w:date="2021-12-20T16:20:00Z">
              <w:r w:rsidRPr="00D957A4">
                <w:rPr>
                  <w:rFonts w:ascii="Arial" w:hAnsi="Arial" w:cs="Arial"/>
                  <w:bCs/>
                  <w:sz w:val="18"/>
                  <w:szCs w:val="18"/>
                  <w:lang w:eastAsia="sv-SE"/>
                </w:rPr>
                <w:t>1</w:t>
              </w:r>
            </w:ins>
          </w:p>
        </w:tc>
        <w:tc>
          <w:tcPr>
            <w:tcW w:w="850" w:type="dxa"/>
            <w:vAlign w:val="center"/>
            <w:tcPrChange w:id="684" w:author="Folke Bilare" w:date="2021-12-20T16:20:00Z">
              <w:tcPr>
                <w:tcW w:w="850" w:type="dxa"/>
                <w:vAlign w:val="center"/>
              </w:tcPr>
            </w:tcPrChange>
          </w:tcPr>
          <w:p w14:paraId="101EE050" w14:textId="6CEA2F8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685" w:author="Folke Bilare" w:date="2021-12-20T16:20:00Z">
              <w:tcPr>
                <w:tcW w:w="851" w:type="dxa"/>
                <w:vAlign w:val="center"/>
              </w:tcPr>
            </w:tcPrChange>
          </w:tcPr>
          <w:p w14:paraId="06832E9A" w14:textId="437004F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686" w:author="Folke Bilare" w:date="2021-12-20T16:20:00Z">
              <w:tcPr>
                <w:tcW w:w="992" w:type="dxa"/>
                <w:vAlign w:val="center"/>
              </w:tcPr>
            </w:tcPrChange>
          </w:tcPr>
          <w:p w14:paraId="0B902333" w14:textId="737910B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687" w:author="Folke Bilare" w:date="2021-12-20T16:20:00Z">
              <w:tcPr>
                <w:tcW w:w="709" w:type="dxa"/>
                <w:vAlign w:val="center"/>
              </w:tcPr>
            </w:tcPrChange>
          </w:tcPr>
          <w:p w14:paraId="6150666B" w14:textId="725DE1F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688" w:author="Folke Bilare" w:date="2021-12-20T16:20:00Z">
              <w:tcPr>
                <w:tcW w:w="850" w:type="dxa"/>
              </w:tcPr>
            </w:tcPrChange>
          </w:tcPr>
          <w:p w14:paraId="2A840681" w14:textId="77777777" w:rsidR="005439A0" w:rsidRPr="00D957A4" w:rsidRDefault="005439A0" w:rsidP="005439A0">
            <w:pPr>
              <w:rPr>
                <w:ins w:id="689" w:author="Karolina Majstrovic" w:date="2020-12-04T13:58:00Z"/>
                <w:rFonts w:ascii="Arial" w:hAnsi="Arial" w:cs="Arial"/>
                <w:bCs/>
                <w:sz w:val="18"/>
                <w:szCs w:val="18"/>
                <w:lang w:eastAsia="sv-SE"/>
              </w:rPr>
            </w:pPr>
          </w:p>
        </w:tc>
        <w:tc>
          <w:tcPr>
            <w:tcW w:w="1276" w:type="dxa"/>
            <w:tcPrChange w:id="690" w:author="Folke Bilare" w:date="2021-12-20T16:20:00Z">
              <w:tcPr>
                <w:tcW w:w="1276" w:type="dxa"/>
              </w:tcPr>
            </w:tcPrChange>
          </w:tcPr>
          <w:p w14:paraId="6AA989A8" w14:textId="77777777" w:rsidR="005439A0" w:rsidRPr="00D957A4" w:rsidRDefault="005439A0" w:rsidP="005439A0">
            <w:pPr>
              <w:rPr>
                <w:ins w:id="691" w:author="Karolina Majstrovic" w:date="2020-12-04T14:03:00Z"/>
                <w:rFonts w:ascii="Arial" w:hAnsi="Arial" w:cs="Arial"/>
                <w:bCs/>
                <w:sz w:val="18"/>
                <w:szCs w:val="18"/>
                <w:lang w:eastAsia="sv-SE"/>
              </w:rPr>
            </w:pPr>
          </w:p>
        </w:tc>
        <w:tc>
          <w:tcPr>
            <w:tcW w:w="1701" w:type="dxa"/>
            <w:vAlign w:val="center"/>
            <w:tcPrChange w:id="692" w:author="Folke Bilare" w:date="2021-12-20T16:20:00Z">
              <w:tcPr>
                <w:tcW w:w="1701" w:type="dxa"/>
                <w:vAlign w:val="center"/>
              </w:tcPr>
            </w:tcPrChange>
          </w:tcPr>
          <w:p w14:paraId="119A6A01" w14:textId="3CB44435"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734EA3F7" w14:textId="77777777" w:rsidTr="0083201D">
        <w:trPr>
          <w:cantSplit/>
          <w:trHeight w:val="289"/>
          <w:trPrChange w:id="693" w:author="Folke Bilare" w:date="2021-12-20T16:20:00Z">
            <w:trPr>
              <w:cantSplit/>
              <w:trHeight w:val="289"/>
            </w:trPr>
          </w:trPrChange>
        </w:trPr>
        <w:tc>
          <w:tcPr>
            <w:tcW w:w="704" w:type="dxa"/>
            <w:vAlign w:val="center"/>
            <w:tcPrChange w:id="694" w:author="Folke Bilare" w:date="2021-12-20T16:20:00Z">
              <w:tcPr>
                <w:tcW w:w="704" w:type="dxa"/>
                <w:vAlign w:val="center"/>
              </w:tcPr>
            </w:tcPrChange>
          </w:tcPr>
          <w:p w14:paraId="404AD03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0011</w:t>
            </w:r>
          </w:p>
        </w:tc>
        <w:tc>
          <w:tcPr>
            <w:tcW w:w="2410" w:type="dxa"/>
            <w:vAlign w:val="center"/>
            <w:tcPrChange w:id="695" w:author="Folke Bilare" w:date="2021-12-20T16:20:00Z">
              <w:tcPr>
                <w:tcW w:w="2410" w:type="dxa"/>
                <w:vAlign w:val="center"/>
              </w:tcPr>
            </w:tcPrChange>
          </w:tcPr>
          <w:p w14:paraId="1123B07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Parameter set ID upload reply</w:t>
            </w:r>
          </w:p>
        </w:tc>
        <w:tc>
          <w:tcPr>
            <w:tcW w:w="850" w:type="dxa"/>
            <w:vAlign w:val="center"/>
            <w:tcPrChange w:id="696" w:author="Folke Bilare" w:date="2021-12-20T16:20:00Z">
              <w:tcPr>
                <w:tcW w:w="850" w:type="dxa"/>
              </w:tcPr>
            </w:tcPrChange>
          </w:tcPr>
          <w:p w14:paraId="4D4E6F7D" w14:textId="4AEEC23B" w:rsidR="005439A0" w:rsidRPr="00D957A4" w:rsidRDefault="005439A0" w:rsidP="005439A0">
            <w:pPr>
              <w:jc w:val="center"/>
              <w:rPr>
                <w:ins w:id="697" w:author="Folke Bilare" w:date="2021-12-20T16:20:00Z"/>
                <w:rFonts w:ascii="Arial" w:hAnsi="Arial" w:cs="Arial"/>
                <w:bCs/>
                <w:sz w:val="18"/>
                <w:szCs w:val="18"/>
                <w:lang w:eastAsia="sv-SE"/>
              </w:rPr>
            </w:pPr>
            <w:ins w:id="698" w:author="Folke Bilare" w:date="2021-12-20T16:20:00Z">
              <w:r w:rsidRPr="00D957A4">
                <w:rPr>
                  <w:rFonts w:ascii="Arial" w:hAnsi="Arial" w:cs="Arial"/>
                  <w:bCs/>
                  <w:sz w:val="18"/>
                  <w:szCs w:val="18"/>
                  <w:lang w:eastAsia="sv-SE"/>
                </w:rPr>
                <w:t>1</w:t>
              </w:r>
            </w:ins>
          </w:p>
        </w:tc>
        <w:tc>
          <w:tcPr>
            <w:tcW w:w="850" w:type="dxa"/>
            <w:vAlign w:val="center"/>
            <w:tcPrChange w:id="699" w:author="Folke Bilare" w:date="2021-12-20T16:20:00Z">
              <w:tcPr>
                <w:tcW w:w="850" w:type="dxa"/>
                <w:vAlign w:val="center"/>
              </w:tcPr>
            </w:tcPrChange>
          </w:tcPr>
          <w:p w14:paraId="2135AC2F" w14:textId="02D555E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700" w:author="Folke Bilare" w:date="2021-12-20T16:20:00Z">
              <w:tcPr>
                <w:tcW w:w="851" w:type="dxa"/>
                <w:vAlign w:val="center"/>
              </w:tcPr>
            </w:tcPrChange>
          </w:tcPr>
          <w:p w14:paraId="0C8A81B5" w14:textId="3B7BF85C"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701" w:author="Folke Bilare" w:date="2021-12-20T16:20:00Z">
              <w:tcPr>
                <w:tcW w:w="992" w:type="dxa"/>
                <w:vAlign w:val="center"/>
              </w:tcPr>
            </w:tcPrChange>
          </w:tcPr>
          <w:p w14:paraId="231B5095" w14:textId="719F6FA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702" w:author="Folke Bilare" w:date="2021-12-20T16:20:00Z">
              <w:tcPr>
                <w:tcW w:w="709" w:type="dxa"/>
                <w:vAlign w:val="center"/>
              </w:tcPr>
            </w:tcPrChange>
          </w:tcPr>
          <w:p w14:paraId="1D43F4E9" w14:textId="3737968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703" w:author="Folke Bilare" w:date="2021-12-20T16:20:00Z">
              <w:tcPr>
                <w:tcW w:w="850" w:type="dxa"/>
              </w:tcPr>
            </w:tcPrChange>
          </w:tcPr>
          <w:p w14:paraId="0E6A7218" w14:textId="77777777" w:rsidR="005439A0" w:rsidRPr="00D957A4" w:rsidRDefault="005439A0" w:rsidP="005439A0">
            <w:pPr>
              <w:rPr>
                <w:ins w:id="704" w:author="Karolina Majstrovic" w:date="2020-12-04T13:58:00Z"/>
                <w:rFonts w:ascii="Arial" w:hAnsi="Arial" w:cs="Arial"/>
                <w:bCs/>
                <w:sz w:val="18"/>
                <w:szCs w:val="18"/>
                <w:lang w:eastAsia="sv-SE"/>
              </w:rPr>
            </w:pPr>
          </w:p>
        </w:tc>
        <w:tc>
          <w:tcPr>
            <w:tcW w:w="1276" w:type="dxa"/>
            <w:tcPrChange w:id="705" w:author="Folke Bilare" w:date="2021-12-20T16:20:00Z">
              <w:tcPr>
                <w:tcW w:w="1276" w:type="dxa"/>
              </w:tcPr>
            </w:tcPrChange>
          </w:tcPr>
          <w:p w14:paraId="3F6E614D" w14:textId="77777777" w:rsidR="005439A0" w:rsidRPr="00D957A4" w:rsidRDefault="005439A0" w:rsidP="005439A0">
            <w:pPr>
              <w:rPr>
                <w:ins w:id="706" w:author="Karolina Majstrovic" w:date="2020-12-04T14:03:00Z"/>
                <w:rFonts w:ascii="Arial" w:hAnsi="Arial" w:cs="Arial"/>
                <w:bCs/>
                <w:sz w:val="18"/>
                <w:szCs w:val="18"/>
                <w:lang w:eastAsia="sv-SE"/>
              </w:rPr>
            </w:pPr>
          </w:p>
        </w:tc>
        <w:tc>
          <w:tcPr>
            <w:tcW w:w="1701" w:type="dxa"/>
            <w:vAlign w:val="center"/>
            <w:tcPrChange w:id="707" w:author="Folke Bilare" w:date="2021-12-20T16:20:00Z">
              <w:tcPr>
                <w:tcW w:w="1701" w:type="dxa"/>
                <w:vAlign w:val="center"/>
              </w:tcPr>
            </w:tcPrChange>
          </w:tcPr>
          <w:p w14:paraId="15803A70" w14:textId="0512DB29"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7778A061" w14:textId="77777777" w:rsidTr="0083201D">
        <w:trPr>
          <w:cantSplit/>
          <w:trHeight w:val="289"/>
          <w:trPrChange w:id="708" w:author="Folke Bilare" w:date="2021-12-20T16:20:00Z">
            <w:trPr>
              <w:cantSplit/>
              <w:trHeight w:val="289"/>
            </w:trPr>
          </w:trPrChange>
        </w:trPr>
        <w:tc>
          <w:tcPr>
            <w:tcW w:w="704" w:type="dxa"/>
            <w:vAlign w:val="center"/>
            <w:tcPrChange w:id="709" w:author="Folke Bilare" w:date="2021-12-20T16:20:00Z">
              <w:tcPr>
                <w:tcW w:w="704" w:type="dxa"/>
                <w:vAlign w:val="center"/>
              </w:tcPr>
            </w:tcPrChange>
          </w:tcPr>
          <w:p w14:paraId="2AF52D4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0012</w:t>
            </w:r>
          </w:p>
        </w:tc>
        <w:tc>
          <w:tcPr>
            <w:tcW w:w="2410" w:type="dxa"/>
            <w:vAlign w:val="center"/>
            <w:tcPrChange w:id="710" w:author="Folke Bilare" w:date="2021-12-20T16:20:00Z">
              <w:tcPr>
                <w:tcW w:w="2410" w:type="dxa"/>
                <w:vAlign w:val="center"/>
              </w:tcPr>
            </w:tcPrChange>
          </w:tcPr>
          <w:p w14:paraId="1AD78C1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Parameter set data upload request</w:t>
            </w:r>
          </w:p>
        </w:tc>
        <w:tc>
          <w:tcPr>
            <w:tcW w:w="850" w:type="dxa"/>
            <w:vAlign w:val="center"/>
            <w:tcPrChange w:id="711" w:author="Folke Bilare" w:date="2021-12-20T16:20:00Z">
              <w:tcPr>
                <w:tcW w:w="850" w:type="dxa"/>
              </w:tcPr>
            </w:tcPrChange>
          </w:tcPr>
          <w:p w14:paraId="14074778" w14:textId="449E3756" w:rsidR="005439A0" w:rsidRPr="00D957A4" w:rsidRDefault="005439A0" w:rsidP="005439A0">
            <w:pPr>
              <w:jc w:val="center"/>
              <w:rPr>
                <w:ins w:id="712" w:author="Folke Bilare" w:date="2021-12-20T16:20:00Z"/>
                <w:rFonts w:ascii="Arial" w:hAnsi="Arial" w:cs="Arial"/>
                <w:bCs/>
                <w:sz w:val="18"/>
                <w:szCs w:val="18"/>
                <w:lang w:eastAsia="sv-SE"/>
              </w:rPr>
            </w:pPr>
            <w:ins w:id="713" w:author="Folke Bilare" w:date="2021-12-20T16:20:00Z">
              <w:r w:rsidRPr="00D957A4">
                <w:rPr>
                  <w:rFonts w:ascii="Arial" w:hAnsi="Arial" w:cs="Arial"/>
                  <w:bCs/>
                  <w:sz w:val="18"/>
                  <w:szCs w:val="18"/>
                  <w:lang w:eastAsia="sv-SE"/>
                </w:rPr>
                <w:t>4 p</w:t>
              </w:r>
            </w:ins>
          </w:p>
        </w:tc>
        <w:tc>
          <w:tcPr>
            <w:tcW w:w="850" w:type="dxa"/>
            <w:vAlign w:val="center"/>
            <w:tcPrChange w:id="714" w:author="Folke Bilare" w:date="2021-12-20T16:20:00Z">
              <w:tcPr>
                <w:tcW w:w="850" w:type="dxa"/>
                <w:vAlign w:val="center"/>
              </w:tcPr>
            </w:tcPrChange>
          </w:tcPr>
          <w:p w14:paraId="5A26DD4B" w14:textId="5517FB0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p>
        </w:tc>
        <w:tc>
          <w:tcPr>
            <w:tcW w:w="851" w:type="dxa"/>
            <w:vAlign w:val="center"/>
            <w:tcPrChange w:id="715" w:author="Folke Bilare" w:date="2021-12-20T16:20:00Z">
              <w:tcPr>
                <w:tcW w:w="851" w:type="dxa"/>
                <w:vAlign w:val="center"/>
              </w:tcPr>
            </w:tcPrChange>
          </w:tcPr>
          <w:p w14:paraId="39772924" w14:textId="618FC62D" w:rsidR="005439A0"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p>
        </w:tc>
        <w:tc>
          <w:tcPr>
            <w:tcW w:w="992" w:type="dxa"/>
            <w:vAlign w:val="center"/>
            <w:tcPrChange w:id="716" w:author="Folke Bilare" w:date="2021-12-20T16:20:00Z">
              <w:tcPr>
                <w:tcW w:w="992" w:type="dxa"/>
                <w:vAlign w:val="center"/>
              </w:tcPr>
            </w:tcPrChange>
          </w:tcPr>
          <w:p w14:paraId="20047F42" w14:textId="63B2A8F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p>
        </w:tc>
        <w:tc>
          <w:tcPr>
            <w:tcW w:w="709" w:type="dxa"/>
            <w:vAlign w:val="center"/>
            <w:tcPrChange w:id="717" w:author="Folke Bilare" w:date="2021-12-20T16:20:00Z">
              <w:tcPr>
                <w:tcW w:w="709" w:type="dxa"/>
                <w:vAlign w:val="center"/>
              </w:tcPr>
            </w:tcPrChange>
          </w:tcPr>
          <w:p w14:paraId="4010DCC2" w14:textId="4735F24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p>
        </w:tc>
        <w:tc>
          <w:tcPr>
            <w:tcW w:w="850" w:type="dxa"/>
            <w:tcPrChange w:id="718" w:author="Folke Bilare" w:date="2021-12-20T16:20:00Z">
              <w:tcPr>
                <w:tcW w:w="850" w:type="dxa"/>
              </w:tcPr>
            </w:tcPrChange>
          </w:tcPr>
          <w:p w14:paraId="538C30BD" w14:textId="77777777" w:rsidR="005439A0" w:rsidRPr="00D957A4" w:rsidRDefault="005439A0" w:rsidP="005439A0">
            <w:pPr>
              <w:rPr>
                <w:ins w:id="719" w:author="Karolina Majstrovic" w:date="2020-12-04T13:58:00Z"/>
                <w:rFonts w:ascii="Arial" w:hAnsi="Arial" w:cs="Arial"/>
                <w:bCs/>
                <w:sz w:val="18"/>
                <w:szCs w:val="18"/>
                <w:lang w:eastAsia="sv-SE"/>
              </w:rPr>
            </w:pPr>
          </w:p>
        </w:tc>
        <w:tc>
          <w:tcPr>
            <w:tcW w:w="1276" w:type="dxa"/>
            <w:tcPrChange w:id="720" w:author="Folke Bilare" w:date="2021-12-20T16:20:00Z">
              <w:tcPr>
                <w:tcW w:w="1276" w:type="dxa"/>
              </w:tcPr>
            </w:tcPrChange>
          </w:tcPr>
          <w:p w14:paraId="3C6E5852" w14:textId="77777777" w:rsidR="005439A0" w:rsidRPr="00D957A4" w:rsidRDefault="005439A0" w:rsidP="005439A0">
            <w:pPr>
              <w:rPr>
                <w:ins w:id="721" w:author="Karolina Majstrovic" w:date="2020-12-04T14:03:00Z"/>
                <w:rFonts w:ascii="Arial" w:hAnsi="Arial" w:cs="Arial"/>
                <w:bCs/>
                <w:sz w:val="18"/>
                <w:szCs w:val="18"/>
                <w:lang w:eastAsia="sv-SE"/>
              </w:rPr>
            </w:pPr>
          </w:p>
        </w:tc>
        <w:tc>
          <w:tcPr>
            <w:tcW w:w="1701" w:type="dxa"/>
            <w:vAlign w:val="center"/>
            <w:tcPrChange w:id="722" w:author="Folke Bilare" w:date="2021-12-20T16:20:00Z">
              <w:tcPr>
                <w:tcW w:w="1701" w:type="dxa"/>
                <w:vAlign w:val="center"/>
              </w:tcPr>
            </w:tcPrChange>
          </w:tcPr>
          <w:p w14:paraId="050A4EAB" w14:textId="0897A3AA"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688A7B65" w14:textId="77777777" w:rsidTr="0083201D">
        <w:trPr>
          <w:cantSplit/>
          <w:trHeight w:val="289"/>
          <w:trPrChange w:id="723" w:author="Folke Bilare" w:date="2021-12-20T16:20:00Z">
            <w:trPr>
              <w:cantSplit/>
              <w:trHeight w:val="289"/>
            </w:trPr>
          </w:trPrChange>
        </w:trPr>
        <w:tc>
          <w:tcPr>
            <w:tcW w:w="704" w:type="dxa"/>
            <w:vAlign w:val="center"/>
            <w:tcPrChange w:id="724" w:author="Folke Bilare" w:date="2021-12-20T16:20:00Z">
              <w:tcPr>
                <w:tcW w:w="704" w:type="dxa"/>
                <w:vAlign w:val="center"/>
              </w:tcPr>
            </w:tcPrChange>
          </w:tcPr>
          <w:p w14:paraId="69AD942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0013</w:t>
            </w:r>
          </w:p>
        </w:tc>
        <w:tc>
          <w:tcPr>
            <w:tcW w:w="2410" w:type="dxa"/>
            <w:vAlign w:val="center"/>
            <w:tcPrChange w:id="725" w:author="Folke Bilare" w:date="2021-12-20T16:20:00Z">
              <w:tcPr>
                <w:tcW w:w="2410" w:type="dxa"/>
                <w:vAlign w:val="center"/>
              </w:tcPr>
            </w:tcPrChange>
          </w:tcPr>
          <w:p w14:paraId="4319CA8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Parameter set data upload reply</w:t>
            </w:r>
          </w:p>
        </w:tc>
        <w:tc>
          <w:tcPr>
            <w:tcW w:w="850" w:type="dxa"/>
            <w:vAlign w:val="center"/>
            <w:tcPrChange w:id="726" w:author="Folke Bilare" w:date="2021-12-20T16:20:00Z">
              <w:tcPr>
                <w:tcW w:w="850" w:type="dxa"/>
              </w:tcPr>
            </w:tcPrChange>
          </w:tcPr>
          <w:p w14:paraId="141A642E" w14:textId="04BDB949" w:rsidR="005439A0" w:rsidRPr="00D957A4" w:rsidRDefault="005439A0" w:rsidP="005439A0">
            <w:pPr>
              <w:jc w:val="center"/>
              <w:rPr>
                <w:ins w:id="727" w:author="Folke Bilare" w:date="2021-12-20T16:20:00Z"/>
                <w:rFonts w:ascii="Arial" w:hAnsi="Arial" w:cs="Arial"/>
                <w:bCs/>
                <w:sz w:val="18"/>
                <w:szCs w:val="18"/>
                <w:lang w:eastAsia="sv-SE"/>
              </w:rPr>
            </w:pPr>
            <w:ins w:id="728" w:author="Folke Bilare" w:date="2021-12-20T16:20:00Z">
              <w:r w:rsidRPr="00D957A4">
                <w:rPr>
                  <w:rFonts w:ascii="Arial" w:hAnsi="Arial" w:cs="Arial"/>
                  <w:bCs/>
                  <w:sz w:val="18"/>
                  <w:szCs w:val="18"/>
                  <w:lang w:eastAsia="sv-SE"/>
                </w:rPr>
                <w:t>4 p</w:t>
              </w:r>
            </w:ins>
          </w:p>
        </w:tc>
        <w:tc>
          <w:tcPr>
            <w:tcW w:w="850" w:type="dxa"/>
            <w:vAlign w:val="center"/>
            <w:tcPrChange w:id="729" w:author="Folke Bilare" w:date="2021-12-20T16:20:00Z">
              <w:tcPr>
                <w:tcW w:w="850" w:type="dxa"/>
                <w:vAlign w:val="center"/>
              </w:tcPr>
            </w:tcPrChange>
          </w:tcPr>
          <w:p w14:paraId="4F7B6A85" w14:textId="764D71F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p>
        </w:tc>
        <w:tc>
          <w:tcPr>
            <w:tcW w:w="851" w:type="dxa"/>
            <w:vAlign w:val="center"/>
            <w:tcPrChange w:id="730" w:author="Folke Bilare" w:date="2021-12-20T16:20:00Z">
              <w:tcPr>
                <w:tcW w:w="851" w:type="dxa"/>
                <w:vAlign w:val="center"/>
              </w:tcPr>
            </w:tcPrChange>
          </w:tcPr>
          <w:p w14:paraId="569EEB9C" w14:textId="5808751A" w:rsidR="005439A0"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p>
        </w:tc>
        <w:tc>
          <w:tcPr>
            <w:tcW w:w="992" w:type="dxa"/>
            <w:vAlign w:val="center"/>
            <w:tcPrChange w:id="731" w:author="Folke Bilare" w:date="2021-12-20T16:20:00Z">
              <w:tcPr>
                <w:tcW w:w="992" w:type="dxa"/>
                <w:vAlign w:val="center"/>
              </w:tcPr>
            </w:tcPrChange>
          </w:tcPr>
          <w:p w14:paraId="4CB2431D" w14:textId="578145D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r w:rsidDel="00492888">
              <w:rPr>
                <w:rFonts w:ascii="Arial" w:hAnsi="Arial" w:cs="Arial"/>
                <w:bCs/>
                <w:sz w:val="18"/>
                <w:szCs w:val="18"/>
                <w:lang w:eastAsia="sv-SE"/>
              </w:rPr>
              <w:t xml:space="preserve"> </w:t>
            </w:r>
          </w:p>
        </w:tc>
        <w:tc>
          <w:tcPr>
            <w:tcW w:w="709" w:type="dxa"/>
            <w:vAlign w:val="center"/>
            <w:tcPrChange w:id="732" w:author="Folke Bilare" w:date="2021-12-20T16:20:00Z">
              <w:tcPr>
                <w:tcW w:w="709" w:type="dxa"/>
                <w:vAlign w:val="center"/>
              </w:tcPr>
            </w:tcPrChange>
          </w:tcPr>
          <w:p w14:paraId="17579DD7" w14:textId="264C895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p>
        </w:tc>
        <w:tc>
          <w:tcPr>
            <w:tcW w:w="850" w:type="dxa"/>
            <w:tcPrChange w:id="733" w:author="Folke Bilare" w:date="2021-12-20T16:20:00Z">
              <w:tcPr>
                <w:tcW w:w="850" w:type="dxa"/>
              </w:tcPr>
            </w:tcPrChange>
          </w:tcPr>
          <w:p w14:paraId="7D135832" w14:textId="77777777" w:rsidR="005439A0" w:rsidRPr="00D957A4" w:rsidRDefault="005439A0" w:rsidP="005439A0">
            <w:pPr>
              <w:rPr>
                <w:ins w:id="734" w:author="Karolina Majstrovic" w:date="2020-12-04T13:58:00Z"/>
                <w:rFonts w:ascii="Arial" w:hAnsi="Arial" w:cs="Arial"/>
                <w:bCs/>
                <w:sz w:val="18"/>
                <w:szCs w:val="18"/>
                <w:lang w:eastAsia="sv-SE"/>
              </w:rPr>
            </w:pPr>
          </w:p>
        </w:tc>
        <w:tc>
          <w:tcPr>
            <w:tcW w:w="1276" w:type="dxa"/>
            <w:tcPrChange w:id="735" w:author="Folke Bilare" w:date="2021-12-20T16:20:00Z">
              <w:tcPr>
                <w:tcW w:w="1276" w:type="dxa"/>
              </w:tcPr>
            </w:tcPrChange>
          </w:tcPr>
          <w:p w14:paraId="3F89C75E" w14:textId="77777777" w:rsidR="005439A0" w:rsidRPr="00D957A4" w:rsidRDefault="005439A0" w:rsidP="005439A0">
            <w:pPr>
              <w:rPr>
                <w:ins w:id="736" w:author="Karolina Majstrovic" w:date="2020-12-04T14:03:00Z"/>
                <w:rFonts w:ascii="Arial" w:hAnsi="Arial" w:cs="Arial"/>
                <w:bCs/>
                <w:sz w:val="18"/>
                <w:szCs w:val="18"/>
                <w:lang w:eastAsia="sv-SE"/>
              </w:rPr>
            </w:pPr>
          </w:p>
        </w:tc>
        <w:tc>
          <w:tcPr>
            <w:tcW w:w="1701" w:type="dxa"/>
            <w:vAlign w:val="center"/>
            <w:tcPrChange w:id="737" w:author="Folke Bilare" w:date="2021-12-20T16:20:00Z">
              <w:tcPr>
                <w:tcW w:w="1701" w:type="dxa"/>
                <w:vAlign w:val="center"/>
              </w:tcPr>
            </w:tcPrChange>
          </w:tcPr>
          <w:p w14:paraId="4C8D6C8F" w14:textId="703F1807"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141CAB97" w14:textId="77777777" w:rsidTr="0083201D">
        <w:trPr>
          <w:cantSplit/>
          <w:trHeight w:val="289"/>
          <w:trPrChange w:id="738" w:author="Folke Bilare" w:date="2021-12-20T16:20:00Z">
            <w:trPr>
              <w:cantSplit/>
              <w:trHeight w:val="289"/>
            </w:trPr>
          </w:trPrChange>
        </w:trPr>
        <w:tc>
          <w:tcPr>
            <w:tcW w:w="704" w:type="dxa"/>
            <w:vAlign w:val="center"/>
            <w:tcPrChange w:id="739" w:author="Folke Bilare" w:date="2021-12-20T16:20:00Z">
              <w:tcPr>
                <w:tcW w:w="704" w:type="dxa"/>
                <w:vAlign w:val="center"/>
              </w:tcPr>
            </w:tcPrChange>
          </w:tcPr>
          <w:p w14:paraId="23ACBC8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0014</w:t>
            </w:r>
          </w:p>
        </w:tc>
        <w:tc>
          <w:tcPr>
            <w:tcW w:w="2410" w:type="dxa"/>
            <w:vAlign w:val="center"/>
            <w:tcPrChange w:id="740" w:author="Folke Bilare" w:date="2021-12-20T16:20:00Z">
              <w:tcPr>
                <w:tcW w:w="2410" w:type="dxa"/>
                <w:vAlign w:val="center"/>
              </w:tcPr>
            </w:tcPrChange>
          </w:tcPr>
          <w:p w14:paraId="34C9D4B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Parameter set selected subscribe </w:t>
            </w:r>
          </w:p>
        </w:tc>
        <w:tc>
          <w:tcPr>
            <w:tcW w:w="850" w:type="dxa"/>
            <w:vAlign w:val="center"/>
            <w:tcPrChange w:id="741" w:author="Folke Bilare" w:date="2021-12-20T16:20:00Z">
              <w:tcPr>
                <w:tcW w:w="850" w:type="dxa"/>
              </w:tcPr>
            </w:tcPrChange>
          </w:tcPr>
          <w:p w14:paraId="3DB897CB" w14:textId="7D79CD3A" w:rsidR="005439A0" w:rsidRPr="00D957A4" w:rsidRDefault="005439A0" w:rsidP="005439A0">
            <w:pPr>
              <w:jc w:val="center"/>
              <w:rPr>
                <w:ins w:id="742" w:author="Folke Bilare" w:date="2021-12-20T16:20:00Z"/>
                <w:rFonts w:ascii="Arial" w:hAnsi="Arial" w:cs="Arial"/>
                <w:bCs/>
                <w:sz w:val="18"/>
                <w:szCs w:val="18"/>
                <w:lang w:eastAsia="sv-SE"/>
              </w:rPr>
            </w:pPr>
            <w:ins w:id="743" w:author="Folke Bilare" w:date="2021-12-20T16:20:00Z">
              <w:r w:rsidRPr="00D957A4">
                <w:rPr>
                  <w:rFonts w:ascii="Arial" w:hAnsi="Arial" w:cs="Arial"/>
                  <w:bCs/>
                  <w:sz w:val="18"/>
                  <w:szCs w:val="18"/>
                  <w:lang w:eastAsia="sv-SE"/>
                </w:rPr>
                <w:t>1</w:t>
              </w:r>
            </w:ins>
          </w:p>
        </w:tc>
        <w:tc>
          <w:tcPr>
            <w:tcW w:w="850" w:type="dxa"/>
            <w:vAlign w:val="center"/>
            <w:tcPrChange w:id="744" w:author="Folke Bilare" w:date="2021-12-20T16:20:00Z">
              <w:tcPr>
                <w:tcW w:w="850" w:type="dxa"/>
                <w:vAlign w:val="center"/>
              </w:tcPr>
            </w:tcPrChange>
          </w:tcPr>
          <w:p w14:paraId="3DF287D6" w14:textId="538202F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745" w:author="Folke Bilare" w:date="2021-12-20T16:20:00Z">
              <w:tcPr>
                <w:tcW w:w="851" w:type="dxa"/>
                <w:vAlign w:val="center"/>
              </w:tcPr>
            </w:tcPrChange>
          </w:tcPr>
          <w:p w14:paraId="0342073B" w14:textId="183746D0"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746" w:author="Folke Bilare" w:date="2021-12-20T16:20:00Z">
              <w:tcPr>
                <w:tcW w:w="992" w:type="dxa"/>
                <w:vAlign w:val="center"/>
              </w:tcPr>
            </w:tcPrChange>
          </w:tcPr>
          <w:p w14:paraId="1C51F349" w14:textId="29C19A1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747" w:author="Folke Bilare" w:date="2021-12-20T16:20:00Z">
              <w:tcPr>
                <w:tcW w:w="709" w:type="dxa"/>
                <w:vAlign w:val="center"/>
              </w:tcPr>
            </w:tcPrChange>
          </w:tcPr>
          <w:p w14:paraId="4CD5B51C" w14:textId="0F01F95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748" w:author="Folke Bilare" w:date="2021-12-20T16:20:00Z">
              <w:tcPr>
                <w:tcW w:w="850" w:type="dxa"/>
              </w:tcPr>
            </w:tcPrChange>
          </w:tcPr>
          <w:p w14:paraId="2049273F" w14:textId="77777777" w:rsidR="005439A0" w:rsidRPr="00D957A4" w:rsidRDefault="005439A0" w:rsidP="005439A0">
            <w:pPr>
              <w:rPr>
                <w:ins w:id="749" w:author="Karolina Majstrovic" w:date="2020-12-04T13:58:00Z"/>
                <w:rFonts w:ascii="Arial" w:hAnsi="Arial" w:cs="Arial"/>
                <w:bCs/>
                <w:sz w:val="18"/>
                <w:szCs w:val="18"/>
                <w:lang w:eastAsia="sv-SE"/>
              </w:rPr>
            </w:pPr>
          </w:p>
        </w:tc>
        <w:tc>
          <w:tcPr>
            <w:tcW w:w="1276" w:type="dxa"/>
            <w:tcPrChange w:id="750" w:author="Folke Bilare" w:date="2021-12-20T16:20:00Z">
              <w:tcPr>
                <w:tcW w:w="1276" w:type="dxa"/>
              </w:tcPr>
            </w:tcPrChange>
          </w:tcPr>
          <w:p w14:paraId="086843C2" w14:textId="77777777" w:rsidR="005439A0" w:rsidRPr="00D957A4" w:rsidRDefault="005439A0" w:rsidP="005439A0">
            <w:pPr>
              <w:rPr>
                <w:ins w:id="751" w:author="Karolina Majstrovic" w:date="2020-12-04T14:03:00Z"/>
                <w:rFonts w:ascii="Arial" w:hAnsi="Arial" w:cs="Arial"/>
                <w:bCs/>
                <w:sz w:val="18"/>
                <w:szCs w:val="18"/>
                <w:lang w:eastAsia="sv-SE"/>
              </w:rPr>
            </w:pPr>
          </w:p>
        </w:tc>
        <w:tc>
          <w:tcPr>
            <w:tcW w:w="1701" w:type="dxa"/>
            <w:vAlign w:val="center"/>
            <w:tcPrChange w:id="752" w:author="Folke Bilare" w:date="2021-12-20T16:20:00Z">
              <w:tcPr>
                <w:tcW w:w="1701" w:type="dxa"/>
                <w:vAlign w:val="center"/>
              </w:tcPr>
            </w:tcPrChange>
          </w:tcPr>
          <w:p w14:paraId="034BF5AD" w14:textId="23B240AF"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489D8CC6" w14:textId="77777777" w:rsidTr="0083201D">
        <w:trPr>
          <w:cantSplit/>
          <w:trHeight w:val="289"/>
          <w:trPrChange w:id="753" w:author="Folke Bilare" w:date="2021-12-20T16:20:00Z">
            <w:trPr>
              <w:cantSplit/>
              <w:trHeight w:val="289"/>
            </w:trPr>
          </w:trPrChange>
        </w:trPr>
        <w:tc>
          <w:tcPr>
            <w:tcW w:w="704" w:type="dxa"/>
            <w:vAlign w:val="center"/>
            <w:tcPrChange w:id="754" w:author="Folke Bilare" w:date="2021-12-20T16:20:00Z">
              <w:tcPr>
                <w:tcW w:w="704" w:type="dxa"/>
                <w:vAlign w:val="center"/>
              </w:tcPr>
            </w:tcPrChange>
          </w:tcPr>
          <w:p w14:paraId="2AEF8D1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0015</w:t>
            </w:r>
          </w:p>
        </w:tc>
        <w:tc>
          <w:tcPr>
            <w:tcW w:w="2410" w:type="dxa"/>
            <w:vAlign w:val="center"/>
            <w:tcPrChange w:id="755" w:author="Folke Bilare" w:date="2021-12-20T16:20:00Z">
              <w:tcPr>
                <w:tcW w:w="2410" w:type="dxa"/>
                <w:vAlign w:val="center"/>
              </w:tcPr>
            </w:tcPrChange>
          </w:tcPr>
          <w:p w14:paraId="4305401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Parameter set selected </w:t>
            </w:r>
          </w:p>
        </w:tc>
        <w:tc>
          <w:tcPr>
            <w:tcW w:w="850" w:type="dxa"/>
            <w:vAlign w:val="center"/>
            <w:tcPrChange w:id="756" w:author="Folke Bilare" w:date="2021-12-20T16:20:00Z">
              <w:tcPr>
                <w:tcW w:w="850" w:type="dxa"/>
              </w:tcPr>
            </w:tcPrChange>
          </w:tcPr>
          <w:p w14:paraId="4E6B962E" w14:textId="44C3349D" w:rsidR="005439A0" w:rsidRDefault="005439A0" w:rsidP="005439A0">
            <w:pPr>
              <w:jc w:val="center"/>
              <w:rPr>
                <w:ins w:id="757" w:author="Folke Bilare" w:date="2021-12-20T16:20:00Z"/>
                <w:rFonts w:ascii="Arial" w:hAnsi="Arial" w:cs="Arial"/>
                <w:bCs/>
                <w:sz w:val="18"/>
                <w:szCs w:val="18"/>
                <w:lang w:eastAsia="sv-SE"/>
              </w:rPr>
            </w:pPr>
            <w:ins w:id="758" w:author="Folke Bilare" w:date="2021-12-20T16:20:00Z">
              <w:r>
                <w:rPr>
                  <w:rFonts w:ascii="Arial" w:hAnsi="Arial" w:cs="Arial"/>
                  <w:bCs/>
                  <w:sz w:val="18"/>
                  <w:szCs w:val="18"/>
                  <w:lang w:eastAsia="sv-SE"/>
                </w:rPr>
                <w:t>1 p</w:t>
              </w:r>
            </w:ins>
          </w:p>
        </w:tc>
        <w:tc>
          <w:tcPr>
            <w:tcW w:w="850" w:type="dxa"/>
            <w:vAlign w:val="center"/>
            <w:tcPrChange w:id="759" w:author="Folke Bilare" w:date="2021-12-20T16:20:00Z">
              <w:tcPr>
                <w:tcW w:w="850" w:type="dxa"/>
                <w:vAlign w:val="center"/>
              </w:tcPr>
            </w:tcPrChange>
          </w:tcPr>
          <w:p w14:paraId="3B779E4C" w14:textId="6DA42D5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851" w:type="dxa"/>
            <w:vAlign w:val="center"/>
            <w:tcPrChange w:id="760" w:author="Folke Bilare" w:date="2021-12-20T16:20:00Z">
              <w:tcPr>
                <w:tcW w:w="851" w:type="dxa"/>
                <w:vAlign w:val="center"/>
              </w:tcPr>
            </w:tcPrChange>
          </w:tcPr>
          <w:p w14:paraId="2C3F14C9" w14:textId="1BA4584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992" w:type="dxa"/>
            <w:vAlign w:val="center"/>
            <w:tcPrChange w:id="761" w:author="Folke Bilare" w:date="2021-12-20T16:20:00Z">
              <w:tcPr>
                <w:tcW w:w="992" w:type="dxa"/>
                <w:vAlign w:val="center"/>
              </w:tcPr>
            </w:tcPrChange>
          </w:tcPr>
          <w:p w14:paraId="7700A671" w14:textId="171C1AD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709" w:type="dxa"/>
            <w:vAlign w:val="center"/>
            <w:tcPrChange w:id="762" w:author="Folke Bilare" w:date="2021-12-20T16:20:00Z">
              <w:tcPr>
                <w:tcW w:w="709" w:type="dxa"/>
                <w:vAlign w:val="center"/>
              </w:tcPr>
            </w:tcPrChange>
          </w:tcPr>
          <w:p w14:paraId="1C4D8AF5" w14:textId="30D4C171"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850" w:type="dxa"/>
            <w:tcPrChange w:id="763" w:author="Folke Bilare" w:date="2021-12-20T16:20:00Z">
              <w:tcPr>
                <w:tcW w:w="850" w:type="dxa"/>
              </w:tcPr>
            </w:tcPrChange>
          </w:tcPr>
          <w:p w14:paraId="30B28935" w14:textId="77777777" w:rsidR="005439A0" w:rsidRPr="00D957A4" w:rsidRDefault="005439A0" w:rsidP="005439A0">
            <w:pPr>
              <w:rPr>
                <w:ins w:id="764" w:author="Karolina Majstrovic" w:date="2020-12-04T13:58:00Z"/>
                <w:rFonts w:ascii="Arial" w:hAnsi="Arial" w:cs="Arial"/>
                <w:bCs/>
                <w:sz w:val="18"/>
                <w:szCs w:val="18"/>
                <w:lang w:eastAsia="sv-SE"/>
              </w:rPr>
            </w:pPr>
          </w:p>
        </w:tc>
        <w:tc>
          <w:tcPr>
            <w:tcW w:w="1276" w:type="dxa"/>
            <w:tcPrChange w:id="765" w:author="Folke Bilare" w:date="2021-12-20T16:20:00Z">
              <w:tcPr>
                <w:tcW w:w="1276" w:type="dxa"/>
              </w:tcPr>
            </w:tcPrChange>
          </w:tcPr>
          <w:p w14:paraId="3BECD9F4" w14:textId="77777777" w:rsidR="005439A0" w:rsidRPr="00D957A4" w:rsidRDefault="005439A0" w:rsidP="005439A0">
            <w:pPr>
              <w:rPr>
                <w:ins w:id="766" w:author="Karolina Majstrovic" w:date="2020-12-04T14:03:00Z"/>
                <w:rFonts w:ascii="Arial" w:hAnsi="Arial" w:cs="Arial"/>
                <w:bCs/>
                <w:sz w:val="18"/>
                <w:szCs w:val="18"/>
                <w:lang w:eastAsia="sv-SE"/>
              </w:rPr>
            </w:pPr>
          </w:p>
        </w:tc>
        <w:tc>
          <w:tcPr>
            <w:tcW w:w="1701" w:type="dxa"/>
            <w:vAlign w:val="center"/>
            <w:tcPrChange w:id="767" w:author="Folke Bilare" w:date="2021-12-20T16:20:00Z">
              <w:tcPr>
                <w:tcW w:w="1701" w:type="dxa"/>
                <w:vAlign w:val="center"/>
              </w:tcPr>
            </w:tcPrChange>
          </w:tcPr>
          <w:p w14:paraId="2ACE54F2" w14:textId="22FC1636"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2423DEC5" w14:textId="77777777" w:rsidTr="0083201D">
        <w:trPr>
          <w:cantSplit/>
          <w:trHeight w:val="289"/>
          <w:trPrChange w:id="768" w:author="Folke Bilare" w:date="2021-12-20T16:20:00Z">
            <w:trPr>
              <w:cantSplit/>
              <w:trHeight w:val="289"/>
            </w:trPr>
          </w:trPrChange>
        </w:trPr>
        <w:tc>
          <w:tcPr>
            <w:tcW w:w="704" w:type="dxa"/>
            <w:vAlign w:val="center"/>
            <w:tcPrChange w:id="769" w:author="Folke Bilare" w:date="2021-12-20T16:20:00Z">
              <w:tcPr>
                <w:tcW w:w="704" w:type="dxa"/>
                <w:vAlign w:val="center"/>
              </w:tcPr>
            </w:tcPrChange>
          </w:tcPr>
          <w:p w14:paraId="5F2E5EF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0016</w:t>
            </w:r>
          </w:p>
        </w:tc>
        <w:tc>
          <w:tcPr>
            <w:tcW w:w="2410" w:type="dxa"/>
            <w:vAlign w:val="center"/>
            <w:tcPrChange w:id="770" w:author="Folke Bilare" w:date="2021-12-20T16:20:00Z">
              <w:tcPr>
                <w:tcW w:w="2410" w:type="dxa"/>
                <w:vAlign w:val="center"/>
              </w:tcPr>
            </w:tcPrChange>
          </w:tcPr>
          <w:p w14:paraId="10FF390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Parameter set selected acknowledge</w:t>
            </w:r>
          </w:p>
        </w:tc>
        <w:tc>
          <w:tcPr>
            <w:tcW w:w="850" w:type="dxa"/>
            <w:vAlign w:val="center"/>
            <w:tcPrChange w:id="771" w:author="Folke Bilare" w:date="2021-12-20T16:20:00Z">
              <w:tcPr>
                <w:tcW w:w="850" w:type="dxa"/>
              </w:tcPr>
            </w:tcPrChange>
          </w:tcPr>
          <w:p w14:paraId="48265100" w14:textId="0FC63F55" w:rsidR="005439A0" w:rsidRPr="00D957A4" w:rsidRDefault="005439A0" w:rsidP="005439A0">
            <w:pPr>
              <w:jc w:val="center"/>
              <w:rPr>
                <w:ins w:id="772" w:author="Folke Bilare" w:date="2021-12-20T16:20:00Z"/>
                <w:rFonts w:ascii="Arial" w:hAnsi="Arial" w:cs="Arial"/>
                <w:bCs/>
                <w:sz w:val="18"/>
                <w:szCs w:val="18"/>
                <w:lang w:eastAsia="sv-SE"/>
              </w:rPr>
            </w:pPr>
            <w:ins w:id="773" w:author="Folke Bilare" w:date="2021-12-20T16:20:00Z">
              <w:r w:rsidRPr="00D957A4">
                <w:rPr>
                  <w:rFonts w:ascii="Arial" w:hAnsi="Arial" w:cs="Arial"/>
                  <w:bCs/>
                  <w:sz w:val="18"/>
                  <w:szCs w:val="18"/>
                  <w:lang w:eastAsia="sv-SE"/>
                </w:rPr>
                <w:t>1</w:t>
              </w:r>
            </w:ins>
          </w:p>
        </w:tc>
        <w:tc>
          <w:tcPr>
            <w:tcW w:w="850" w:type="dxa"/>
            <w:vAlign w:val="center"/>
            <w:tcPrChange w:id="774" w:author="Folke Bilare" w:date="2021-12-20T16:20:00Z">
              <w:tcPr>
                <w:tcW w:w="850" w:type="dxa"/>
                <w:vAlign w:val="center"/>
              </w:tcPr>
            </w:tcPrChange>
          </w:tcPr>
          <w:p w14:paraId="2A3B7399" w14:textId="106D321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775" w:author="Folke Bilare" w:date="2021-12-20T16:20:00Z">
              <w:tcPr>
                <w:tcW w:w="851" w:type="dxa"/>
                <w:vAlign w:val="center"/>
              </w:tcPr>
            </w:tcPrChange>
          </w:tcPr>
          <w:p w14:paraId="1301D6D5" w14:textId="0ADB76E9"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776" w:author="Folke Bilare" w:date="2021-12-20T16:20:00Z">
              <w:tcPr>
                <w:tcW w:w="992" w:type="dxa"/>
                <w:vAlign w:val="center"/>
              </w:tcPr>
            </w:tcPrChange>
          </w:tcPr>
          <w:p w14:paraId="45CE74F2" w14:textId="0B0D299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777" w:author="Folke Bilare" w:date="2021-12-20T16:20:00Z">
              <w:tcPr>
                <w:tcW w:w="709" w:type="dxa"/>
                <w:vAlign w:val="center"/>
              </w:tcPr>
            </w:tcPrChange>
          </w:tcPr>
          <w:p w14:paraId="3F419FFA" w14:textId="45569A3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778" w:author="Folke Bilare" w:date="2021-12-20T16:20:00Z">
              <w:tcPr>
                <w:tcW w:w="850" w:type="dxa"/>
              </w:tcPr>
            </w:tcPrChange>
          </w:tcPr>
          <w:p w14:paraId="4804B20F" w14:textId="77777777" w:rsidR="005439A0" w:rsidRPr="00D957A4" w:rsidRDefault="005439A0" w:rsidP="005439A0">
            <w:pPr>
              <w:rPr>
                <w:ins w:id="779" w:author="Karolina Majstrovic" w:date="2020-12-04T13:58:00Z"/>
                <w:rFonts w:ascii="Arial" w:hAnsi="Arial" w:cs="Arial"/>
                <w:bCs/>
                <w:sz w:val="18"/>
                <w:szCs w:val="18"/>
                <w:lang w:eastAsia="sv-SE"/>
              </w:rPr>
            </w:pPr>
          </w:p>
        </w:tc>
        <w:tc>
          <w:tcPr>
            <w:tcW w:w="1276" w:type="dxa"/>
            <w:tcPrChange w:id="780" w:author="Folke Bilare" w:date="2021-12-20T16:20:00Z">
              <w:tcPr>
                <w:tcW w:w="1276" w:type="dxa"/>
              </w:tcPr>
            </w:tcPrChange>
          </w:tcPr>
          <w:p w14:paraId="20003A1E" w14:textId="77777777" w:rsidR="005439A0" w:rsidRPr="00D957A4" w:rsidRDefault="005439A0" w:rsidP="005439A0">
            <w:pPr>
              <w:rPr>
                <w:ins w:id="781" w:author="Karolina Majstrovic" w:date="2020-12-04T14:03:00Z"/>
                <w:rFonts w:ascii="Arial" w:hAnsi="Arial" w:cs="Arial"/>
                <w:bCs/>
                <w:sz w:val="18"/>
                <w:szCs w:val="18"/>
                <w:lang w:eastAsia="sv-SE"/>
              </w:rPr>
            </w:pPr>
          </w:p>
        </w:tc>
        <w:tc>
          <w:tcPr>
            <w:tcW w:w="1701" w:type="dxa"/>
            <w:vAlign w:val="center"/>
            <w:tcPrChange w:id="782" w:author="Folke Bilare" w:date="2021-12-20T16:20:00Z">
              <w:tcPr>
                <w:tcW w:w="1701" w:type="dxa"/>
                <w:vAlign w:val="center"/>
              </w:tcPr>
            </w:tcPrChange>
          </w:tcPr>
          <w:p w14:paraId="0D3778D9" w14:textId="0872324C"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437A030C" w14:textId="77777777" w:rsidTr="0083201D">
        <w:trPr>
          <w:cantSplit/>
          <w:trHeight w:val="289"/>
          <w:trPrChange w:id="783" w:author="Folke Bilare" w:date="2021-12-20T16:20:00Z">
            <w:trPr>
              <w:cantSplit/>
              <w:trHeight w:val="289"/>
            </w:trPr>
          </w:trPrChange>
        </w:trPr>
        <w:tc>
          <w:tcPr>
            <w:tcW w:w="704" w:type="dxa"/>
            <w:vAlign w:val="center"/>
            <w:tcPrChange w:id="784" w:author="Folke Bilare" w:date="2021-12-20T16:20:00Z">
              <w:tcPr>
                <w:tcW w:w="704" w:type="dxa"/>
                <w:vAlign w:val="center"/>
              </w:tcPr>
            </w:tcPrChange>
          </w:tcPr>
          <w:p w14:paraId="0F25FF6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0017</w:t>
            </w:r>
          </w:p>
        </w:tc>
        <w:tc>
          <w:tcPr>
            <w:tcW w:w="2410" w:type="dxa"/>
            <w:vAlign w:val="center"/>
            <w:tcPrChange w:id="785" w:author="Folke Bilare" w:date="2021-12-20T16:20:00Z">
              <w:tcPr>
                <w:tcW w:w="2410" w:type="dxa"/>
                <w:vAlign w:val="center"/>
              </w:tcPr>
            </w:tcPrChange>
          </w:tcPr>
          <w:p w14:paraId="3FC442C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Parameter set selected unsubscribe</w:t>
            </w:r>
          </w:p>
        </w:tc>
        <w:tc>
          <w:tcPr>
            <w:tcW w:w="850" w:type="dxa"/>
            <w:vAlign w:val="center"/>
            <w:tcPrChange w:id="786" w:author="Folke Bilare" w:date="2021-12-20T16:20:00Z">
              <w:tcPr>
                <w:tcW w:w="850" w:type="dxa"/>
              </w:tcPr>
            </w:tcPrChange>
          </w:tcPr>
          <w:p w14:paraId="3618B5F8" w14:textId="4378609E" w:rsidR="005439A0" w:rsidRPr="00D957A4" w:rsidRDefault="005439A0" w:rsidP="005439A0">
            <w:pPr>
              <w:jc w:val="center"/>
              <w:rPr>
                <w:ins w:id="787" w:author="Folke Bilare" w:date="2021-12-20T16:20:00Z"/>
                <w:rFonts w:ascii="Arial" w:hAnsi="Arial" w:cs="Arial"/>
                <w:bCs/>
                <w:sz w:val="18"/>
                <w:szCs w:val="18"/>
                <w:lang w:eastAsia="sv-SE"/>
              </w:rPr>
            </w:pPr>
            <w:ins w:id="788" w:author="Folke Bilare" w:date="2021-12-20T16:20:00Z">
              <w:r w:rsidRPr="00D957A4">
                <w:rPr>
                  <w:rFonts w:ascii="Arial" w:hAnsi="Arial" w:cs="Arial"/>
                  <w:bCs/>
                  <w:sz w:val="18"/>
                  <w:szCs w:val="18"/>
                  <w:lang w:eastAsia="sv-SE"/>
                </w:rPr>
                <w:t>1</w:t>
              </w:r>
            </w:ins>
          </w:p>
        </w:tc>
        <w:tc>
          <w:tcPr>
            <w:tcW w:w="850" w:type="dxa"/>
            <w:vAlign w:val="center"/>
            <w:tcPrChange w:id="789" w:author="Folke Bilare" w:date="2021-12-20T16:20:00Z">
              <w:tcPr>
                <w:tcW w:w="850" w:type="dxa"/>
                <w:vAlign w:val="center"/>
              </w:tcPr>
            </w:tcPrChange>
          </w:tcPr>
          <w:p w14:paraId="67437C46" w14:textId="00FE47E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790" w:author="Folke Bilare" w:date="2021-12-20T16:20:00Z">
              <w:tcPr>
                <w:tcW w:w="851" w:type="dxa"/>
                <w:vAlign w:val="center"/>
              </w:tcPr>
            </w:tcPrChange>
          </w:tcPr>
          <w:p w14:paraId="0EB2C7CA" w14:textId="206D775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791" w:author="Folke Bilare" w:date="2021-12-20T16:20:00Z">
              <w:tcPr>
                <w:tcW w:w="992" w:type="dxa"/>
                <w:vAlign w:val="center"/>
              </w:tcPr>
            </w:tcPrChange>
          </w:tcPr>
          <w:p w14:paraId="2303866A" w14:textId="489B73B5"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792" w:author="Folke Bilare" w:date="2021-12-20T16:20:00Z">
              <w:tcPr>
                <w:tcW w:w="709" w:type="dxa"/>
                <w:vAlign w:val="center"/>
              </w:tcPr>
            </w:tcPrChange>
          </w:tcPr>
          <w:p w14:paraId="32304C54" w14:textId="08D472E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793" w:author="Folke Bilare" w:date="2021-12-20T16:20:00Z">
              <w:tcPr>
                <w:tcW w:w="850" w:type="dxa"/>
              </w:tcPr>
            </w:tcPrChange>
          </w:tcPr>
          <w:p w14:paraId="7C5B76F6" w14:textId="77777777" w:rsidR="005439A0" w:rsidRPr="00D957A4" w:rsidRDefault="005439A0" w:rsidP="005439A0">
            <w:pPr>
              <w:rPr>
                <w:ins w:id="794" w:author="Karolina Majstrovic" w:date="2020-12-04T13:58:00Z"/>
                <w:rFonts w:ascii="Arial" w:hAnsi="Arial" w:cs="Arial"/>
                <w:bCs/>
                <w:sz w:val="18"/>
                <w:szCs w:val="18"/>
                <w:lang w:eastAsia="sv-SE"/>
              </w:rPr>
            </w:pPr>
          </w:p>
        </w:tc>
        <w:tc>
          <w:tcPr>
            <w:tcW w:w="1276" w:type="dxa"/>
            <w:tcPrChange w:id="795" w:author="Folke Bilare" w:date="2021-12-20T16:20:00Z">
              <w:tcPr>
                <w:tcW w:w="1276" w:type="dxa"/>
              </w:tcPr>
            </w:tcPrChange>
          </w:tcPr>
          <w:p w14:paraId="13EA6D52" w14:textId="77777777" w:rsidR="005439A0" w:rsidRPr="00D957A4" w:rsidRDefault="005439A0" w:rsidP="005439A0">
            <w:pPr>
              <w:rPr>
                <w:ins w:id="796" w:author="Karolina Majstrovic" w:date="2020-12-04T14:03:00Z"/>
                <w:rFonts w:ascii="Arial" w:hAnsi="Arial" w:cs="Arial"/>
                <w:bCs/>
                <w:sz w:val="18"/>
                <w:szCs w:val="18"/>
                <w:lang w:eastAsia="sv-SE"/>
              </w:rPr>
            </w:pPr>
          </w:p>
        </w:tc>
        <w:tc>
          <w:tcPr>
            <w:tcW w:w="1701" w:type="dxa"/>
            <w:vAlign w:val="center"/>
            <w:tcPrChange w:id="797" w:author="Folke Bilare" w:date="2021-12-20T16:20:00Z">
              <w:tcPr>
                <w:tcW w:w="1701" w:type="dxa"/>
                <w:vAlign w:val="center"/>
              </w:tcPr>
            </w:tcPrChange>
          </w:tcPr>
          <w:p w14:paraId="44426DC5" w14:textId="43C266B1"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054B9106" w14:textId="77777777" w:rsidTr="0083201D">
        <w:trPr>
          <w:cantSplit/>
          <w:trHeight w:val="289"/>
          <w:trPrChange w:id="798" w:author="Folke Bilare" w:date="2021-12-20T16:20:00Z">
            <w:trPr>
              <w:cantSplit/>
              <w:trHeight w:val="289"/>
            </w:trPr>
          </w:trPrChange>
        </w:trPr>
        <w:tc>
          <w:tcPr>
            <w:tcW w:w="704" w:type="dxa"/>
            <w:vAlign w:val="center"/>
            <w:tcPrChange w:id="799" w:author="Folke Bilare" w:date="2021-12-20T16:20:00Z">
              <w:tcPr>
                <w:tcW w:w="704" w:type="dxa"/>
                <w:vAlign w:val="center"/>
              </w:tcPr>
            </w:tcPrChange>
          </w:tcPr>
          <w:p w14:paraId="3AD3AD1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0018</w:t>
            </w:r>
          </w:p>
        </w:tc>
        <w:tc>
          <w:tcPr>
            <w:tcW w:w="2410" w:type="dxa"/>
            <w:vAlign w:val="center"/>
            <w:tcPrChange w:id="800" w:author="Folke Bilare" w:date="2021-12-20T16:20:00Z">
              <w:tcPr>
                <w:tcW w:w="2410" w:type="dxa"/>
                <w:vAlign w:val="center"/>
              </w:tcPr>
            </w:tcPrChange>
          </w:tcPr>
          <w:p w14:paraId="65A41B0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Select Parameter set </w:t>
            </w:r>
          </w:p>
        </w:tc>
        <w:tc>
          <w:tcPr>
            <w:tcW w:w="850" w:type="dxa"/>
            <w:vAlign w:val="center"/>
            <w:tcPrChange w:id="801" w:author="Folke Bilare" w:date="2021-12-20T16:20:00Z">
              <w:tcPr>
                <w:tcW w:w="850" w:type="dxa"/>
              </w:tcPr>
            </w:tcPrChange>
          </w:tcPr>
          <w:p w14:paraId="27DE041B" w14:textId="7C1F64D6" w:rsidR="005439A0" w:rsidRPr="00D957A4" w:rsidRDefault="005439A0" w:rsidP="005439A0">
            <w:pPr>
              <w:jc w:val="center"/>
              <w:rPr>
                <w:ins w:id="802" w:author="Folke Bilare" w:date="2021-12-20T16:20:00Z"/>
                <w:rFonts w:ascii="Arial" w:hAnsi="Arial" w:cs="Arial"/>
                <w:bCs/>
                <w:sz w:val="18"/>
                <w:szCs w:val="18"/>
                <w:lang w:eastAsia="sv-SE"/>
              </w:rPr>
            </w:pPr>
            <w:ins w:id="803" w:author="Folke Bilare" w:date="2021-12-20T16:20:00Z">
              <w:r w:rsidRPr="00D957A4">
                <w:rPr>
                  <w:rFonts w:ascii="Arial" w:hAnsi="Arial" w:cs="Arial"/>
                  <w:bCs/>
                  <w:sz w:val="18"/>
                  <w:szCs w:val="18"/>
                  <w:lang w:eastAsia="sv-SE"/>
                </w:rPr>
                <w:t>1</w:t>
              </w:r>
            </w:ins>
          </w:p>
        </w:tc>
        <w:tc>
          <w:tcPr>
            <w:tcW w:w="850" w:type="dxa"/>
            <w:vAlign w:val="center"/>
            <w:tcPrChange w:id="804" w:author="Folke Bilare" w:date="2021-12-20T16:20:00Z">
              <w:tcPr>
                <w:tcW w:w="850" w:type="dxa"/>
                <w:vAlign w:val="center"/>
              </w:tcPr>
            </w:tcPrChange>
          </w:tcPr>
          <w:p w14:paraId="63ACD26C" w14:textId="6D09B12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805" w:author="Folke Bilare" w:date="2021-12-20T16:20:00Z">
              <w:tcPr>
                <w:tcW w:w="851" w:type="dxa"/>
                <w:vAlign w:val="center"/>
              </w:tcPr>
            </w:tcPrChange>
          </w:tcPr>
          <w:p w14:paraId="5C2DB1B8" w14:textId="22878B36"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806" w:author="Folke Bilare" w:date="2021-12-20T16:20:00Z">
              <w:tcPr>
                <w:tcW w:w="992" w:type="dxa"/>
                <w:vAlign w:val="center"/>
              </w:tcPr>
            </w:tcPrChange>
          </w:tcPr>
          <w:p w14:paraId="78116A00" w14:textId="7BA74C7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807" w:author="Folke Bilare" w:date="2021-12-20T16:20:00Z">
              <w:tcPr>
                <w:tcW w:w="709" w:type="dxa"/>
                <w:vAlign w:val="center"/>
              </w:tcPr>
            </w:tcPrChange>
          </w:tcPr>
          <w:p w14:paraId="796B057E" w14:textId="52CECB7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808" w:author="Folke Bilare" w:date="2021-12-20T16:20:00Z">
              <w:tcPr>
                <w:tcW w:w="850" w:type="dxa"/>
              </w:tcPr>
            </w:tcPrChange>
          </w:tcPr>
          <w:p w14:paraId="13BA074B" w14:textId="77777777" w:rsidR="005439A0" w:rsidRPr="00D957A4" w:rsidRDefault="005439A0" w:rsidP="005439A0">
            <w:pPr>
              <w:rPr>
                <w:ins w:id="809" w:author="Karolina Majstrovic" w:date="2020-12-04T13:58:00Z"/>
                <w:rFonts w:ascii="Arial" w:hAnsi="Arial" w:cs="Arial"/>
                <w:bCs/>
                <w:sz w:val="18"/>
                <w:szCs w:val="18"/>
                <w:lang w:eastAsia="sv-SE"/>
              </w:rPr>
            </w:pPr>
          </w:p>
        </w:tc>
        <w:tc>
          <w:tcPr>
            <w:tcW w:w="1276" w:type="dxa"/>
            <w:tcPrChange w:id="810" w:author="Folke Bilare" w:date="2021-12-20T16:20:00Z">
              <w:tcPr>
                <w:tcW w:w="1276" w:type="dxa"/>
              </w:tcPr>
            </w:tcPrChange>
          </w:tcPr>
          <w:p w14:paraId="300B0E58" w14:textId="77777777" w:rsidR="005439A0" w:rsidRPr="00D957A4" w:rsidRDefault="005439A0" w:rsidP="005439A0">
            <w:pPr>
              <w:rPr>
                <w:ins w:id="811" w:author="Karolina Majstrovic" w:date="2020-12-04T14:03:00Z"/>
                <w:rFonts w:ascii="Arial" w:hAnsi="Arial" w:cs="Arial"/>
                <w:bCs/>
                <w:sz w:val="18"/>
                <w:szCs w:val="18"/>
                <w:lang w:eastAsia="sv-SE"/>
              </w:rPr>
            </w:pPr>
          </w:p>
        </w:tc>
        <w:tc>
          <w:tcPr>
            <w:tcW w:w="1701" w:type="dxa"/>
            <w:vAlign w:val="center"/>
            <w:tcPrChange w:id="812" w:author="Folke Bilare" w:date="2021-12-20T16:20:00Z">
              <w:tcPr>
                <w:tcW w:w="1701" w:type="dxa"/>
                <w:vAlign w:val="center"/>
              </w:tcPr>
            </w:tcPrChange>
          </w:tcPr>
          <w:p w14:paraId="101B6057" w14:textId="23708E2D"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_Ref535403871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7</w:t>
            </w:r>
            <w:r>
              <w:rPr>
                <w:rFonts w:ascii="Arial" w:hAnsi="Arial" w:cs="Arial"/>
                <w:bCs/>
                <w:sz w:val="18"/>
                <w:szCs w:val="18"/>
                <w:lang w:eastAsia="sv-SE"/>
              </w:rPr>
              <w:fldChar w:fldCharType="end"/>
            </w:r>
          </w:p>
        </w:tc>
      </w:tr>
      <w:tr w:rsidR="005439A0" w:rsidRPr="00D957A4" w14:paraId="5141CA82" w14:textId="77777777" w:rsidTr="0083201D">
        <w:trPr>
          <w:cantSplit/>
          <w:trHeight w:val="289"/>
          <w:trPrChange w:id="813" w:author="Folke Bilare" w:date="2021-12-20T16:20:00Z">
            <w:trPr>
              <w:cantSplit/>
              <w:trHeight w:val="289"/>
            </w:trPr>
          </w:trPrChange>
        </w:trPr>
        <w:tc>
          <w:tcPr>
            <w:tcW w:w="704" w:type="dxa"/>
            <w:vAlign w:val="center"/>
            <w:tcPrChange w:id="814" w:author="Folke Bilare" w:date="2021-12-20T16:20:00Z">
              <w:tcPr>
                <w:tcW w:w="704" w:type="dxa"/>
                <w:vAlign w:val="center"/>
              </w:tcPr>
            </w:tcPrChange>
          </w:tcPr>
          <w:p w14:paraId="3F07351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0019</w:t>
            </w:r>
          </w:p>
        </w:tc>
        <w:tc>
          <w:tcPr>
            <w:tcW w:w="2410" w:type="dxa"/>
            <w:vAlign w:val="center"/>
            <w:tcPrChange w:id="815" w:author="Folke Bilare" w:date="2021-12-20T16:20:00Z">
              <w:tcPr>
                <w:tcW w:w="2410" w:type="dxa"/>
                <w:vAlign w:val="center"/>
              </w:tcPr>
            </w:tcPrChange>
          </w:tcPr>
          <w:p w14:paraId="128DCAF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Set Parameter set batch size</w:t>
            </w:r>
          </w:p>
        </w:tc>
        <w:tc>
          <w:tcPr>
            <w:tcW w:w="850" w:type="dxa"/>
            <w:vAlign w:val="center"/>
            <w:tcPrChange w:id="816" w:author="Folke Bilare" w:date="2021-12-20T16:20:00Z">
              <w:tcPr>
                <w:tcW w:w="850" w:type="dxa"/>
              </w:tcPr>
            </w:tcPrChange>
          </w:tcPr>
          <w:p w14:paraId="1F9B3FE2" w14:textId="5B6C64F8" w:rsidR="005439A0" w:rsidRPr="00D957A4" w:rsidRDefault="005439A0" w:rsidP="005439A0">
            <w:pPr>
              <w:jc w:val="center"/>
              <w:rPr>
                <w:ins w:id="817" w:author="Folke Bilare" w:date="2021-12-20T16:20:00Z"/>
                <w:rFonts w:ascii="Arial" w:hAnsi="Arial" w:cs="Arial"/>
                <w:bCs/>
                <w:sz w:val="18"/>
                <w:szCs w:val="18"/>
                <w:lang w:eastAsia="sv-SE"/>
              </w:rPr>
            </w:pPr>
            <w:ins w:id="818" w:author="Folke Bilare" w:date="2021-12-20T16:20:00Z">
              <w:r w:rsidRPr="00D957A4">
                <w:rPr>
                  <w:rFonts w:ascii="Arial" w:hAnsi="Arial" w:cs="Arial"/>
                  <w:bCs/>
                  <w:sz w:val="18"/>
                  <w:szCs w:val="18"/>
                  <w:lang w:eastAsia="sv-SE"/>
                </w:rPr>
                <w:t>1</w:t>
              </w:r>
            </w:ins>
          </w:p>
        </w:tc>
        <w:tc>
          <w:tcPr>
            <w:tcW w:w="850" w:type="dxa"/>
            <w:vAlign w:val="center"/>
            <w:tcPrChange w:id="819" w:author="Folke Bilare" w:date="2021-12-20T16:20:00Z">
              <w:tcPr>
                <w:tcW w:w="850" w:type="dxa"/>
                <w:vAlign w:val="center"/>
              </w:tcPr>
            </w:tcPrChange>
          </w:tcPr>
          <w:p w14:paraId="64B0445D" w14:textId="0B5038A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820" w:author="Folke Bilare" w:date="2021-12-20T16:20:00Z">
              <w:tcPr>
                <w:tcW w:w="851" w:type="dxa"/>
                <w:vAlign w:val="center"/>
              </w:tcPr>
            </w:tcPrChange>
          </w:tcPr>
          <w:p w14:paraId="27145616" w14:textId="1560B8A0" w:rsidR="005439A0"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821" w:author="Folke Bilare" w:date="2021-12-20T16:20:00Z">
              <w:tcPr>
                <w:tcW w:w="992" w:type="dxa"/>
                <w:vAlign w:val="center"/>
              </w:tcPr>
            </w:tcPrChange>
          </w:tcPr>
          <w:p w14:paraId="593B8D6F" w14:textId="3A97871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822" w:author="Folke Bilare" w:date="2021-12-20T16:20:00Z">
              <w:tcPr>
                <w:tcW w:w="709" w:type="dxa"/>
                <w:vAlign w:val="center"/>
              </w:tcPr>
            </w:tcPrChange>
          </w:tcPr>
          <w:p w14:paraId="42D6D5A7" w14:textId="18D5ADB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823" w:author="Folke Bilare" w:date="2021-12-20T16:20:00Z">
              <w:tcPr>
                <w:tcW w:w="850" w:type="dxa"/>
              </w:tcPr>
            </w:tcPrChange>
          </w:tcPr>
          <w:p w14:paraId="0F8F848B" w14:textId="77777777" w:rsidR="005439A0" w:rsidRPr="00D957A4" w:rsidRDefault="005439A0" w:rsidP="005439A0">
            <w:pPr>
              <w:rPr>
                <w:ins w:id="824" w:author="Karolina Majstrovic" w:date="2020-12-04T13:58:00Z"/>
                <w:rFonts w:ascii="Arial" w:hAnsi="Arial" w:cs="Arial"/>
                <w:bCs/>
                <w:sz w:val="18"/>
                <w:szCs w:val="18"/>
                <w:lang w:eastAsia="sv-SE"/>
              </w:rPr>
            </w:pPr>
          </w:p>
        </w:tc>
        <w:tc>
          <w:tcPr>
            <w:tcW w:w="1276" w:type="dxa"/>
            <w:tcPrChange w:id="825" w:author="Folke Bilare" w:date="2021-12-20T16:20:00Z">
              <w:tcPr>
                <w:tcW w:w="1276" w:type="dxa"/>
              </w:tcPr>
            </w:tcPrChange>
          </w:tcPr>
          <w:p w14:paraId="229F7508" w14:textId="77777777" w:rsidR="005439A0" w:rsidRPr="00D957A4" w:rsidRDefault="005439A0" w:rsidP="005439A0">
            <w:pPr>
              <w:rPr>
                <w:ins w:id="826" w:author="Karolina Majstrovic" w:date="2020-12-04T14:03:00Z"/>
                <w:rFonts w:ascii="Arial" w:hAnsi="Arial" w:cs="Arial"/>
                <w:bCs/>
                <w:sz w:val="18"/>
                <w:szCs w:val="18"/>
                <w:lang w:eastAsia="sv-SE"/>
              </w:rPr>
            </w:pPr>
          </w:p>
        </w:tc>
        <w:tc>
          <w:tcPr>
            <w:tcW w:w="1701" w:type="dxa"/>
            <w:vAlign w:val="center"/>
            <w:tcPrChange w:id="827" w:author="Folke Bilare" w:date="2021-12-20T16:20:00Z">
              <w:tcPr>
                <w:tcW w:w="1701" w:type="dxa"/>
                <w:vAlign w:val="center"/>
              </w:tcPr>
            </w:tcPrChange>
          </w:tcPr>
          <w:p w14:paraId="0FB2966F" w14:textId="33321013"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_Ref499759225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8</w:t>
            </w:r>
            <w:r>
              <w:rPr>
                <w:rFonts w:ascii="Arial" w:hAnsi="Arial" w:cs="Arial"/>
                <w:bCs/>
                <w:sz w:val="18"/>
                <w:szCs w:val="18"/>
                <w:lang w:eastAsia="sv-SE"/>
              </w:rPr>
              <w:fldChar w:fldCharType="end"/>
            </w:r>
          </w:p>
        </w:tc>
      </w:tr>
      <w:tr w:rsidR="005439A0" w:rsidRPr="00D957A4" w14:paraId="22E177A6" w14:textId="77777777" w:rsidTr="0083201D">
        <w:trPr>
          <w:cantSplit/>
          <w:trHeight w:val="289"/>
          <w:trPrChange w:id="828" w:author="Folke Bilare" w:date="2021-12-20T16:20:00Z">
            <w:trPr>
              <w:cantSplit/>
              <w:trHeight w:val="289"/>
            </w:trPr>
          </w:trPrChange>
        </w:trPr>
        <w:tc>
          <w:tcPr>
            <w:tcW w:w="704" w:type="dxa"/>
            <w:vAlign w:val="center"/>
            <w:tcPrChange w:id="829" w:author="Folke Bilare" w:date="2021-12-20T16:20:00Z">
              <w:tcPr>
                <w:tcW w:w="704" w:type="dxa"/>
                <w:vAlign w:val="center"/>
              </w:tcPr>
            </w:tcPrChange>
          </w:tcPr>
          <w:p w14:paraId="6402C12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0020</w:t>
            </w:r>
          </w:p>
        </w:tc>
        <w:tc>
          <w:tcPr>
            <w:tcW w:w="2410" w:type="dxa"/>
            <w:vAlign w:val="center"/>
            <w:tcPrChange w:id="830" w:author="Folke Bilare" w:date="2021-12-20T16:20:00Z">
              <w:tcPr>
                <w:tcW w:w="2410" w:type="dxa"/>
                <w:vAlign w:val="center"/>
              </w:tcPr>
            </w:tcPrChange>
          </w:tcPr>
          <w:p w14:paraId="58B9E76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Reset Parameter set batch counter </w:t>
            </w:r>
          </w:p>
        </w:tc>
        <w:tc>
          <w:tcPr>
            <w:tcW w:w="850" w:type="dxa"/>
            <w:vAlign w:val="center"/>
            <w:tcPrChange w:id="831" w:author="Folke Bilare" w:date="2021-12-20T16:20:00Z">
              <w:tcPr>
                <w:tcW w:w="850" w:type="dxa"/>
              </w:tcPr>
            </w:tcPrChange>
          </w:tcPr>
          <w:p w14:paraId="5570D2A0" w14:textId="686A686A" w:rsidR="005439A0" w:rsidRPr="00D957A4" w:rsidRDefault="005439A0" w:rsidP="005439A0">
            <w:pPr>
              <w:jc w:val="center"/>
              <w:rPr>
                <w:ins w:id="832" w:author="Folke Bilare" w:date="2021-12-20T16:20:00Z"/>
                <w:rFonts w:ascii="Arial" w:hAnsi="Arial" w:cs="Arial"/>
                <w:bCs/>
                <w:sz w:val="18"/>
                <w:szCs w:val="18"/>
                <w:lang w:eastAsia="sv-SE"/>
              </w:rPr>
            </w:pPr>
            <w:ins w:id="833" w:author="Folke Bilare" w:date="2021-12-20T16:20:00Z">
              <w:r w:rsidRPr="00D957A4">
                <w:rPr>
                  <w:rFonts w:ascii="Arial" w:hAnsi="Arial" w:cs="Arial"/>
                  <w:bCs/>
                  <w:sz w:val="18"/>
                  <w:szCs w:val="18"/>
                  <w:lang w:eastAsia="sv-SE"/>
                </w:rPr>
                <w:t>1</w:t>
              </w:r>
            </w:ins>
          </w:p>
        </w:tc>
        <w:tc>
          <w:tcPr>
            <w:tcW w:w="850" w:type="dxa"/>
            <w:vAlign w:val="center"/>
            <w:tcPrChange w:id="834" w:author="Folke Bilare" w:date="2021-12-20T16:20:00Z">
              <w:tcPr>
                <w:tcW w:w="850" w:type="dxa"/>
                <w:vAlign w:val="center"/>
              </w:tcPr>
            </w:tcPrChange>
          </w:tcPr>
          <w:p w14:paraId="6EEEAD75" w14:textId="21EE7E5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835" w:author="Folke Bilare" w:date="2021-12-20T16:20:00Z">
              <w:tcPr>
                <w:tcW w:w="851" w:type="dxa"/>
                <w:vAlign w:val="center"/>
              </w:tcPr>
            </w:tcPrChange>
          </w:tcPr>
          <w:p w14:paraId="31CFB61F" w14:textId="6226B407" w:rsidR="005439A0"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836" w:author="Folke Bilare" w:date="2021-12-20T16:20:00Z">
              <w:tcPr>
                <w:tcW w:w="992" w:type="dxa"/>
                <w:vAlign w:val="center"/>
              </w:tcPr>
            </w:tcPrChange>
          </w:tcPr>
          <w:p w14:paraId="5581624E" w14:textId="01D56A9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837" w:author="Folke Bilare" w:date="2021-12-20T16:20:00Z">
              <w:tcPr>
                <w:tcW w:w="709" w:type="dxa"/>
                <w:vAlign w:val="center"/>
              </w:tcPr>
            </w:tcPrChange>
          </w:tcPr>
          <w:p w14:paraId="173393DC" w14:textId="4720988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838" w:author="Folke Bilare" w:date="2021-12-20T16:20:00Z">
              <w:tcPr>
                <w:tcW w:w="850" w:type="dxa"/>
              </w:tcPr>
            </w:tcPrChange>
          </w:tcPr>
          <w:p w14:paraId="1A10DFAC" w14:textId="77777777" w:rsidR="005439A0" w:rsidRPr="00D957A4" w:rsidRDefault="005439A0" w:rsidP="005439A0">
            <w:pPr>
              <w:rPr>
                <w:ins w:id="839" w:author="Karolina Majstrovic" w:date="2020-12-04T13:58:00Z"/>
                <w:rFonts w:ascii="Arial" w:hAnsi="Arial" w:cs="Arial"/>
                <w:bCs/>
                <w:sz w:val="18"/>
                <w:szCs w:val="18"/>
                <w:lang w:eastAsia="sv-SE"/>
              </w:rPr>
            </w:pPr>
          </w:p>
        </w:tc>
        <w:tc>
          <w:tcPr>
            <w:tcW w:w="1276" w:type="dxa"/>
            <w:tcPrChange w:id="840" w:author="Folke Bilare" w:date="2021-12-20T16:20:00Z">
              <w:tcPr>
                <w:tcW w:w="1276" w:type="dxa"/>
              </w:tcPr>
            </w:tcPrChange>
          </w:tcPr>
          <w:p w14:paraId="3604C810" w14:textId="77777777" w:rsidR="005439A0" w:rsidRPr="00D957A4" w:rsidRDefault="005439A0" w:rsidP="005439A0">
            <w:pPr>
              <w:rPr>
                <w:ins w:id="841" w:author="Karolina Majstrovic" w:date="2020-12-04T14:03:00Z"/>
                <w:rFonts w:ascii="Arial" w:hAnsi="Arial" w:cs="Arial"/>
                <w:bCs/>
                <w:sz w:val="18"/>
                <w:szCs w:val="18"/>
                <w:lang w:eastAsia="sv-SE"/>
              </w:rPr>
            </w:pPr>
          </w:p>
        </w:tc>
        <w:tc>
          <w:tcPr>
            <w:tcW w:w="1701" w:type="dxa"/>
            <w:vAlign w:val="center"/>
            <w:tcPrChange w:id="842" w:author="Folke Bilare" w:date="2021-12-20T16:20:00Z">
              <w:tcPr>
                <w:tcW w:w="1701" w:type="dxa"/>
                <w:vAlign w:val="center"/>
              </w:tcPr>
            </w:tcPrChange>
          </w:tcPr>
          <w:p w14:paraId="5ECE13FB" w14:textId="5A597C5C"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_Ref499759225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8</w:t>
            </w:r>
            <w:r>
              <w:rPr>
                <w:rFonts w:ascii="Arial" w:hAnsi="Arial" w:cs="Arial"/>
                <w:bCs/>
                <w:sz w:val="18"/>
                <w:szCs w:val="18"/>
                <w:lang w:eastAsia="sv-SE"/>
              </w:rPr>
              <w:fldChar w:fldCharType="end"/>
            </w:r>
          </w:p>
        </w:tc>
      </w:tr>
      <w:tr w:rsidR="005439A0" w:rsidRPr="00D957A4" w14:paraId="0261C19A" w14:textId="77777777" w:rsidTr="0083201D">
        <w:trPr>
          <w:cantSplit/>
          <w:trHeight w:val="289"/>
          <w:trPrChange w:id="843" w:author="Folke Bilare" w:date="2021-12-20T16:20:00Z">
            <w:trPr>
              <w:cantSplit/>
              <w:trHeight w:val="289"/>
            </w:trPr>
          </w:trPrChange>
        </w:trPr>
        <w:tc>
          <w:tcPr>
            <w:tcW w:w="704" w:type="dxa"/>
            <w:vAlign w:val="center"/>
            <w:tcPrChange w:id="844" w:author="Folke Bilare" w:date="2021-12-20T16:20:00Z">
              <w:tcPr>
                <w:tcW w:w="704" w:type="dxa"/>
                <w:vAlign w:val="center"/>
              </w:tcPr>
            </w:tcPrChange>
          </w:tcPr>
          <w:p w14:paraId="3EB7F19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0021</w:t>
            </w:r>
          </w:p>
        </w:tc>
        <w:tc>
          <w:tcPr>
            <w:tcW w:w="2410" w:type="dxa"/>
            <w:vAlign w:val="center"/>
            <w:tcPrChange w:id="845" w:author="Folke Bilare" w:date="2021-12-20T16:20:00Z">
              <w:tcPr>
                <w:tcW w:w="2410" w:type="dxa"/>
                <w:vAlign w:val="center"/>
              </w:tcPr>
            </w:tcPrChange>
          </w:tcPr>
          <w:p w14:paraId="31BD443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Lock at batch done subscribe </w:t>
            </w:r>
          </w:p>
        </w:tc>
        <w:tc>
          <w:tcPr>
            <w:tcW w:w="850" w:type="dxa"/>
            <w:vAlign w:val="center"/>
            <w:tcPrChange w:id="846" w:author="Folke Bilare" w:date="2021-12-20T16:20:00Z">
              <w:tcPr>
                <w:tcW w:w="850" w:type="dxa"/>
              </w:tcPr>
            </w:tcPrChange>
          </w:tcPr>
          <w:p w14:paraId="7DA5DCD9" w14:textId="5534A10B" w:rsidR="005439A0" w:rsidRPr="00D957A4" w:rsidRDefault="005439A0" w:rsidP="005439A0">
            <w:pPr>
              <w:jc w:val="center"/>
              <w:rPr>
                <w:ins w:id="847" w:author="Folke Bilare" w:date="2021-12-20T16:20:00Z"/>
                <w:rFonts w:ascii="Arial" w:hAnsi="Arial" w:cs="Arial"/>
                <w:bCs/>
                <w:sz w:val="18"/>
                <w:szCs w:val="18"/>
                <w:lang w:eastAsia="sv-SE"/>
              </w:rPr>
            </w:pPr>
            <w:ins w:id="848" w:author="Folke Bilare" w:date="2021-12-20T16:20:00Z">
              <w:r w:rsidRPr="00D957A4">
                <w:rPr>
                  <w:rFonts w:ascii="Arial" w:hAnsi="Arial" w:cs="Arial"/>
                  <w:bCs/>
                  <w:sz w:val="18"/>
                  <w:szCs w:val="18"/>
                  <w:lang w:eastAsia="sv-SE"/>
                </w:rPr>
                <w:t>1</w:t>
              </w:r>
            </w:ins>
          </w:p>
        </w:tc>
        <w:tc>
          <w:tcPr>
            <w:tcW w:w="850" w:type="dxa"/>
            <w:vAlign w:val="center"/>
            <w:tcPrChange w:id="849" w:author="Folke Bilare" w:date="2021-12-20T16:20:00Z">
              <w:tcPr>
                <w:tcW w:w="850" w:type="dxa"/>
                <w:vAlign w:val="center"/>
              </w:tcPr>
            </w:tcPrChange>
          </w:tcPr>
          <w:p w14:paraId="44EDE710" w14:textId="644D1ED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850" w:author="Folke Bilare" w:date="2021-12-20T16:20:00Z">
              <w:tcPr>
                <w:tcW w:w="851" w:type="dxa"/>
                <w:vAlign w:val="center"/>
              </w:tcPr>
            </w:tcPrChange>
          </w:tcPr>
          <w:p w14:paraId="470A9384" w14:textId="73676BA9" w:rsidR="005439A0"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851" w:author="Folke Bilare" w:date="2021-12-20T16:20:00Z">
              <w:tcPr>
                <w:tcW w:w="992" w:type="dxa"/>
                <w:vAlign w:val="center"/>
              </w:tcPr>
            </w:tcPrChange>
          </w:tcPr>
          <w:p w14:paraId="75C633CA" w14:textId="619A2AC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852" w:author="Folke Bilare" w:date="2021-12-20T16:20:00Z">
              <w:tcPr>
                <w:tcW w:w="709" w:type="dxa"/>
                <w:vAlign w:val="center"/>
              </w:tcPr>
            </w:tcPrChange>
          </w:tcPr>
          <w:p w14:paraId="3B98F387" w14:textId="1940518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853" w:author="Folke Bilare" w:date="2021-12-20T16:20:00Z">
              <w:tcPr>
                <w:tcW w:w="850" w:type="dxa"/>
              </w:tcPr>
            </w:tcPrChange>
          </w:tcPr>
          <w:p w14:paraId="7DCF7AD5" w14:textId="77777777" w:rsidR="005439A0" w:rsidRPr="00D957A4" w:rsidRDefault="005439A0" w:rsidP="005439A0">
            <w:pPr>
              <w:rPr>
                <w:ins w:id="854" w:author="Karolina Majstrovic" w:date="2020-12-04T13:58:00Z"/>
                <w:rFonts w:ascii="Arial" w:hAnsi="Arial" w:cs="Arial"/>
                <w:bCs/>
                <w:sz w:val="18"/>
                <w:szCs w:val="18"/>
                <w:lang w:eastAsia="sv-SE"/>
              </w:rPr>
            </w:pPr>
          </w:p>
        </w:tc>
        <w:tc>
          <w:tcPr>
            <w:tcW w:w="1276" w:type="dxa"/>
            <w:tcPrChange w:id="855" w:author="Folke Bilare" w:date="2021-12-20T16:20:00Z">
              <w:tcPr>
                <w:tcW w:w="1276" w:type="dxa"/>
              </w:tcPr>
            </w:tcPrChange>
          </w:tcPr>
          <w:p w14:paraId="5BEE894A" w14:textId="77777777" w:rsidR="005439A0" w:rsidRPr="00D957A4" w:rsidRDefault="005439A0" w:rsidP="005439A0">
            <w:pPr>
              <w:rPr>
                <w:ins w:id="856" w:author="Karolina Majstrovic" w:date="2020-12-04T14:03:00Z"/>
                <w:rFonts w:ascii="Arial" w:hAnsi="Arial" w:cs="Arial"/>
                <w:bCs/>
                <w:sz w:val="18"/>
                <w:szCs w:val="18"/>
                <w:lang w:eastAsia="sv-SE"/>
              </w:rPr>
            </w:pPr>
          </w:p>
        </w:tc>
        <w:tc>
          <w:tcPr>
            <w:tcW w:w="1701" w:type="dxa"/>
            <w:vAlign w:val="center"/>
            <w:tcPrChange w:id="857" w:author="Folke Bilare" w:date="2021-12-20T16:20:00Z">
              <w:tcPr>
                <w:tcW w:w="1701" w:type="dxa"/>
                <w:vAlign w:val="center"/>
              </w:tcPr>
            </w:tcPrChange>
          </w:tcPr>
          <w:p w14:paraId="3F10CBA8" w14:textId="707BE434" w:rsidR="005439A0" w:rsidRPr="00D957A4" w:rsidRDefault="005439A0" w:rsidP="005439A0">
            <w:pPr>
              <w:rPr>
                <w:rFonts w:ascii="Arial" w:hAnsi="Arial" w:cs="Arial"/>
                <w:bCs/>
                <w:sz w:val="18"/>
                <w:szCs w:val="18"/>
                <w:lang w:eastAsia="sv-SE"/>
              </w:rPr>
            </w:pPr>
          </w:p>
        </w:tc>
      </w:tr>
      <w:tr w:rsidR="005439A0" w:rsidRPr="00D957A4" w14:paraId="218AD6BC" w14:textId="77777777" w:rsidTr="0083201D">
        <w:trPr>
          <w:cantSplit/>
          <w:trHeight w:val="289"/>
          <w:trPrChange w:id="858" w:author="Folke Bilare" w:date="2021-12-20T16:20:00Z">
            <w:trPr>
              <w:cantSplit/>
              <w:trHeight w:val="289"/>
            </w:trPr>
          </w:trPrChange>
        </w:trPr>
        <w:tc>
          <w:tcPr>
            <w:tcW w:w="704" w:type="dxa"/>
            <w:vAlign w:val="center"/>
            <w:tcPrChange w:id="859" w:author="Folke Bilare" w:date="2021-12-20T16:20:00Z">
              <w:tcPr>
                <w:tcW w:w="704" w:type="dxa"/>
                <w:vAlign w:val="center"/>
              </w:tcPr>
            </w:tcPrChange>
          </w:tcPr>
          <w:p w14:paraId="7B4CF50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0022</w:t>
            </w:r>
          </w:p>
        </w:tc>
        <w:tc>
          <w:tcPr>
            <w:tcW w:w="2410" w:type="dxa"/>
            <w:vAlign w:val="center"/>
            <w:tcPrChange w:id="860" w:author="Folke Bilare" w:date="2021-12-20T16:20:00Z">
              <w:tcPr>
                <w:tcW w:w="2410" w:type="dxa"/>
                <w:vAlign w:val="center"/>
              </w:tcPr>
            </w:tcPrChange>
          </w:tcPr>
          <w:p w14:paraId="5261F83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Lock at batch done upload </w:t>
            </w:r>
          </w:p>
        </w:tc>
        <w:tc>
          <w:tcPr>
            <w:tcW w:w="850" w:type="dxa"/>
            <w:vAlign w:val="center"/>
            <w:tcPrChange w:id="861" w:author="Folke Bilare" w:date="2021-12-20T16:20:00Z">
              <w:tcPr>
                <w:tcW w:w="850" w:type="dxa"/>
              </w:tcPr>
            </w:tcPrChange>
          </w:tcPr>
          <w:p w14:paraId="79408BEE" w14:textId="5F130A78" w:rsidR="005439A0" w:rsidRPr="00D957A4" w:rsidRDefault="005439A0" w:rsidP="005439A0">
            <w:pPr>
              <w:jc w:val="center"/>
              <w:rPr>
                <w:ins w:id="862" w:author="Folke Bilare" w:date="2021-12-20T16:20:00Z"/>
                <w:rFonts w:ascii="Arial" w:hAnsi="Arial" w:cs="Arial"/>
                <w:bCs/>
                <w:sz w:val="18"/>
                <w:szCs w:val="18"/>
                <w:lang w:eastAsia="sv-SE"/>
              </w:rPr>
            </w:pPr>
            <w:ins w:id="863" w:author="Folke Bilare" w:date="2021-12-20T16:20:00Z">
              <w:r w:rsidRPr="00D957A4">
                <w:rPr>
                  <w:rFonts w:ascii="Arial" w:hAnsi="Arial" w:cs="Arial"/>
                  <w:bCs/>
                  <w:sz w:val="18"/>
                  <w:szCs w:val="18"/>
                  <w:lang w:eastAsia="sv-SE"/>
                </w:rPr>
                <w:t>1</w:t>
              </w:r>
            </w:ins>
          </w:p>
        </w:tc>
        <w:tc>
          <w:tcPr>
            <w:tcW w:w="850" w:type="dxa"/>
            <w:vAlign w:val="center"/>
            <w:tcPrChange w:id="864" w:author="Folke Bilare" w:date="2021-12-20T16:20:00Z">
              <w:tcPr>
                <w:tcW w:w="850" w:type="dxa"/>
                <w:vAlign w:val="center"/>
              </w:tcPr>
            </w:tcPrChange>
          </w:tcPr>
          <w:p w14:paraId="137B8C7B" w14:textId="5F16657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865" w:author="Folke Bilare" w:date="2021-12-20T16:20:00Z">
              <w:tcPr>
                <w:tcW w:w="851" w:type="dxa"/>
                <w:vAlign w:val="center"/>
              </w:tcPr>
            </w:tcPrChange>
          </w:tcPr>
          <w:p w14:paraId="11559EB2" w14:textId="72690DB4" w:rsidR="005439A0"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866" w:author="Folke Bilare" w:date="2021-12-20T16:20:00Z">
              <w:tcPr>
                <w:tcW w:w="992" w:type="dxa"/>
                <w:vAlign w:val="center"/>
              </w:tcPr>
            </w:tcPrChange>
          </w:tcPr>
          <w:p w14:paraId="05C8F6E5" w14:textId="433FAFA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867" w:author="Folke Bilare" w:date="2021-12-20T16:20:00Z">
              <w:tcPr>
                <w:tcW w:w="709" w:type="dxa"/>
                <w:vAlign w:val="center"/>
              </w:tcPr>
            </w:tcPrChange>
          </w:tcPr>
          <w:p w14:paraId="60F0F28F" w14:textId="1FD3319E" w:rsidR="005439A0" w:rsidRPr="00DD7C47"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868" w:author="Folke Bilare" w:date="2021-12-20T16:20:00Z">
              <w:tcPr>
                <w:tcW w:w="850" w:type="dxa"/>
              </w:tcPr>
            </w:tcPrChange>
          </w:tcPr>
          <w:p w14:paraId="21B0DF0C" w14:textId="77777777" w:rsidR="005439A0" w:rsidRPr="00D957A4" w:rsidRDefault="005439A0" w:rsidP="005439A0">
            <w:pPr>
              <w:rPr>
                <w:ins w:id="869" w:author="Karolina Majstrovic" w:date="2020-12-04T13:58:00Z"/>
                <w:rFonts w:ascii="Arial" w:hAnsi="Arial" w:cs="Arial"/>
                <w:b/>
                <w:bCs/>
                <w:sz w:val="18"/>
                <w:szCs w:val="18"/>
                <w:lang w:eastAsia="sv-SE"/>
              </w:rPr>
            </w:pPr>
          </w:p>
        </w:tc>
        <w:tc>
          <w:tcPr>
            <w:tcW w:w="1276" w:type="dxa"/>
            <w:tcPrChange w:id="870" w:author="Folke Bilare" w:date="2021-12-20T16:20:00Z">
              <w:tcPr>
                <w:tcW w:w="1276" w:type="dxa"/>
              </w:tcPr>
            </w:tcPrChange>
          </w:tcPr>
          <w:p w14:paraId="0081D08A" w14:textId="77777777" w:rsidR="005439A0" w:rsidRPr="00D957A4" w:rsidRDefault="005439A0" w:rsidP="005439A0">
            <w:pPr>
              <w:rPr>
                <w:ins w:id="871" w:author="Karolina Majstrovic" w:date="2020-12-04T14:03:00Z"/>
                <w:rFonts w:ascii="Arial" w:hAnsi="Arial" w:cs="Arial"/>
                <w:b/>
                <w:bCs/>
                <w:sz w:val="18"/>
                <w:szCs w:val="18"/>
                <w:lang w:eastAsia="sv-SE"/>
              </w:rPr>
            </w:pPr>
          </w:p>
        </w:tc>
        <w:tc>
          <w:tcPr>
            <w:tcW w:w="1701" w:type="dxa"/>
            <w:vAlign w:val="center"/>
            <w:tcPrChange w:id="872" w:author="Folke Bilare" w:date="2021-12-20T16:20:00Z">
              <w:tcPr>
                <w:tcW w:w="1701" w:type="dxa"/>
                <w:vAlign w:val="center"/>
              </w:tcPr>
            </w:tcPrChange>
          </w:tcPr>
          <w:p w14:paraId="693140AB" w14:textId="6915B306" w:rsidR="005439A0" w:rsidRPr="00D957A4" w:rsidRDefault="005439A0" w:rsidP="005439A0">
            <w:pPr>
              <w:rPr>
                <w:rFonts w:ascii="Arial" w:hAnsi="Arial" w:cs="Arial"/>
                <w:bCs/>
                <w:sz w:val="18"/>
                <w:szCs w:val="18"/>
                <w:lang w:eastAsia="sv-SE"/>
              </w:rPr>
            </w:pPr>
            <w:r w:rsidRPr="00D957A4">
              <w:rPr>
                <w:rFonts w:ascii="Arial" w:hAnsi="Arial" w:cs="Arial"/>
                <w:b/>
                <w:bCs/>
                <w:sz w:val="18"/>
                <w:szCs w:val="18"/>
                <w:lang w:eastAsia="sv-SE"/>
              </w:rPr>
              <w:t>Note!</w:t>
            </w:r>
            <w:r w:rsidRPr="00D957A4">
              <w:rPr>
                <w:rFonts w:ascii="Arial" w:hAnsi="Arial" w:cs="Arial"/>
                <w:bCs/>
                <w:sz w:val="18"/>
                <w:szCs w:val="18"/>
                <w:lang w:eastAsia="sv-SE"/>
              </w:rPr>
              <w:t xml:space="preserve"> </w:t>
            </w:r>
            <w:r>
              <w:rPr>
                <w:rFonts w:ascii="Arial" w:hAnsi="Arial" w:cs="Arial"/>
                <w:bCs/>
                <w:sz w:val="18"/>
                <w:szCs w:val="18"/>
                <w:lang w:eastAsia="sv-SE"/>
              </w:rPr>
              <w:t>T</w:t>
            </w:r>
            <w:r w:rsidRPr="00D957A4">
              <w:rPr>
                <w:rFonts w:ascii="Arial" w:hAnsi="Arial" w:cs="Arial"/>
                <w:bCs/>
                <w:sz w:val="18"/>
                <w:szCs w:val="18"/>
                <w:lang w:eastAsia="sv-SE"/>
              </w:rPr>
              <w:t xml:space="preserve">his signal indicates when locked by batch </w:t>
            </w:r>
            <w:r w:rsidRPr="00D957A4">
              <w:rPr>
                <w:rFonts w:ascii="Arial" w:hAnsi="Arial" w:cs="Arial"/>
                <w:bCs/>
                <w:color w:val="FF0000"/>
                <w:sz w:val="18"/>
                <w:szCs w:val="18"/>
                <w:lang w:eastAsia="sv-SE"/>
              </w:rPr>
              <w:t xml:space="preserve">sequence </w:t>
            </w:r>
            <w:r w:rsidRPr="00D957A4">
              <w:rPr>
                <w:rFonts w:ascii="Arial" w:hAnsi="Arial" w:cs="Arial"/>
                <w:bCs/>
                <w:sz w:val="18"/>
                <w:szCs w:val="18"/>
                <w:lang w:eastAsia="sv-SE"/>
              </w:rPr>
              <w:t>completed</w:t>
            </w:r>
          </w:p>
        </w:tc>
      </w:tr>
      <w:tr w:rsidR="005439A0" w:rsidRPr="00D957A4" w14:paraId="6237BB0E" w14:textId="77777777" w:rsidTr="004B22C5">
        <w:trPr>
          <w:cantSplit/>
          <w:trHeight w:val="289"/>
          <w:trPrChange w:id="873" w:author="Folke Bilare" w:date="2021-12-20T16:20:00Z">
            <w:trPr>
              <w:cantSplit/>
              <w:trHeight w:val="289"/>
            </w:trPr>
          </w:trPrChange>
        </w:trPr>
        <w:tc>
          <w:tcPr>
            <w:tcW w:w="704" w:type="dxa"/>
            <w:vAlign w:val="center"/>
            <w:tcPrChange w:id="874" w:author="Folke Bilare" w:date="2021-12-20T16:20:00Z">
              <w:tcPr>
                <w:tcW w:w="704" w:type="dxa"/>
                <w:vAlign w:val="center"/>
              </w:tcPr>
            </w:tcPrChange>
          </w:tcPr>
          <w:p w14:paraId="665CB26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0023</w:t>
            </w:r>
          </w:p>
        </w:tc>
        <w:tc>
          <w:tcPr>
            <w:tcW w:w="2410" w:type="dxa"/>
            <w:vAlign w:val="center"/>
            <w:tcPrChange w:id="875" w:author="Folke Bilare" w:date="2021-12-20T16:20:00Z">
              <w:tcPr>
                <w:tcW w:w="2410" w:type="dxa"/>
                <w:vAlign w:val="center"/>
              </w:tcPr>
            </w:tcPrChange>
          </w:tcPr>
          <w:p w14:paraId="0D34030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Lock at batch done upload acknowledge</w:t>
            </w:r>
          </w:p>
        </w:tc>
        <w:tc>
          <w:tcPr>
            <w:tcW w:w="850" w:type="dxa"/>
            <w:vAlign w:val="center"/>
            <w:tcPrChange w:id="876" w:author="Folke Bilare" w:date="2021-12-20T16:20:00Z">
              <w:tcPr>
                <w:tcW w:w="850" w:type="dxa"/>
              </w:tcPr>
            </w:tcPrChange>
          </w:tcPr>
          <w:p w14:paraId="42B5A371" w14:textId="29991349" w:rsidR="005439A0" w:rsidRPr="00D957A4" w:rsidRDefault="005439A0" w:rsidP="005439A0">
            <w:pPr>
              <w:jc w:val="center"/>
              <w:rPr>
                <w:ins w:id="877" w:author="Folke Bilare" w:date="2021-12-20T16:20:00Z"/>
                <w:rFonts w:ascii="Arial" w:hAnsi="Arial" w:cs="Arial"/>
                <w:bCs/>
                <w:sz w:val="18"/>
                <w:szCs w:val="18"/>
                <w:lang w:eastAsia="sv-SE"/>
              </w:rPr>
            </w:pPr>
            <w:ins w:id="878" w:author="Folke Bilare" w:date="2021-12-20T16:20:00Z">
              <w:r w:rsidRPr="00D957A4">
                <w:rPr>
                  <w:rFonts w:ascii="Arial" w:hAnsi="Arial" w:cs="Arial"/>
                  <w:bCs/>
                  <w:sz w:val="18"/>
                  <w:szCs w:val="18"/>
                  <w:lang w:eastAsia="sv-SE"/>
                </w:rPr>
                <w:t>1</w:t>
              </w:r>
            </w:ins>
          </w:p>
        </w:tc>
        <w:tc>
          <w:tcPr>
            <w:tcW w:w="850" w:type="dxa"/>
            <w:vAlign w:val="center"/>
            <w:tcPrChange w:id="879" w:author="Folke Bilare" w:date="2021-12-20T16:20:00Z">
              <w:tcPr>
                <w:tcW w:w="850" w:type="dxa"/>
                <w:vAlign w:val="center"/>
              </w:tcPr>
            </w:tcPrChange>
          </w:tcPr>
          <w:p w14:paraId="1F655B45" w14:textId="3C451EA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880" w:author="Folke Bilare" w:date="2021-12-20T16:20:00Z">
              <w:tcPr>
                <w:tcW w:w="851" w:type="dxa"/>
                <w:vAlign w:val="center"/>
              </w:tcPr>
            </w:tcPrChange>
          </w:tcPr>
          <w:p w14:paraId="06D509DB" w14:textId="7D4327EE" w:rsidR="005439A0"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881" w:author="Folke Bilare" w:date="2021-12-20T16:20:00Z">
              <w:tcPr>
                <w:tcW w:w="992" w:type="dxa"/>
                <w:vAlign w:val="center"/>
              </w:tcPr>
            </w:tcPrChange>
          </w:tcPr>
          <w:p w14:paraId="0E6B283B" w14:textId="145FDC7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882" w:author="Folke Bilare" w:date="2021-12-20T16:20:00Z">
              <w:tcPr>
                <w:tcW w:w="709" w:type="dxa"/>
                <w:vAlign w:val="center"/>
              </w:tcPr>
            </w:tcPrChange>
          </w:tcPr>
          <w:p w14:paraId="1D7387DD" w14:textId="125A7E4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883" w:author="Folke Bilare" w:date="2021-12-20T16:20:00Z">
              <w:tcPr>
                <w:tcW w:w="850" w:type="dxa"/>
              </w:tcPr>
            </w:tcPrChange>
          </w:tcPr>
          <w:p w14:paraId="0099343C" w14:textId="77777777" w:rsidR="005439A0" w:rsidRPr="00D957A4" w:rsidRDefault="005439A0" w:rsidP="005439A0">
            <w:pPr>
              <w:rPr>
                <w:ins w:id="884" w:author="Karolina Majstrovic" w:date="2020-12-04T13:58:00Z"/>
                <w:rFonts w:ascii="Arial" w:hAnsi="Arial" w:cs="Arial"/>
                <w:bCs/>
                <w:sz w:val="18"/>
                <w:szCs w:val="18"/>
                <w:lang w:eastAsia="sv-SE"/>
              </w:rPr>
            </w:pPr>
          </w:p>
        </w:tc>
        <w:tc>
          <w:tcPr>
            <w:tcW w:w="1276" w:type="dxa"/>
            <w:tcPrChange w:id="885" w:author="Folke Bilare" w:date="2021-12-20T16:20:00Z">
              <w:tcPr>
                <w:tcW w:w="1276" w:type="dxa"/>
              </w:tcPr>
            </w:tcPrChange>
          </w:tcPr>
          <w:p w14:paraId="565208EA" w14:textId="77777777" w:rsidR="005439A0" w:rsidRPr="00D957A4" w:rsidRDefault="005439A0" w:rsidP="005439A0">
            <w:pPr>
              <w:rPr>
                <w:ins w:id="886" w:author="Karolina Majstrovic" w:date="2020-12-04T14:03:00Z"/>
                <w:rFonts w:ascii="Arial" w:hAnsi="Arial" w:cs="Arial"/>
                <w:bCs/>
                <w:sz w:val="18"/>
                <w:szCs w:val="18"/>
                <w:lang w:eastAsia="sv-SE"/>
              </w:rPr>
            </w:pPr>
          </w:p>
        </w:tc>
        <w:tc>
          <w:tcPr>
            <w:tcW w:w="1701" w:type="dxa"/>
            <w:vAlign w:val="center"/>
            <w:tcPrChange w:id="887" w:author="Folke Bilare" w:date="2021-12-20T16:20:00Z">
              <w:tcPr>
                <w:tcW w:w="1701" w:type="dxa"/>
                <w:vAlign w:val="center"/>
              </w:tcPr>
            </w:tcPrChange>
          </w:tcPr>
          <w:p w14:paraId="6D654C94" w14:textId="0F29EC11" w:rsidR="005439A0" w:rsidRPr="00D957A4" w:rsidRDefault="005439A0" w:rsidP="005439A0">
            <w:pPr>
              <w:rPr>
                <w:rFonts w:ascii="Arial" w:hAnsi="Arial" w:cs="Arial"/>
                <w:bCs/>
                <w:sz w:val="18"/>
                <w:szCs w:val="18"/>
                <w:lang w:eastAsia="sv-SE"/>
              </w:rPr>
            </w:pPr>
          </w:p>
        </w:tc>
      </w:tr>
      <w:tr w:rsidR="005439A0" w:rsidRPr="00D957A4" w14:paraId="7DF42B40" w14:textId="77777777" w:rsidTr="004B22C5">
        <w:trPr>
          <w:cantSplit/>
          <w:trHeight w:val="289"/>
          <w:trPrChange w:id="888" w:author="Folke Bilare" w:date="2021-12-20T16:20:00Z">
            <w:trPr>
              <w:cantSplit/>
              <w:trHeight w:val="289"/>
            </w:trPr>
          </w:trPrChange>
        </w:trPr>
        <w:tc>
          <w:tcPr>
            <w:tcW w:w="704" w:type="dxa"/>
            <w:vAlign w:val="center"/>
            <w:tcPrChange w:id="889" w:author="Folke Bilare" w:date="2021-12-20T16:20:00Z">
              <w:tcPr>
                <w:tcW w:w="704" w:type="dxa"/>
                <w:vAlign w:val="center"/>
              </w:tcPr>
            </w:tcPrChange>
          </w:tcPr>
          <w:p w14:paraId="0F0FFA8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0024</w:t>
            </w:r>
          </w:p>
        </w:tc>
        <w:tc>
          <w:tcPr>
            <w:tcW w:w="2410" w:type="dxa"/>
            <w:vAlign w:val="center"/>
            <w:tcPrChange w:id="890" w:author="Folke Bilare" w:date="2021-12-20T16:20:00Z">
              <w:tcPr>
                <w:tcW w:w="2410" w:type="dxa"/>
                <w:vAlign w:val="center"/>
              </w:tcPr>
            </w:tcPrChange>
          </w:tcPr>
          <w:p w14:paraId="7309E85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Lock at batch done unsubscribe </w:t>
            </w:r>
          </w:p>
        </w:tc>
        <w:tc>
          <w:tcPr>
            <w:tcW w:w="850" w:type="dxa"/>
            <w:vAlign w:val="center"/>
            <w:tcPrChange w:id="891" w:author="Folke Bilare" w:date="2021-12-20T16:20:00Z">
              <w:tcPr>
                <w:tcW w:w="850" w:type="dxa"/>
              </w:tcPr>
            </w:tcPrChange>
          </w:tcPr>
          <w:p w14:paraId="765FCE1C" w14:textId="70858FF0" w:rsidR="005439A0" w:rsidRPr="00D957A4" w:rsidRDefault="005439A0" w:rsidP="005439A0">
            <w:pPr>
              <w:jc w:val="center"/>
              <w:rPr>
                <w:ins w:id="892" w:author="Folke Bilare" w:date="2021-12-20T16:20:00Z"/>
                <w:rFonts w:ascii="Arial" w:hAnsi="Arial" w:cs="Arial"/>
                <w:bCs/>
                <w:sz w:val="18"/>
                <w:szCs w:val="18"/>
                <w:lang w:eastAsia="sv-SE"/>
              </w:rPr>
            </w:pPr>
            <w:ins w:id="893" w:author="Folke Bilare" w:date="2021-12-20T16:20:00Z">
              <w:r w:rsidRPr="00D957A4">
                <w:rPr>
                  <w:rFonts w:ascii="Arial" w:hAnsi="Arial" w:cs="Arial"/>
                  <w:bCs/>
                  <w:sz w:val="18"/>
                  <w:szCs w:val="18"/>
                  <w:lang w:eastAsia="sv-SE"/>
                </w:rPr>
                <w:t>1</w:t>
              </w:r>
            </w:ins>
          </w:p>
        </w:tc>
        <w:tc>
          <w:tcPr>
            <w:tcW w:w="850" w:type="dxa"/>
            <w:vAlign w:val="center"/>
            <w:tcPrChange w:id="894" w:author="Folke Bilare" w:date="2021-12-20T16:20:00Z">
              <w:tcPr>
                <w:tcW w:w="850" w:type="dxa"/>
                <w:vAlign w:val="center"/>
              </w:tcPr>
            </w:tcPrChange>
          </w:tcPr>
          <w:p w14:paraId="5E239518" w14:textId="4D4BF76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895" w:author="Folke Bilare" w:date="2021-12-20T16:20:00Z">
              <w:tcPr>
                <w:tcW w:w="851" w:type="dxa"/>
                <w:vAlign w:val="center"/>
              </w:tcPr>
            </w:tcPrChange>
          </w:tcPr>
          <w:p w14:paraId="1633647B" w14:textId="3C9A40D0" w:rsidR="005439A0"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992" w:type="dxa"/>
            <w:vAlign w:val="center"/>
            <w:tcPrChange w:id="896" w:author="Folke Bilare" w:date="2021-12-20T16:20:00Z">
              <w:tcPr>
                <w:tcW w:w="992" w:type="dxa"/>
                <w:vAlign w:val="center"/>
              </w:tcPr>
            </w:tcPrChange>
          </w:tcPr>
          <w:p w14:paraId="161B8FD0" w14:textId="04B5352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709" w:type="dxa"/>
            <w:vAlign w:val="center"/>
            <w:tcPrChange w:id="897" w:author="Folke Bilare" w:date="2021-12-20T16:20:00Z">
              <w:tcPr>
                <w:tcW w:w="709" w:type="dxa"/>
                <w:vAlign w:val="center"/>
              </w:tcPr>
            </w:tcPrChange>
          </w:tcPr>
          <w:p w14:paraId="6E7C50BF" w14:textId="7E02623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898" w:author="Folke Bilare" w:date="2021-12-20T16:20:00Z">
              <w:tcPr>
                <w:tcW w:w="850" w:type="dxa"/>
              </w:tcPr>
            </w:tcPrChange>
          </w:tcPr>
          <w:p w14:paraId="0C00382E" w14:textId="77777777" w:rsidR="005439A0" w:rsidRPr="00D957A4" w:rsidRDefault="005439A0" w:rsidP="005439A0">
            <w:pPr>
              <w:rPr>
                <w:ins w:id="899" w:author="Karolina Majstrovic" w:date="2020-12-04T13:58:00Z"/>
                <w:rFonts w:ascii="Arial" w:hAnsi="Arial" w:cs="Arial"/>
                <w:bCs/>
                <w:sz w:val="18"/>
                <w:szCs w:val="18"/>
                <w:lang w:eastAsia="sv-SE"/>
              </w:rPr>
            </w:pPr>
          </w:p>
        </w:tc>
        <w:tc>
          <w:tcPr>
            <w:tcW w:w="1276" w:type="dxa"/>
            <w:tcPrChange w:id="900" w:author="Folke Bilare" w:date="2021-12-20T16:20:00Z">
              <w:tcPr>
                <w:tcW w:w="1276" w:type="dxa"/>
              </w:tcPr>
            </w:tcPrChange>
          </w:tcPr>
          <w:p w14:paraId="67FEE0D3" w14:textId="77777777" w:rsidR="005439A0" w:rsidRPr="00D957A4" w:rsidRDefault="005439A0" w:rsidP="005439A0">
            <w:pPr>
              <w:rPr>
                <w:ins w:id="901" w:author="Karolina Majstrovic" w:date="2020-12-04T14:03:00Z"/>
                <w:rFonts w:ascii="Arial" w:hAnsi="Arial" w:cs="Arial"/>
                <w:bCs/>
                <w:sz w:val="18"/>
                <w:szCs w:val="18"/>
                <w:lang w:eastAsia="sv-SE"/>
              </w:rPr>
            </w:pPr>
          </w:p>
        </w:tc>
        <w:tc>
          <w:tcPr>
            <w:tcW w:w="1701" w:type="dxa"/>
            <w:vAlign w:val="center"/>
            <w:tcPrChange w:id="902" w:author="Folke Bilare" w:date="2021-12-20T16:20:00Z">
              <w:tcPr>
                <w:tcW w:w="1701" w:type="dxa"/>
                <w:vAlign w:val="center"/>
              </w:tcPr>
            </w:tcPrChange>
          </w:tcPr>
          <w:p w14:paraId="665C4C9E" w14:textId="242CDBF4" w:rsidR="005439A0" w:rsidRPr="00D957A4" w:rsidRDefault="005439A0" w:rsidP="005439A0">
            <w:pPr>
              <w:rPr>
                <w:rFonts w:ascii="Arial" w:hAnsi="Arial" w:cs="Arial"/>
                <w:bCs/>
                <w:sz w:val="18"/>
                <w:szCs w:val="18"/>
                <w:lang w:eastAsia="sv-SE"/>
              </w:rPr>
            </w:pPr>
          </w:p>
        </w:tc>
      </w:tr>
      <w:tr w:rsidR="005439A0" w:rsidRPr="00D957A4" w14:paraId="114A6E2B" w14:textId="77777777" w:rsidTr="004B22C5">
        <w:trPr>
          <w:cantSplit/>
          <w:trHeight w:val="289"/>
          <w:trPrChange w:id="903" w:author="Folke Bilare" w:date="2021-12-20T16:20:00Z">
            <w:trPr>
              <w:cantSplit/>
              <w:trHeight w:val="289"/>
            </w:trPr>
          </w:trPrChange>
        </w:trPr>
        <w:tc>
          <w:tcPr>
            <w:tcW w:w="704" w:type="dxa"/>
            <w:vAlign w:val="center"/>
            <w:tcPrChange w:id="904" w:author="Folke Bilare" w:date="2021-12-20T16:20:00Z">
              <w:tcPr>
                <w:tcW w:w="704" w:type="dxa"/>
                <w:vAlign w:val="center"/>
              </w:tcPr>
            </w:tcPrChange>
          </w:tcPr>
          <w:p w14:paraId="1B2C3EF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0025</w:t>
            </w:r>
          </w:p>
        </w:tc>
        <w:tc>
          <w:tcPr>
            <w:tcW w:w="2410" w:type="dxa"/>
            <w:vAlign w:val="center"/>
            <w:tcPrChange w:id="905" w:author="Folke Bilare" w:date="2021-12-20T16:20:00Z">
              <w:tcPr>
                <w:tcW w:w="2410" w:type="dxa"/>
                <w:vAlign w:val="center"/>
              </w:tcPr>
            </w:tcPrChange>
          </w:tcPr>
          <w:p w14:paraId="0B79832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Download </w:t>
            </w:r>
            <w:proofErr w:type="spellStart"/>
            <w:r w:rsidRPr="00D957A4">
              <w:rPr>
                <w:rFonts w:ascii="Arial" w:hAnsi="Arial" w:cs="Arial"/>
                <w:sz w:val="18"/>
                <w:szCs w:val="18"/>
                <w:lang w:eastAsia="sv-SE"/>
              </w:rPr>
              <w:t>Pset</w:t>
            </w:r>
            <w:proofErr w:type="spellEnd"/>
            <w:r w:rsidRPr="00D957A4">
              <w:rPr>
                <w:rFonts w:ascii="Arial" w:hAnsi="Arial" w:cs="Arial"/>
                <w:sz w:val="18"/>
                <w:szCs w:val="18"/>
                <w:lang w:eastAsia="sv-SE"/>
              </w:rPr>
              <w:t>. Toyota Appendix</w:t>
            </w:r>
          </w:p>
        </w:tc>
        <w:tc>
          <w:tcPr>
            <w:tcW w:w="850" w:type="dxa"/>
            <w:vAlign w:val="center"/>
            <w:tcPrChange w:id="906" w:author="Folke Bilare" w:date="2021-12-20T16:20:00Z">
              <w:tcPr>
                <w:tcW w:w="850" w:type="dxa"/>
              </w:tcPr>
            </w:tcPrChange>
          </w:tcPr>
          <w:p w14:paraId="5CCFF424" w14:textId="4EEFE1C6" w:rsidR="005439A0" w:rsidRPr="00D957A4" w:rsidRDefault="005439A0" w:rsidP="005439A0">
            <w:pPr>
              <w:jc w:val="center"/>
              <w:rPr>
                <w:ins w:id="907" w:author="Folke Bilare" w:date="2021-12-20T16:20:00Z"/>
                <w:rFonts w:ascii="Arial" w:hAnsi="Arial" w:cs="Arial"/>
                <w:bCs/>
                <w:sz w:val="18"/>
                <w:szCs w:val="18"/>
                <w:lang w:eastAsia="sv-SE"/>
              </w:rPr>
            </w:pPr>
            <w:ins w:id="908" w:author="Folke Bilare" w:date="2021-12-20T16:20:00Z">
              <w:r w:rsidRPr="00D957A4">
                <w:rPr>
                  <w:rFonts w:ascii="Arial" w:hAnsi="Arial" w:cs="Arial"/>
                  <w:bCs/>
                  <w:sz w:val="18"/>
                  <w:szCs w:val="18"/>
                  <w:lang w:eastAsia="sv-SE"/>
                </w:rPr>
                <w:t>-</w:t>
              </w:r>
            </w:ins>
          </w:p>
        </w:tc>
        <w:tc>
          <w:tcPr>
            <w:tcW w:w="850" w:type="dxa"/>
            <w:vAlign w:val="center"/>
            <w:tcPrChange w:id="909" w:author="Folke Bilare" w:date="2021-12-20T16:20:00Z">
              <w:tcPr>
                <w:tcW w:w="850" w:type="dxa"/>
                <w:vAlign w:val="center"/>
              </w:tcPr>
            </w:tcPrChange>
          </w:tcPr>
          <w:p w14:paraId="4FA8F95C" w14:textId="54730D3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910" w:author="Folke Bilare" w:date="2021-12-20T16:20:00Z">
              <w:tcPr>
                <w:tcW w:w="851" w:type="dxa"/>
                <w:vAlign w:val="center"/>
              </w:tcPr>
            </w:tcPrChange>
          </w:tcPr>
          <w:p w14:paraId="12B530E0" w14:textId="75FBD383"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911" w:author="Folke Bilare" w:date="2021-12-20T16:20:00Z">
              <w:tcPr>
                <w:tcW w:w="992" w:type="dxa"/>
                <w:vAlign w:val="center"/>
              </w:tcPr>
            </w:tcPrChange>
          </w:tcPr>
          <w:p w14:paraId="20730CE0" w14:textId="4CA28AD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912" w:author="Folke Bilare" w:date="2021-12-20T16:20:00Z">
              <w:tcPr>
                <w:tcW w:w="709" w:type="dxa"/>
                <w:vAlign w:val="center"/>
              </w:tcPr>
            </w:tcPrChange>
          </w:tcPr>
          <w:p w14:paraId="5B5F1E6E" w14:textId="536A0FF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913" w:author="Folke Bilare" w:date="2021-12-20T16:20:00Z">
              <w:tcPr>
                <w:tcW w:w="850" w:type="dxa"/>
              </w:tcPr>
            </w:tcPrChange>
          </w:tcPr>
          <w:p w14:paraId="39A907A1" w14:textId="77777777" w:rsidR="005439A0" w:rsidRPr="00D957A4" w:rsidRDefault="005439A0" w:rsidP="005439A0">
            <w:pPr>
              <w:rPr>
                <w:ins w:id="914" w:author="Karolina Majstrovic" w:date="2020-12-04T13:58:00Z"/>
                <w:rFonts w:ascii="Arial" w:hAnsi="Arial" w:cs="Arial"/>
                <w:bCs/>
                <w:sz w:val="18"/>
                <w:szCs w:val="18"/>
                <w:lang w:eastAsia="sv-SE"/>
              </w:rPr>
            </w:pPr>
          </w:p>
        </w:tc>
        <w:tc>
          <w:tcPr>
            <w:tcW w:w="1276" w:type="dxa"/>
            <w:tcPrChange w:id="915" w:author="Folke Bilare" w:date="2021-12-20T16:20:00Z">
              <w:tcPr>
                <w:tcW w:w="1276" w:type="dxa"/>
              </w:tcPr>
            </w:tcPrChange>
          </w:tcPr>
          <w:p w14:paraId="0C7D276C" w14:textId="77777777" w:rsidR="005439A0" w:rsidRPr="00D957A4" w:rsidRDefault="005439A0" w:rsidP="005439A0">
            <w:pPr>
              <w:rPr>
                <w:ins w:id="916" w:author="Karolina Majstrovic" w:date="2020-12-04T14:03:00Z"/>
                <w:rFonts w:ascii="Arial" w:hAnsi="Arial" w:cs="Arial"/>
                <w:bCs/>
                <w:sz w:val="18"/>
                <w:szCs w:val="18"/>
                <w:lang w:eastAsia="sv-SE"/>
              </w:rPr>
            </w:pPr>
          </w:p>
        </w:tc>
        <w:tc>
          <w:tcPr>
            <w:tcW w:w="1701" w:type="dxa"/>
            <w:vAlign w:val="center"/>
            <w:tcPrChange w:id="917" w:author="Folke Bilare" w:date="2021-12-20T16:20:00Z">
              <w:tcPr>
                <w:tcW w:w="1701" w:type="dxa"/>
                <w:vAlign w:val="center"/>
              </w:tcPr>
            </w:tcPrChange>
          </w:tcPr>
          <w:p w14:paraId="384A3119" w14:textId="3803FFE8" w:rsidR="005439A0" w:rsidRPr="00D957A4" w:rsidRDefault="005439A0" w:rsidP="005439A0">
            <w:pPr>
              <w:rPr>
                <w:rFonts w:ascii="Arial" w:hAnsi="Arial" w:cs="Arial"/>
                <w:bCs/>
                <w:sz w:val="18"/>
                <w:szCs w:val="18"/>
                <w:lang w:eastAsia="sv-SE"/>
              </w:rPr>
            </w:pPr>
          </w:p>
        </w:tc>
      </w:tr>
      <w:tr w:rsidR="005439A0" w:rsidRPr="00D957A4" w14:paraId="43DB82AD" w14:textId="77777777" w:rsidTr="004B22C5">
        <w:trPr>
          <w:cantSplit/>
          <w:trHeight w:val="289"/>
          <w:trPrChange w:id="918" w:author="Folke Bilare" w:date="2021-12-20T16:20:00Z">
            <w:trPr>
              <w:cantSplit/>
              <w:trHeight w:val="289"/>
            </w:trPr>
          </w:trPrChange>
        </w:trPr>
        <w:tc>
          <w:tcPr>
            <w:tcW w:w="704" w:type="dxa"/>
            <w:vAlign w:val="center"/>
            <w:tcPrChange w:id="919" w:author="Folke Bilare" w:date="2021-12-20T16:20:00Z">
              <w:tcPr>
                <w:tcW w:w="704" w:type="dxa"/>
                <w:vAlign w:val="center"/>
              </w:tcPr>
            </w:tcPrChange>
          </w:tcPr>
          <w:p w14:paraId="6F71122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0030</w:t>
            </w:r>
          </w:p>
        </w:tc>
        <w:tc>
          <w:tcPr>
            <w:tcW w:w="2410" w:type="dxa"/>
            <w:vAlign w:val="center"/>
            <w:tcPrChange w:id="920" w:author="Folke Bilare" w:date="2021-12-20T16:20:00Z">
              <w:tcPr>
                <w:tcW w:w="2410" w:type="dxa"/>
                <w:vAlign w:val="center"/>
              </w:tcPr>
            </w:tcPrChange>
          </w:tcPr>
          <w:p w14:paraId="5FD34F2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Job ID upload request</w:t>
            </w:r>
          </w:p>
        </w:tc>
        <w:tc>
          <w:tcPr>
            <w:tcW w:w="850" w:type="dxa"/>
            <w:vAlign w:val="center"/>
            <w:tcPrChange w:id="921" w:author="Folke Bilare" w:date="2021-12-20T16:20:00Z">
              <w:tcPr>
                <w:tcW w:w="850" w:type="dxa"/>
              </w:tcPr>
            </w:tcPrChange>
          </w:tcPr>
          <w:p w14:paraId="1877C2A8" w14:textId="63B53EDF" w:rsidR="005439A0" w:rsidRPr="00D957A4" w:rsidRDefault="005439A0" w:rsidP="005439A0">
            <w:pPr>
              <w:jc w:val="center"/>
              <w:rPr>
                <w:ins w:id="922" w:author="Folke Bilare" w:date="2021-12-20T16:20:00Z"/>
                <w:rFonts w:ascii="Arial" w:hAnsi="Arial" w:cs="Arial"/>
                <w:bCs/>
                <w:sz w:val="18"/>
                <w:szCs w:val="18"/>
                <w:lang w:eastAsia="sv-SE"/>
              </w:rPr>
            </w:pPr>
            <w:ins w:id="923" w:author="Folke Bilare" w:date="2021-12-20T16:20:00Z">
              <w:r w:rsidRPr="00D957A4">
                <w:rPr>
                  <w:rFonts w:ascii="Arial" w:hAnsi="Arial" w:cs="Arial"/>
                  <w:bCs/>
                  <w:sz w:val="18"/>
                  <w:szCs w:val="18"/>
                  <w:lang w:eastAsia="sv-SE"/>
                </w:rPr>
                <w:t>2</w:t>
              </w:r>
            </w:ins>
          </w:p>
        </w:tc>
        <w:tc>
          <w:tcPr>
            <w:tcW w:w="850" w:type="dxa"/>
            <w:vAlign w:val="center"/>
            <w:tcPrChange w:id="924" w:author="Folke Bilare" w:date="2021-12-20T16:20:00Z">
              <w:tcPr>
                <w:tcW w:w="850" w:type="dxa"/>
                <w:vAlign w:val="center"/>
              </w:tcPr>
            </w:tcPrChange>
          </w:tcPr>
          <w:p w14:paraId="48900F97" w14:textId="30D5E32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925" w:author="Folke Bilare" w:date="2021-12-20T16:20:00Z">
              <w:tcPr>
                <w:tcW w:w="851" w:type="dxa"/>
                <w:vAlign w:val="center"/>
              </w:tcPr>
            </w:tcPrChange>
          </w:tcPr>
          <w:p w14:paraId="1FBB0A5E" w14:textId="36C48E2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992" w:type="dxa"/>
            <w:vAlign w:val="center"/>
            <w:tcPrChange w:id="926" w:author="Folke Bilare" w:date="2021-12-20T16:20:00Z">
              <w:tcPr>
                <w:tcW w:w="992" w:type="dxa"/>
                <w:vAlign w:val="center"/>
              </w:tcPr>
            </w:tcPrChange>
          </w:tcPr>
          <w:p w14:paraId="59B2E2D4" w14:textId="2D8E537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709" w:type="dxa"/>
            <w:vAlign w:val="center"/>
            <w:tcPrChange w:id="927" w:author="Folke Bilare" w:date="2021-12-20T16:20:00Z">
              <w:tcPr>
                <w:tcW w:w="709" w:type="dxa"/>
                <w:vAlign w:val="center"/>
              </w:tcPr>
            </w:tcPrChange>
          </w:tcPr>
          <w:p w14:paraId="2CD7E483" w14:textId="69A72CA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928" w:author="Folke Bilare" w:date="2021-12-20T16:20:00Z">
              <w:tcPr>
                <w:tcW w:w="850" w:type="dxa"/>
              </w:tcPr>
            </w:tcPrChange>
          </w:tcPr>
          <w:p w14:paraId="3B974F6F" w14:textId="77777777" w:rsidR="005439A0" w:rsidRPr="00D957A4" w:rsidRDefault="005439A0" w:rsidP="005439A0">
            <w:pPr>
              <w:rPr>
                <w:ins w:id="929" w:author="Karolina Majstrovic" w:date="2020-12-04T13:58:00Z"/>
                <w:rFonts w:ascii="Arial" w:hAnsi="Arial" w:cs="Arial"/>
                <w:bCs/>
                <w:sz w:val="18"/>
                <w:szCs w:val="18"/>
                <w:lang w:eastAsia="sv-SE"/>
              </w:rPr>
            </w:pPr>
          </w:p>
        </w:tc>
        <w:tc>
          <w:tcPr>
            <w:tcW w:w="1276" w:type="dxa"/>
            <w:tcPrChange w:id="930" w:author="Folke Bilare" w:date="2021-12-20T16:20:00Z">
              <w:tcPr>
                <w:tcW w:w="1276" w:type="dxa"/>
              </w:tcPr>
            </w:tcPrChange>
          </w:tcPr>
          <w:p w14:paraId="0E09B0B8" w14:textId="77777777" w:rsidR="005439A0" w:rsidRPr="00D957A4" w:rsidRDefault="005439A0" w:rsidP="005439A0">
            <w:pPr>
              <w:rPr>
                <w:ins w:id="931" w:author="Karolina Majstrovic" w:date="2020-12-04T14:03:00Z"/>
                <w:rFonts w:ascii="Arial" w:hAnsi="Arial" w:cs="Arial"/>
                <w:bCs/>
                <w:sz w:val="18"/>
                <w:szCs w:val="18"/>
                <w:lang w:eastAsia="sv-SE"/>
              </w:rPr>
            </w:pPr>
          </w:p>
        </w:tc>
        <w:tc>
          <w:tcPr>
            <w:tcW w:w="1701" w:type="dxa"/>
            <w:vAlign w:val="center"/>
            <w:tcPrChange w:id="932" w:author="Folke Bilare" w:date="2021-12-20T16:20:00Z">
              <w:tcPr>
                <w:tcW w:w="1701" w:type="dxa"/>
                <w:vAlign w:val="center"/>
              </w:tcPr>
            </w:tcPrChange>
          </w:tcPr>
          <w:p w14:paraId="38B99D7C" w14:textId="385E204B" w:rsidR="005439A0" w:rsidRPr="00D957A4" w:rsidRDefault="005439A0" w:rsidP="005439A0">
            <w:pPr>
              <w:rPr>
                <w:rFonts w:ascii="Arial" w:hAnsi="Arial" w:cs="Arial"/>
                <w:bCs/>
                <w:sz w:val="18"/>
                <w:szCs w:val="18"/>
                <w:lang w:eastAsia="sv-SE"/>
              </w:rPr>
            </w:pPr>
          </w:p>
        </w:tc>
      </w:tr>
      <w:tr w:rsidR="005439A0" w:rsidRPr="00D957A4" w14:paraId="1887BED9" w14:textId="77777777" w:rsidTr="004B22C5">
        <w:trPr>
          <w:cantSplit/>
          <w:trHeight w:val="289"/>
          <w:trPrChange w:id="933" w:author="Folke Bilare" w:date="2021-12-20T16:20:00Z">
            <w:trPr>
              <w:cantSplit/>
              <w:trHeight w:val="289"/>
            </w:trPr>
          </w:trPrChange>
        </w:trPr>
        <w:tc>
          <w:tcPr>
            <w:tcW w:w="704" w:type="dxa"/>
            <w:vAlign w:val="center"/>
            <w:tcPrChange w:id="934" w:author="Folke Bilare" w:date="2021-12-20T16:20:00Z">
              <w:tcPr>
                <w:tcW w:w="704" w:type="dxa"/>
                <w:vAlign w:val="center"/>
              </w:tcPr>
            </w:tcPrChange>
          </w:tcPr>
          <w:p w14:paraId="5730FE8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0031</w:t>
            </w:r>
          </w:p>
        </w:tc>
        <w:tc>
          <w:tcPr>
            <w:tcW w:w="2410" w:type="dxa"/>
            <w:vAlign w:val="center"/>
            <w:tcPrChange w:id="935" w:author="Folke Bilare" w:date="2021-12-20T16:20:00Z">
              <w:tcPr>
                <w:tcW w:w="2410" w:type="dxa"/>
                <w:vAlign w:val="center"/>
              </w:tcPr>
            </w:tcPrChange>
          </w:tcPr>
          <w:p w14:paraId="0DA0D55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ID upload reply </w:t>
            </w:r>
          </w:p>
        </w:tc>
        <w:tc>
          <w:tcPr>
            <w:tcW w:w="850" w:type="dxa"/>
            <w:vAlign w:val="center"/>
            <w:tcPrChange w:id="936" w:author="Folke Bilare" w:date="2021-12-20T16:20:00Z">
              <w:tcPr>
                <w:tcW w:w="850" w:type="dxa"/>
              </w:tcPr>
            </w:tcPrChange>
          </w:tcPr>
          <w:p w14:paraId="793832CC" w14:textId="3B39D7F7" w:rsidR="005439A0" w:rsidRPr="00D957A4" w:rsidRDefault="005439A0" w:rsidP="005439A0">
            <w:pPr>
              <w:jc w:val="center"/>
              <w:rPr>
                <w:ins w:id="937" w:author="Folke Bilare" w:date="2021-12-20T16:20:00Z"/>
                <w:rFonts w:ascii="Arial" w:hAnsi="Arial" w:cs="Arial"/>
                <w:bCs/>
                <w:sz w:val="18"/>
                <w:szCs w:val="18"/>
                <w:lang w:eastAsia="sv-SE"/>
              </w:rPr>
            </w:pPr>
            <w:ins w:id="938" w:author="Folke Bilare" w:date="2021-12-20T16:20:00Z">
              <w:r w:rsidRPr="00D957A4">
                <w:rPr>
                  <w:rFonts w:ascii="Arial" w:hAnsi="Arial" w:cs="Arial"/>
                  <w:bCs/>
                  <w:sz w:val="18"/>
                  <w:szCs w:val="18"/>
                  <w:lang w:eastAsia="sv-SE"/>
                </w:rPr>
                <w:t>2</w:t>
              </w:r>
            </w:ins>
          </w:p>
        </w:tc>
        <w:tc>
          <w:tcPr>
            <w:tcW w:w="850" w:type="dxa"/>
            <w:vAlign w:val="center"/>
            <w:tcPrChange w:id="939" w:author="Folke Bilare" w:date="2021-12-20T16:20:00Z">
              <w:tcPr>
                <w:tcW w:w="850" w:type="dxa"/>
                <w:vAlign w:val="center"/>
              </w:tcPr>
            </w:tcPrChange>
          </w:tcPr>
          <w:p w14:paraId="6E26083B" w14:textId="4573740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940" w:author="Folke Bilare" w:date="2021-12-20T16:20:00Z">
              <w:tcPr>
                <w:tcW w:w="851" w:type="dxa"/>
                <w:vAlign w:val="center"/>
              </w:tcPr>
            </w:tcPrChange>
          </w:tcPr>
          <w:p w14:paraId="65A79723" w14:textId="4825129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992" w:type="dxa"/>
            <w:vAlign w:val="center"/>
            <w:tcPrChange w:id="941" w:author="Folke Bilare" w:date="2021-12-20T16:20:00Z">
              <w:tcPr>
                <w:tcW w:w="992" w:type="dxa"/>
                <w:vAlign w:val="center"/>
              </w:tcPr>
            </w:tcPrChange>
          </w:tcPr>
          <w:p w14:paraId="4416A928" w14:textId="5147D9B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709" w:type="dxa"/>
            <w:vAlign w:val="center"/>
            <w:tcPrChange w:id="942" w:author="Folke Bilare" w:date="2021-12-20T16:20:00Z">
              <w:tcPr>
                <w:tcW w:w="709" w:type="dxa"/>
                <w:vAlign w:val="center"/>
              </w:tcPr>
            </w:tcPrChange>
          </w:tcPr>
          <w:p w14:paraId="78CEF0FF" w14:textId="335FE79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943" w:author="Folke Bilare" w:date="2021-12-20T16:20:00Z">
              <w:tcPr>
                <w:tcW w:w="850" w:type="dxa"/>
              </w:tcPr>
            </w:tcPrChange>
          </w:tcPr>
          <w:p w14:paraId="423D935D" w14:textId="77777777" w:rsidR="005439A0" w:rsidRPr="00D957A4" w:rsidRDefault="005439A0" w:rsidP="005439A0">
            <w:pPr>
              <w:rPr>
                <w:ins w:id="944" w:author="Karolina Majstrovic" w:date="2020-12-04T13:58:00Z"/>
                <w:rFonts w:ascii="Arial" w:hAnsi="Arial" w:cs="Arial"/>
                <w:bCs/>
                <w:sz w:val="18"/>
                <w:szCs w:val="18"/>
                <w:lang w:eastAsia="sv-SE"/>
              </w:rPr>
            </w:pPr>
          </w:p>
        </w:tc>
        <w:tc>
          <w:tcPr>
            <w:tcW w:w="1276" w:type="dxa"/>
            <w:tcPrChange w:id="945" w:author="Folke Bilare" w:date="2021-12-20T16:20:00Z">
              <w:tcPr>
                <w:tcW w:w="1276" w:type="dxa"/>
              </w:tcPr>
            </w:tcPrChange>
          </w:tcPr>
          <w:p w14:paraId="71A96270" w14:textId="77777777" w:rsidR="005439A0" w:rsidRPr="00D957A4" w:rsidRDefault="005439A0" w:rsidP="005439A0">
            <w:pPr>
              <w:rPr>
                <w:ins w:id="946" w:author="Karolina Majstrovic" w:date="2020-12-04T14:03:00Z"/>
                <w:rFonts w:ascii="Arial" w:hAnsi="Arial" w:cs="Arial"/>
                <w:bCs/>
                <w:sz w:val="18"/>
                <w:szCs w:val="18"/>
                <w:lang w:eastAsia="sv-SE"/>
              </w:rPr>
            </w:pPr>
          </w:p>
        </w:tc>
        <w:tc>
          <w:tcPr>
            <w:tcW w:w="1701" w:type="dxa"/>
            <w:vAlign w:val="center"/>
            <w:tcPrChange w:id="947" w:author="Folke Bilare" w:date="2021-12-20T16:20:00Z">
              <w:tcPr>
                <w:tcW w:w="1701" w:type="dxa"/>
                <w:vAlign w:val="center"/>
              </w:tcPr>
            </w:tcPrChange>
          </w:tcPr>
          <w:p w14:paraId="06482388" w14:textId="24CD43A9" w:rsidR="005439A0" w:rsidRPr="00D957A4" w:rsidRDefault="005439A0" w:rsidP="005439A0">
            <w:pPr>
              <w:rPr>
                <w:rFonts w:ascii="Arial" w:hAnsi="Arial" w:cs="Arial"/>
                <w:bCs/>
                <w:sz w:val="18"/>
                <w:szCs w:val="18"/>
                <w:lang w:eastAsia="sv-SE"/>
              </w:rPr>
            </w:pPr>
          </w:p>
        </w:tc>
      </w:tr>
      <w:tr w:rsidR="005439A0" w:rsidRPr="00D957A4" w14:paraId="69EFBCBA" w14:textId="77777777" w:rsidTr="004B22C5">
        <w:trPr>
          <w:cantSplit/>
          <w:trHeight w:val="289"/>
          <w:trPrChange w:id="948" w:author="Folke Bilare" w:date="2021-12-20T16:20:00Z">
            <w:trPr>
              <w:cantSplit/>
              <w:trHeight w:val="289"/>
            </w:trPr>
          </w:trPrChange>
        </w:trPr>
        <w:tc>
          <w:tcPr>
            <w:tcW w:w="704" w:type="dxa"/>
            <w:vAlign w:val="center"/>
            <w:tcPrChange w:id="949" w:author="Folke Bilare" w:date="2021-12-20T16:20:00Z">
              <w:tcPr>
                <w:tcW w:w="704" w:type="dxa"/>
                <w:vAlign w:val="center"/>
              </w:tcPr>
            </w:tcPrChange>
          </w:tcPr>
          <w:p w14:paraId="2AB1454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0032</w:t>
            </w:r>
          </w:p>
        </w:tc>
        <w:tc>
          <w:tcPr>
            <w:tcW w:w="2410" w:type="dxa"/>
            <w:vAlign w:val="center"/>
            <w:tcPrChange w:id="950" w:author="Folke Bilare" w:date="2021-12-20T16:20:00Z">
              <w:tcPr>
                <w:tcW w:w="2410" w:type="dxa"/>
                <w:vAlign w:val="center"/>
              </w:tcPr>
            </w:tcPrChange>
          </w:tcPr>
          <w:p w14:paraId="6DBB825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data upload request </w:t>
            </w:r>
          </w:p>
        </w:tc>
        <w:tc>
          <w:tcPr>
            <w:tcW w:w="850" w:type="dxa"/>
            <w:vAlign w:val="center"/>
            <w:tcPrChange w:id="951" w:author="Folke Bilare" w:date="2021-12-20T16:20:00Z">
              <w:tcPr>
                <w:tcW w:w="850" w:type="dxa"/>
              </w:tcPr>
            </w:tcPrChange>
          </w:tcPr>
          <w:p w14:paraId="65F0656E" w14:textId="351EE83C" w:rsidR="005439A0" w:rsidRPr="00D957A4" w:rsidRDefault="005439A0" w:rsidP="005439A0">
            <w:pPr>
              <w:jc w:val="center"/>
              <w:rPr>
                <w:ins w:id="952" w:author="Folke Bilare" w:date="2021-12-20T16:20:00Z"/>
                <w:rFonts w:ascii="Arial" w:hAnsi="Arial" w:cs="Arial"/>
                <w:bCs/>
                <w:sz w:val="18"/>
                <w:szCs w:val="18"/>
                <w:lang w:eastAsia="sv-SE"/>
              </w:rPr>
            </w:pPr>
            <w:ins w:id="953" w:author="Folke Bilare" w:date="2021-12-20T16:20:00Z">
              <w:r w:rsidRPr="00D957A4">
                <w:rPr>
                  <w:rFonts w:ascii="Arial" w:hAnsi="Arial" w:cs="Arial"/>
                  <w:bCs/>
                  <w:sz w:val="18"/>
                  <w:szCs w:val="18"/>
                  <w:lang w:eastAsia="sv-SE"/>
                </w:rPr>
                <w:t>2</w:t>
              </w:r>
            </w:ins>
          </w:p>
        </w:tc>
        <w:tc>
          <w:tcPr>
            <w:tcW w:w="850" w:type="dxa"/>
            <w:vAlign w:val="center"/>
            <w:tcPrChange w:id="954" w:author="Folke Bilare" w:date="2021-12-20T16:20:00Z">
              <w:tcPr>
                <w:tcW w:w="850" w:type="dxa"/>
                <w:vAlign w:val="center"/>
              </w:tcPr>
            </w:tcPrChange>
          </w:tcPr>
          <w:p w14:paraId="4D8443BB" w14:textId="7C01A3A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955" w:author="Folke Bilare" w:date="2021-12-20T16:20:00Z">
              <w:tcPr>
                <w:tcW w:w="851" w:type="dxa"/>
                <w:vAlign w:val="center"/>
              </w:tcPr>
            </w:tcPrChange>
          </w:tcPr>
          <w:p w14:paraId="5820F48B" w14:textId="4C7822A9"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992" w:type="dxa"/>
            <w:vAlign w:val="center"/>
            <w:tcPrChange w:id="956" w:author="Folke Bilare" w:date="2021-12-20T16:20:00Z">
              <w:tcPr>
                <w:tcW w:w="992" w:type="dxa"/>
                <w:vAlign w:val="center"/>
              </w:tcPr>
            </w:tcPrChange>
          </w:tcPr>
          <w:p w14:paraId="66274E26" w14:textId="37D69DCA"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709" w:type="dxa"/>
            <w:vAlign w:val="center"/>
            <w:tcPrChange w:id="957" w:author="Folke Bilare" w:date="2021-12-20T16:20:00Z">
              <w:tcPr>
                <w:tcW w:w="709" w:type="dxa"/>
                <w:vAlign w:val="center"/>
              </w:tcPr>
            </w:tcPrChange>
          </w:tcPr>
          <w:p w14:paraId="49678CFD" w14:textId="25B961C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958" w:author="Folke Bilare" w:date="2021-12-20T16:20:00Z">
              <w:tcPr>
                <w:tcW w:w="850" w:type="dxa"/>
              </w:tcPr>
            </w:tcPrChange>
          </w:tcPr>
          <w:p w14:paraId="15021FDE" w14:textId="77777777" w:rsidR="005439A0" w:rsidRPr="00D957A4" w:rsidRDefault="005439A0" w:rsidP="005439A0">
            <w:pPr>
              <w:rPr>
                <w:ins w:id="959" w:author="Karolina Majstrovic" w:date="2020-12-04T13:58:00Z"/>
                <w:rFonts w:ascii="Arial" w:hAnsi="Arial" w:cs="Arial"/>
                <w:bCs/>
                <w:sz w:val="18"/>
                <w:szCs w:val="18"/>
                <w:lang w:eastAsia="sv-SE"/>
              </w:rPr>
            </w:pPr>
          </w:p>
        </w:tc>
        <w:tc>
          <w:tcPr>
            <w:tcW w:w="1276" w:type="dxa"/>
            <w:tcPrChange w:id="960" w:author="Folke Bilare" w:date="2021-12-20T16:20:00Z">
              <w:tcPr>
                <w:tcW w:w="1276" w:type="dxa"/>
              </w:tcPr>
            </w:tcPrChange>
          </w:tcPr>
          <w:p w14:paraId="49451F5E" w14:textId="77777777" w:rsidR="005439A0" w:rsidRPr="00D957A4" w:rsidRDefault="005439A0" w:rsidP="005439A0">
            <w:pPr>
              <w:rPr>
                <w:ins w:id="961" w:author="Karolina Majstrovic" w:date="2020-12-04T14:03:00Z"/>
                <w:rFonts w:ascii="Arial" w:hAnsi="Arial" w:cs="Arial"/>
                <w:bCs/>
                <w:sz w:val="18"/>
                <w:szCs w:val="18"/>
                <w:lang w:eastAsia="sv-SE"/>
              </w:rPr>
            </w:pPr>
          </w:p>
        </w:tc>
        <w:tc>
          <w:tcPr>
            <w:tcW w:w="1701" w:type="dxa"/>
            <w:vAlign w:val="center"/>
            <w:tcPrChange w:id="962" w:author="Folke Bilare" w:date="2021-12-20T16:20:00Z">
              <w:tcPr>
                <w:tcW w:w="1701" w:type="dxa"/>
                <w:vAlign w:val="center"/>
              </w:tcPr>
            </w:tcPrChange>
          </w:tcPr>
          <w:p w14:paraId="1F99CA39" w14:textId="0A325DCC" w:rsidR="005439A0" w:rsidRPr="00D957A4" w:rsidRDefault="005439A0" w:rsidP="005439A0">
            <w:pPr>
              <w:rPr>
                <w:rFonts w:ascii="Arial" w:hAnsi="Arial" w:cs="Arial"/>
                <w:bCs/>
                <w:sz w:val="18"/>
                <w:szCs w:val="18"/>
                <w:lang w:eastAsia="sv-SE"/>
              </w:rPr>
            </w:pPr>
          </w:p>
        </w:tc>
      </w:tr>
      <w:tr w:rsidR="005439A0" w:rsidRPr="00D957A4" w14:paraId="55277E3E" w14:textId="77777777" w:rsidTr="004B22C5">
        <w:trPr>
          <w:cantSplit/>
          <w:trHeight w:val="289"/>
          <w:trPrChange w:id="963" w:author="Folke Bilare" w:date="2021-12-20T16:20:00Z">
            <w:trPr>
              <w:cantSplit/>
              <w:trHeight w:val="289"/>
            </w:trPr>
          </w:trPrChange>
        </w:trPr>
        <w:tc>
          <w:tcPr>
            <w:tcW w:w="704" w:type="dxa"/>
            <w:vAlign w:val="center"/>
            <w:tcPrChange w:id="964" w:author="Folke Bilare" w:date="2021-12-20T16:20:00Z">
              <w:tcPr>
                <w:tcW w:w="704" w:type="dxa"/>
                <w:vAlign w:val="center"/>
              </w:tcPr>
            </w:tcPrChange>
          </w:tcPr>
          <w:p w14:paraId="2D282B7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0033</w:t>
            </w:r>
          </w:p>
        </w:tc>
        <w:tc>
          <w:tcPr>
            <w:tcW w:w="2410" w:type="dxa"/>
            <w:vAlign w:val="center"/>
            <w:tcPrChange w:id="965" w:author="Folke Bilare" w:date="2021-12-20T16:20:00Z">
              <w:tcPr>
                <w:tcW w:w="2410" w:type="dxa"/>
                <w:vAlign w:val="center"/>
              </w:tcPr>
            </w:tcPrChange>
          </w:tcPr>
          <w:p w14:paraId="79189D1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data upload reply </w:t>
            </w:r>
          </w:p>
        </w:tc>
        <w:tc>
          <w:tcPr>
            <w:tcW w:w="850" w:type="dxa"/>
            <w:vAlign w:val="center"/>
            <w:tcPrChange w:id="966" w:author="Folke Bilare" w:date="2021-12-20T16:20:00Z">
              <w:tcPr>
                <w:tcW w:w="850" w:type="dxa"/>
              </w:tcPr>
            </w:tcPrChange>
          </w:tcPr>
          <w:p w14:paraId="32C10A1B" w14:textId="7DC026E7" w:rsidR="005439A0" w:rsidRPr="00D957A4" w:rsidRDefault="005439A0" w:rsidP="005439A0">
            <w:pPr>
              <w:jc w:val="center"/>
              <w:rPr>
                <w:ins w:id="967" w:author="Folke Bilare" w:date="2021-12-20T16:20:00Z"/>
                <w:rFonts w:ascii="Arial" w:hAnsi="Arial" w:cs="Arial"/>
                <w:bCs/>
                <w:sz w:val="18"/>
                <w:szCs w:val="18"/>
                <w:lang w:eastAsia="sv-SE"/>
              </w:rPr>
            </w:pPr>
            <w:ins w:id="968" w:author="Folke Bilare" w:date="2021-12-20T16:20:00Z">
              <w:r w:rsidRPr="00D957A4">
                <w:rPr>
                  <w:rFonts w:ascii="Arial" w:hAnsi="Arial" w:cs="Arial"/>
                  <w:bCs/>
                  <w:sz w:val="18"/>
                  <w:szCs w:val="18"/>
                  <w:lang w:eastAsia="sv-SE"/>
                </w:rPr>
                <w:t>2 p</w:t>
              </w:r>
            </w:ins>
          </w:p>
        </w:tc>
        <w:tc>
          <w:tcPr>
            <w:tcW w:w="850" w:type="dxa"/>
            <w:vAlign w:val="center"/>
            <w:tcPrChange w:id="969" w:author="Folke Bilare" w:date="2021-12-20T16:20:00Z">
              <w:tcPr>
                <w:tcW w:w="850" w:type="dxa"/>
                <w:vAlign w:val="center"/>
              </w:tcPr>
            </w:tcPrChange>
          </w:tcPr>
          <w:p w14:paraId="405071C6" w14:textId="5270217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 p</w:t>
            </w:r>
          </w:p>
        </w:tc>
        <w:tc>
          <w:tcPr>
            <w:tcW w:w="851" w:type="dxa"/>
            <w:vAlign w:val="center"/>
            <w:tcPrChange w:id="970" w:author="Folke Bilare" w:date="2021-12-20T16:20:00Z">
              <w:tcPr>
                <w:tcW w:w="851" w:type="dxa"/>
                <w:vAlign w:val="center"/>
              </w:tcPr>
            </w:tcPrChange>
          </w:tcPr>
          <w:p w14:paraId="0C15D1EA" w14:textId="3F70138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 p</w:t>
            </w:r>
          </w:p>
        </w:tc>
        <w:tc>
          <w:tcPr>
            <w:tcW w:w="992" w:type="dxa"/>
            <w:vAlign w:val="center"/>
            <w:tcPrChange w:id="971" w:author="Folke Bilare" w:date="2021-12-20T16:20:00Z">
              <w:tcPr>
                <w:tcW w:w="992" w:type="dxa"/>
                <w:vAlign w:val="center"/>
              </w:tcPr>
            </w:tcPrChange>
          </w:tcPr>
          <w:p w14:paraId="692985BB" w14:textId="49AA881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 p</w:t>
            </w:r>
          </w:p>
        </w:tc>
        <w:tc>
          <w:tcPr>
            <w:tcW w:w="709" w:type="dxa"/>
            <w:vAlign w:val="center"/>
            <w:tcPrChange w:id="972" w:author="Folke Bilare" w:date="2021-12-20T16:20:00Z">
              <w:tcPr>
                <w:tcW w:w="709" w:type="dxa"/>
                <w:vAlign w:val="center"/>
              </w:tcPr>
            </w:tcPrChange>
          </w:tcPr>
          <w:p w14:paraId="0F0CF0BA" w14:textId="7FAA99A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 p</w:t>
            </w:r>
          </w:p>
        </w:tc>
        <w:tc>
          <w:tcPr>
            <w:tcW w:w="850" w:type="dxa"/>
            <w:tcPrChange w:id="973" w:author="Folke Bilare" w:date="2021-12-20T16:20:00Z">
              <w:tcPr>
                <w:tcW w:w="850" w:type="dxa"/>
              </w:tcPr>
            </w:tcPrChange>
          </w:tcPr>
          <w:p w14:paraId="7CE5DA85" w14:textId="77777777" w:rsidR="005439A0" w:rsidRPr="00D957A4" w:rsidRDefault="005439A0" w:rsidP="005439A0">
            <w:pPr>
              <w:rPr>
                <w:ins w:id="974" w:author="Karolina Majstrovic" w:date="2020-12-04T13:58:00Z"/>
                <w:rFonts w:ascii="Arial" w:hAnsi="Arial" w:cs="Arial"/>
                <w:bCs/>
                <w:sz w:val="18"/>
                <w:szCs w:val="18"/>
                <w:lang w:eastAsia="sv-SE"/>
              </w:rPr>
            </w:pPr>
          </w:p>
        </w:tc>
        <w:tc>
          <w:tcPr>
            <w:tcW w:w="1276" w:type="dxa"/>
            <w:tcPrChange w:id="975" w:author="Folke Bilare" w:date="2021-12-20T16:20:00Z">
              <w:tcPr>
                <w:tcW w:w="1276" w:type="dxa"/>
              </w:tcPr>
            </w:tcPrChange>
          </w:tcPr>
          <w:p w14:paraId="26586628" w14:textId="77777777" w:rsidR="005439A0" w:rsidRPr="00D957A4" w:rsidRDefault="005439A0" w:rsidP="005439A0">
            <w:pPr>
              <w:rPr>
                <w:ins w:id="976" w:author="Karolina Majstrovic" w:date="2020-12-04T14:03:00Z"/>
                <w:rFonts w:ascii="Arial" w:hAnsi="Arial" w:cs="Arial"/>
                <w:bCs/>
                <w:sz w:val="18"/>
                <w:szCs w:val="18"/>
                <w:lang w:eastAsia="sv-SE"/>
              </w:rPr>
            </w:pPr>
          </w:p>
        </w:tc>
        <w:tc>
          <w:tcPr>
            <w:tcW w:w="1701" w:type="dxa"/>
            <w:vAlign w:val="center"/>
            <w:tcPrChange w:id="977" w:author="Folke Bilare" w:date="2021-12-20T16:20:00Z">
              <w:tcPr>
                <w:tcW w:w="1701" w:type="dxa"/>
                <w:vAlign w:val="center"/>
              </w:tcPr>
            </w:tcPrChange>
          </w:tcPr>
          <w:p w14:paraId="7EF34192" w14:textId="7BD14531" w:rsidR="005439A0" w:rsidRPr="00D957A4" w:rsidRDefault="005439A0" w:rsidP="005439A0">
            <w:pPr>
              <w:rPr>
                <w:rFonts w:ascii="Arial" w:hAnsi="Arial" w:cs="Arial"/>
                <w:bCs/>
                <w:sz w:val="18"/>
                <w:szCs w:val="18"/>
                <w:lang w:eastAsia="sv-SE"/>
              </w:rPr>
            </w:pPr>
          </w:p>
        </w:tc>
      </w:tr>
      <w:tr w:rsidR="005439A0" w:rsidRPr="00D957A4" w14:paraId="0E376AA6" w14:textId="77777777" w:rsidTr="004B22C5">
        <w:trPr>
          <w:cantSplit/>
          <w:trHeight w:val="289"/>
          <w:trPrChange w:id="978" w:author="Folke Bilare" w:date="2021-12-20T16:20:00Z">
            <w:trPr>
              <w:cantSplit/>
              <w:trHeight w:val="289"/>
            </w:trPr>
          </w:trPrChange>
        </w:trPr>
        <w:tc>
          <w:tcPr>
            <w:tcW w:w="704" w:type="dxa"/>
            <w:vAlign w:val="center"/>
            <w:tcPrChange w:id="979" w:author="Folke Bilare" w:date="2021-12-20T16:20:00Z">
              <w:tcPr>
                <w:tcW w:w="704" w:type="dxa"/>
                <w:vAlign w:val="center"/>
              </w:tcPr>
            </w:tcPrChange>
          </w:tcPr>
          <w:p w14:paraId="6722E24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0034</w:t>
            </w:r>
          </w:p>
        </w:tc>
        <w:tc>
          <w:tcPr>
            <w:tcW w:w="2410" w:type="dxa"/>
            <w:vAlign w:val="center"/>
            <w:tcPrChange w:id="980" w:author="Folke Bilare" w:date="2021-12-20T16:20:00Z">
              <w:tcPr>
                <w:tcW w:w="2410" w:type="dxa"/>
                <w:vAlign w:val="center"/>
              </w:tcPr>
            </w:tcPrChange>
          </w:tcPr>
          <w:p w14:paraId="404F516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info subscribe </w:t>
            </w:r>
          </w:p>
        </w:tc>
        <w:tc>
          <w:tcPr>
            <w:tcW w:w="850" w:type="dxa"/>
            <w:vAlign w:val="center"/>
            <w:tcPrChange w:id="981" w:author="Folke Bilare" w:date="2021-12-20T16:20:00Z">
              <w:tcPr>
                <w:tcW w:w="850" w:type="dxa"/>
              </w:tcPr>
            </w:tcPrChange>
          </w:tcPr>
          <w:p w14:paraId="44C40DCA" w14:textId="4FA15557" w:rsidR="005439A0" w:rsidRDefault="005439A0" w:rsidP="005439A0">
            <w:pPr>
              <w:jc w:val="center"/>
              <w:rPr>
                <w:ins w:id="982" w:author="Folke Bilare" w:date="2021-12-20T16:20:00Z"/>
                <w:rFonts w:ascii="Arial" w:hAnsi="Arial" w:cs="Arial"/>
                <w:bCs/>
                <w:sz w:val="18"/>
                <w:szCs w:val="18"/>
                <w:lang w:eastAsia="sv-SE"/>
              </w:rPr>
            </w:pPr>
            <w:ins w:id="983" w:author="Folke Bilare" w:date="2021-12-20T16:20:00Z">
              <w:r>
                <w:rPr>
                  <w:rFonts w:ascii="Arial" w:hAnsi="Arial" w:cs="Arial"/>
                  <w:bCs/>
                  <w:sz w:val="18"/>
                  <w:szCs w:val="18"/>
                  <w:lang w:eastAsia="sv-SE"/>
                </w:rPr>
                <w:t>5</w:t>
              </w:r>
            </w:ins>
          </w:p>
        </w:tc>
        <w:tc>
          <w:tcPr>
            <w:tcW w:w="850" w:type="dxa"/>
            <w:vAlign w:val="center"/>
            <w:tcPrChange w:id="984" w:author="Folke Bilare" w:date="2021-12-20T16:20:00Z">
              <w:tcPr>
                <w:tcW w:w="850" w:type="dxa"/>
                <w:vAlign w:val="center"/>
              </w:tcPr>
            </w:tcPrChange>
          </w:tcPr>
          <w:p w14:paraId="3DF38CB4" w14:textId="32AD7DE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851" w:type="dxa"/>
            <w:vAlign w:val="center"/>
            <w:tcPrChange w:id="985" w:author="Folke Bilare" w:date="2021-12-20T16:20:00Z">
              <w:tcPr>
                <w:tcW w:w="851" w:type="dxa"/>
                <w:vAlign w:val="center"/>
              </w:tcPr>
            </w:tcPrChange>
          </w:tcPr>
          <w:p w14:paraId="17BB24D7" w14:textId="614BE263"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992" w:type="dxa"/>
            <w:vAlign w:val="center"/>
            <w:tcPrChange w:id="986" w:author="Folke Bilare" w:date="2021-12-20T16:20:00Z">
              <w:tcPr>
                <w:tcW w:w="992" w:type="dxa"/>
                <w:vAlign w:val="center"/>
              </w:tcPr>
            </w:tcPrChange>
          </w:tcPr>
          <w:p w14:paraId="4369A185" w14:textId="1DB5FB0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709" w:type="dxa"/>
            <w:vAlign w:val="center"/>
            <w:tcPrChange w:id="987" w:author="Folke Bilare" w:date="2021-12-20T16:20:00Z">
              <w:tcPr>
                <w:tcW w:w="709" w:type="dxa"/>
                <w:vAlign w:val="center"/>
              </w:tcPr>
            </w:tcPrChange>
          </w:tcPr>
          <w:p w14:paraId="6C91D98E" w14:textId="12A7882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w:t>
            </w:r>
          </w:p>
        </w:tc>
        <w:tc>
          <w:tcPr>
            <w:tcW w:w="850" w:type="dxa"/>
            <w:tcPrChange w:id="988" w:author="Folke Bilare" w:date="2021-12-20T16:20:00Z">
              <w:tcPr>
                <w:tcW w:w="850" w:type="dxa"/>
              </w:tcPr>
            </w:tcPrChange>
          </w:tcPr>
          <w:p w14:paraId="40B5ECFF" w14:textId="77777777" w:rsidR="005439A0" w:rsidRPr="00D957A4" w:rsidRDefault="005439A0" w:rsidP="005439A0">
            <w:pPr>
              <w:rPr>
                <w:ins w:id="989" w:author="Karolina Majstrovic" w:date="2020-12-04T13:58:00Z"/>
                <w:rFonts w:ascii="Arial" w:hAnsi="Arial" w:cs="Arial"/>
                <w:bCs/>
                <w:sz w:val="18"/>
                <w:szCs w:val="18"/>
                <w:lang w:eastAsia="sv-SE"/>
              </w:rPr>
            </w:pPr>
          </w:p>
        </w:tc>
        <w:tc>
          <w:tcPr>
            <w:tcW w:w="1276" w:type="dxa"/>
            <w:tcPrChange w:id="990" w:author="Folke Bilare" w:date="2021-12-20T16:20:00Z">
              <w:tcPr>
                <w:tcW w:w="1276" w:type="dxa"/>
              </w:tcPr>
            </w:tcPrChange>
          </w:tcPr>
          <w:p w14:paraId="3512E3AF" w14:textId="77777777" w:rsidR="005439A0" w:rsidRPr="00D957A4" w:rsidRDefault="005439A0" w:rsidP="005439A0">
            <w:pPr>
              <w:rPr>
                <w:ins w:id="991" w:author="Karolina Majstrovic" w:date="2020-12-04T14:03:00Z"/>
                <w:rFonts w:ascii="Arial" w:hAnsi="Arial" w:cs="Arial"/>
                <w:bCs/>
                <w:sz w:val="18"/>
                <w:szCs w:val="18"/>
                <w:lang w:eastAsia="sv-SE"/>
              </w:rPr>
            </w:pPr>
          </w:p>
        </w:tc>
        <w:tc>
          <w:tcPr>
            <w:tcW w:w="1701" w:type="dxa"/>
            <w:vAlign w:val="center"/>
            <w:tcPrChange w:id="992" w:author="Folke Bilare" w:date="2021-12-20T16:20:00Z">
              <w:tcPr>
                <w:tcW w:w="1701" w:type="dxa"/>
                <w:vAlign w:val="center"/>
              </w:tcPr>
            </w:tcPrChange>
          </w:tcPr>
          <w:p w14:paraId="59DCFF35" w14:textId="2853E207" w:rsidR="005439A0" w:rsidRPr="00D957A4" w:rsidRDefault="005439A0" w:rsidP="005439A0">
            <w:pPr>
              <w:rPr>
                <w:rFonts w:ascii="Arial" w:hAnsi="Arial" w:cs="Arial"/>
                <w:bCs/>
                <w:sz w:val="18"/>
                <w:szCs w:val="18"/>
                <w:lang w:eastAsia="sv-SE"/>
              </w:rPr>
            </w:pPr>
          </w:p>
        </w:tc>
      </w:tr>
      <w:tr w:rsidR="005439A0" w:rsidRPr="00D957A4" w14:paraId="0D456249" w14:textId="77777777" w:rsidTr="00785D23">
        <w:trPr>
          <w:cantSplit/>
          <w:trHeight w:val="289"/>
          <w:trPrChange w:id="993" w:author="Folke Bilare" w:date="2021-12-20T16:20:00Z">
            <w:trPr>
              <w:cantSplit/>
              <w:trHeight w:val="289"/>
            </w:trPr>
          </w:trPrChange>
        </w:trPr>
        <w:tc>
          <w:tcPr>
            <w:tcW w:w="704" w:type="dxa"/>
            <w:vAlign w:val="center"/>
            <w:tcPrChange w:id="994" w:author="Folke Bilare" w:date="2021-12-20T16:20:00Z">
              <w:tcPr>
                <w:tcW w:w="704" w:type="dxa"/>
                <w:vAlign w:val="center"/>
              </w:tcPr>
            </w:tcPrChange>
          </w:tcPr>
          <w:p w14:paraId="7F03265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lastRenderedPageBreak/>
              <w:t>0035</w:t>
            </w:r>
          </w:p>
        </w:tc>
        <w:tc>
          <w:tcPr>
            <w:tcW w:w="2410" w:type="dxa"/>
            <w:vAlign w:val="center"/>
            <w:tcPrChange w:id="995" w:author="Folke Bilare" w:date="2021-12-20T16:20:00Z">
              <w:tcPr>
                <w:tcW w:w="2410" w:type="dxa"/>
                <w:vAlign w:val="center"/>
              </w:tcPr>
            </w:tcPrChange>
          </w:tcPr>
          <w:p w14:paraId="36E2AEB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Job info</w:t>
            </w:r>
          </w:p>
        </w:tc>
        <w:tc>
          <w:tcPr>
            <w:tcW w:w="850" w:type="dxa"/>
            <w:vAlign w:val="center"/>
            <w:tcPrChange w:id="996" w:author="Folke Bilare" w:date="2021-12-20T16:20:00Z">
              <w:tcPr>
                <w:tcW w:w="850" w:type="dxa"/>
              </w:tcPr>
            </w:tcPrChange>
          </w:tcPr>
          <w:p w14:paraId="4E9BD77B" w14:textId="55124CAF" w:rsidR="005439A0" w:rsidRDefault="005439A0" w:rsidP="005439A0">
            <w:pPr>
              <w:jc w:val="center"/>
              <w:rPr>
                <w:ins w:id="997" w:author="Folke Bilare" w:date="2021-12-20T16:20:00Z"/>
                <w:rFonts w:ascii="Arial" w:hAnsi="Arial" w:cs="Arial"/>
                <w:bCs/>
                <w:sz w:val="18"/>
                <w:szCs w:val="18"/>
                <w:lang w:eastAsia="sv-SE"/>
              </w:rPr>
            </w:pPr>
            <w:ins w:id="998" w:author="Folke Bilare" w:date="2021-12-20T16:20:00Z">
              <w:r>
                <w:rPr>
                  <w:rFonts w:ascii="Arial" w:hAnsi="Arial" w:cs="Arial"/>
                  <w:bCs/>
                  <w:sz w:val="18"/>
                  <w:szCs w:val="18"/>
                  <w:lang w:eastAsia="sv-SE"/>
                </w:rPr>
                <w:t xml:space="preserve">5 </w:t>
              </w:r>
              <w:r w:rsidRPr="00D957A4">
                <w:rPr>
                  <w:rFonts w:ascii="Arial" w:hAnsi="Arial" w:cs="Arial"/>
                  <w:bCs/>
                  <w:sz w:val="18"/>
                  <w:szCs w:val="18"/>
                  <w:lang w:eastAsia="sv-SE"/>
                </w:rPr>
                <w:t>p</w:t>
              </w:r>
            </w:ins>
          </w:p>
        </w:tc>
        <w:tc>
          <w:tcPr>
            <w:tcW w:w="850" w:type="dxa"/>
            <w:vAlign w:val="center"/>
            <w:tcPrChange w:id="999" w:author="Folke Bilare" w:date="2021-12-20T16:20:00Z">
              <w:tcPr>
                <w:tcW w:w="850" w:type="dxa"/>
                <w:vAlign w:val="center"/>
              </w:tcPr>
            </w:tcPrChange>
          </w:tcPr>
          <w:p w14:paraId="3156B8D1" w14:textId="3051D66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 xml:space="preserve">5 </w:t>
            </w:r>
            <w:r w:rsidRPr="00D957A4">
              <w:rPr>
                <w:rFonts w:ascii="Arial" w:hAnsi="Arial" w:cs="Arial"/>
                <w:bCs/>
                <w:sz w:val="18"/>
                <w:szCs w:val="18"/>
                <w:lang w:eastAsia="sv-SE"/>
              </w:rPr>
              <w:t>p</w:t>
            </w:r>
          </w:p>
        </w:tc>
        <w:tc>
          <w:tcPr>
            <w:tcW w:w="851" w:type="dxa"/>
            <w:vAlign w:val="center"/>
            <w:tcPrChange w:id="1000" w:author="Folke Bilare" w:date="2021-12-20T16:20:00Z">
              <w:tcPr>
                <w:tcW w:w="851" w:type="dxa"/>
                <w:vAlign w:val="center"/>
              </w:tcPr>
            </w:tcPrChange>
          </w:tcPr>
          <w:p w14:paraId="4D27654F" w14:textId="339F34A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5 p</w:t>
            </w:r>
          </w:p>
        </w:tc>
        <w:tc>
          <w:tcPr>
            <w:tcW w:w="992" w:type="dxa"/>
            <w:vAlign w:val="center"/>
            <w:tcPrChange w:id="1001" w:author="Folke Bilare" w:date="2021-12-20T16:20:00Z">
              <w:tcPr>
                <w:tcW w:w="992" w:type="dxa"/>
                <w:vAlign w:val="center"/>
              </w:tcPr>
            </w:tcPrChange>
          </w:tcPr>
          <w:p w14:paraId="66FD0530" w14:textId="04FF632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5 p</w:t>
            </w:r>
          </w:p>
        </w:tc>
        <w:tc>
          <w:tcPr>
            <w:tcW w:w="709" w:type="dxa"/>
            <w:vAlign w:val="center"/>
            <w:tcPrChange w:id="1002" w:author="Folke Bilare" w:date="2021-12-20T16:20:00Z">
              <w:tcPr>
                <w:tcW w:w="709" w:type="dxa"/>
                <w:vAlign w:val="center"/>
              </w:tcPr>
            </w:tcPrChange>
          </w:tcPr>
          <w:p w14:paraId="5E7153AF" w14:textId="1965BC5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 p</w:t>
            </w:r>
          </w:p>
        </w:tc>
        <w:tc>
          <w:tcPr>
            <w:tcW w:w="850" w:type="dxa"/>
            <w:tcPrChange w:id="1003" w:author="Folke Bilare" w:date="2021-12-20T16:20:00Z">
              <w:tcPr>
                <w:tcW w:w="850" w:type="dxa"/>
              </w:tcPr>
            </w:tcPrChange>
          </w:tcPr>
          <w:p w14:paraId="429CDBD0" w14:textId="77777777" w:rsidR="005439A0" w:rsidRPr="00D957A4" w:rsidRDefault="005439A0" w:rsidP="005439A0">
            <w:pPr>
              <w:rPr>
                <w:ins w:id="1004" w:author="Karolina Majstrovic" w:date="2020-12-04T13:58:00Z"/>
                <w:rFonts w:ascii="Arial" w:hAnsi="Arial" w:cs="Arial"/>
                <w:bCs/>
                <w:sz w:val="18"/>
                <w:szCs w:val="18"/>
                <w:lang w:eastAsia="sv-SE"/>
              </w:rPr>
            </w:pPr>
          </w:p>
        </w:tc>
        <w:tc>
          <w:tcPr>
            <w:tcW w:w="1276" w:type="dxa"/>
            <w:tcPrChange w:id="1005" w:author="Folke Bilare" w:date="2021-12-20T16:20:00Z">
              <w:tcPr>
                <w:tcW w:w="1276" w:type="dxa"/>
              </w:tcPr>
            </w:tcPrChange>
          </w:tcPr>
          <w:p w14:paraId="40CDC7B2" w14:textId="77777777" w:rsidR="005439A0" w:rsidRPr="00D957A4" w:rsidRDefault="005439A0" w:rsidP="005439A0">
            <w:pPr>
              <w:rPr>
                <w:ins w:id="1006" w:author="Karolina Majstrovic" w:date="2020-12-04T14:03:00Z"/>
                <w:rFonts w:ascii="Arial" w:hAnsi="Arial" w:cs="Arial"/>
                <w:bCs/>
                <w:sz w:val="18"/>
                <w:szCs w:val="18"/>
                <w:lang w:eastAsia="sv-SE"/>
              </w:rPr>
            </w:pPr>
          </w:p>
        </w:tc>
        <w:tc>
          <w:tcPr>
            <w:tcW w:w="1701" w:type="dxa"/>
            <w:vAlign w:val="center"/>
            <w:tcPrChange w:id="1007" w:author="Folke Bilare" w:date="2021-12-20T16:20:00Z">
              <w:tcPr>
                <w:tcW w:w="1701" w:type="dxa"/>
                <w:vAlign w:val="center"/>
              </w:tcPr>
            </w:tcPrChange>
          </w:tcPr>
          <w:p w14:paraId="50BA11B0" w14:textId="30B592CE" w:rsidR="005439A0" w:rsidRPr="00D957A4" w:rsidRDefault="005439A0" w:rsidP="005439A0">
            <w:pPr>
              <w:rPr>
                <w:rFonts w:ascii="Arial" w:hAnsi="Arial" w:cs="Arial"/>
                <w:bCs/>
                <w:sz w:val="18"/>
                <w:szCs w:val="18"/>
                <w:lang w:eastAsia="sv-SE"/>
              </w:rPr>
            </w:pPr>
          </w:p>
        </w:tc>
      </w:tr>
      <w:tr w:rsidR="005439A0" w:rsidRPr="00D957A4" w14:paraId="062C7D59" w14:textId="77777777" w:rsidTr="00785D23">
        <w:trPr>
          <w:cantSplit/>
          <w:trHeight w:val="289"/>
          <w:trPrChange w:id="1008" w:author="Folke Bilare" w:date="2021-12-20T16:20:00Z">
            <w:trPr>
              <w:cantSplit/>
              <w:trHeight w:val="289"/>
            </w:trPr>
          </w:trPrChange>
        </w:trPr>
        <w:tc>
          <w:tcPr>
            <w:tcW w:w="704" w:type="dxa"/>
            <w:vAlign w:val="center"/>
            <w:tcPrChange w:id="1009" w:author="Folke Bilare" w:date="2021-12-20T16:20:00Z">
              <w:tcPr>
                <w:tcW w:w="704" w:type="dxa"/>
                <w:vAlign w:val="center"/>
              </w:tcPr>
            </w:tcPrChange>
          </w:tcPr>
          <w:p w14:paraId="39D839B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0036</w:t>
            </w:r>
          </w:p>
        </w:tc>
        <w:tc>
          <w:tcPr>
            <w:tcW w:w="2410" w:type="dxa"/>
            <w:vAlign w:val="center"/>
            <w:tcPrChange w:id="1010" w:author="Folke Bilare" w:date="2021-12-20T16:20:00Z">
              <w:tcPr>
                <w:tcW w:w="2410" w:type="dxa"/>
                <w:vAlign w:val="center"/>
              </w:tcPr>
            </w:tcPrChange>
          </w:tcPr>
          <w:p w14:paraId="372B58A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info acknowledge </w:t>
            </w:r>
          </w:p>
        </w:tc>
        <w:tc>
          <w:tcPr>
            <w:tcW w:w="850" w:type="dxa"/>
            <w:vAlign w:val="center"/>
            <w:tcPrChange w:id="1011" w:author="Folke Bilare" w:date="2021-12-20T16:20:00Z">
              <w:tcPr>
                <w:tcW w:w="850" w:type="dxa"/>
              </w:tcPr>
            </w:tcPrChange>
          </w:tcPr>
          <w:p w14:paraId="4C8677D9" w14:textId="3A14BA6E" w:rsidR="005439A0" w:rsidRDefault="005439A0" w:rsidP="005439A0">
            <w:pPr>
              <w:jc w:val="center"/>
              <w:rPr>
                <w:ins w:id="1012" w:author="Folke Bilare" w:date="2021-12-20T16:20:00Z"/>
                <w:rFonts w:ascii="Arial" w:hAnsi="Arial" w:cs="Arial"/>
                <w:bCs/>
                <w:sz w:val="18"/>
                <w:szCs w:val="18"/>
                <w:lang w:eastAsia="sv-SE"/>
              </w:rPr>
            </w:pPr>
            <w:ins w:id="1013" w:author="Folke Bilare" w:date="2021-12-20T16:20:00Z">
              <w:r>
                <w:rPr>
                  <w:rFonts w:ascii="Arial" w:hAnsi="Arial" w:cs="Arial"/>
                  <w:bCs/>
                  <w:sz w:val="18"/>
                  <w:szCs w:val="18"/>
                  <w:lang w:eastAsia="sv-SE"/>
                </w:rPr>
                <w:t>5</w:t>
              </w:r>
            </w:ins>
          </w:p>
        </w:tc>
        <w:tc>
          <w:tcPr>
            <w:tcW w:w="850" w:type="dxa"/>
            <w:vAlign w:val="center"/>
            <w:tcPrChange w:id="1014" w:author="Folke Bilare" w:date="2021-12-20T16:20:00Z">
              <w:tcPr>
                <w:tcW w:w="850" w:type="dxa"/>
                <w:vAlign w:val="center"/>
              </w:tcPr>
            </w:tcPrChange>
          </w:tcPr>
          <w:p w14:paraId="14F5E953" w14:textId="4BA67940"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851" w:type="dxa"/>
            <w:vAlign w:val="center"/>
            <w:tcPrChange w:id="1015" w:author="Folke Bilare" w:date="2021-12-20T16:20:00Z">
              <w:tcPr>
                <w:tcW w:w="851" w:type="dxa"/>
                <w:vAlign w:val="center"/>
              </w:tcPr>
            </w:tcPrChange>
          </w:tcPr>
          <w:p w14:paraId="223A2273" w14:textId="7F609F09"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992" w:type="dxa"/>
            <w:vAlign w:val="center"/>
            <w:tcPrChange w:id="1016" w:author="Folke Bilare" w:date="2021-12-20T16:20:00Z">
              <w:tcPr>
                <w:tcW w:w="992" w:type="dxa"/>
                <w:vAlign w:val="center"/>
              </w:tcPr>
            </w:tcPrChange>
          </w:tcPr>
          <w:p w14:paraId="3904CE06" w14:textId="081ED30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709" w:type="dxa"/>
            <w:vAlign w:val="center"/>
            <w:tcPrChange w:id="1017" w:author="Folke Bilare" w:date="2021-12-20T16:20:00Z">
              <w:tcPr>
                <w:tcW w:w="709" w:type="dxa"/>
                <w:vAlign w:val="center"/>
              </w:tcPr>
            </w:tcPrChange>
          </w:tcPr>
          <w:p w14:paraId="02EBEB7C" w14:textId="3A437C4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w:t>
            </w:r>
          </w:p>
        </w:tc>
        <w:tc>
          <w:tcPr>
            <w:tcW w:w="850" w:type="dxa"/>
            <w:tcPrChange w:id="1018" w:author="Folke Bilare" w:date="2021-12-20T16:20:00Z">
              <w:tcPr>
                <w:tcW w:w="850" w:type="dxa"/>
              </w:tcPr>
            </w:tcPrChange>
          </w:tcPr>
          <w:p w14:paraId="01A970DD" w14:textId="77777777" w:rsidR="005439A0" w:rsidRPr="00D957A4" w:rsidRDefault="005439A0" w:rsidP="005439A0">
            <w:pPr>
              <w:rPr>
                <w:ins w:id="1019" w:author="Karolina Majstrovic" w:date="2020-12-04T13:58:00Z"/>
                <w:rFonts w:ascii="Arial" w:hAnsi="Arial" w:cs="Arial"/>
                <w:bCs/>
                <w:sz w:val="18"/>
                <w:szCs w:val="18"/>
                <w:lang w:eastAsia="sv-SE"/>
              </w:rPr>
            </w:pPr>
          </w:p>
        </w:tc>
        <w:tc>
          <w:tcPr>
            <w:tcW w:w="1276" w:type="dxa"/>
            <w:tcPrChange w:id="1020" w:author="Folke Bilare" w:date="2021-12-20T16:20:00Z">
              <w:tcPr>
                <w:tcW w:w="1276" w:type="dxa"/>
              </w:tcPr>
            </w:tcPrChange>
          </w:tcPr>
          <w:p w14:paraId="1C9CD662" w14:textId="77777777" w:rsidR="005439A0" w:rsidRPr="00D957A4" w:rsidRDefault="005439A0" w:rsidP="005439A0">
            <w:pPr>
              <w:rPr>
                <w:ins w:id="1021" w:author="Karolina Majstrovic" w:date="2020-12-04T14:03:00Z"/>
                <w:rFonts w:ascii="Arial" w:hAnsi="Arial" w:cs="Arial"/>
                <w:bCs/>
                <w:sz w:val="18"/>
                <w:szCs w:val="18"/>
                <w:lang w:eastAsia="sv-SE"/>
              </w:rPr>
            </w:pPr>
          </w:p>
        </w:tc>
        <w:tc>
          <w:tcPr>
            <w:tcW w:w="1701" w:type="dxa"/>
            <w:vAlign w:val="center"/>
            <w:tcPrChange w:id="1022" w:author="Folke Bilare" w:date="2021-12-20T16:20:00Z">
              <w:tcPr>
                <w:tcW w:w="1701" w:type="dxa"/>
                <w:vAlign w:val="center"/>
              </w:tcPr>
            </w:tcPrChange>
          </w:tcPr>
          <w:p w14:paraId="7BA1B869" w14:textId="3172CFDB" w:rsidR="005439A0" w:rsidRPr="00D957A4" w:rsidRDefault="005439A0" w:rsidP="005439A0">
            <w:pPr>
              <w:rPr>
                <w:rFonts w:ascii="Arial" w:hAnsi="Arial" w:cs="Arial"/>
                <w:bCs/>
                <w:sz w:val="18"/>
                <w:szCs w:val="18"/>
                <w:lang w:eastAsia="sv-SE"/>
              </w:rPr>
            </w:pPr>
          </w:p>
        </w:tc>
      </w:tr>
      <w:tr w:rsidR="005439A0" w:rsidRPr="00D957A4" w14:paraId="14551F0E" w14:textId="77777777" w:rsidTr="00785D23">
        <w:trPr>
          <w:cantSplit/>
          <w:trHeight w:val="289"/>
          <w:trPrChange w:id="1023" w:author="Folke Bilare" w:date="2021-12-20T16:20:00Z">
            <w:trPr>
              <w:cantSplit/>
              <w:trHeight w:val="289"/>
            </w:trPr>
          </w:trPrChange>
        </w:trPr>
        <w:tc>
          <w:tcPr>
            <w:tcW w:w="704" w:type="dxa"/>
            <w:vAlign w:val="center"/>
            <w:tcPrChange w:id="1024" w:author="Folke Bilare" w:date="2021-12-20T16:20:00Z">
              <w:tcPr>
                <w:tcW w:w="704" w:type="dxa"/>
                <w:vAlign w:val="center"/>
              </w:tcPr>
            </w:tcPrChange>
          </w:tcPr>
          <w:p w14:paraId="73D173B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0037</w:t>
            </w:r>
          </w:p>
        </w:tc>
        <w:tc>
          <w:tcPr>
            <w:tcW w:w="2410" w:type="dxa"/>
            <w:vAlign w:val="center"/>
            <w:tcPrChange w:id="1025" w:author="Folke Bilare" w:date="2021-12-20T16:20:00Z">
              <w:tcPr>
                <w:tcW w:w="2410" w:type="dxa"/>
                <w:vAlign w:val="center"/>
              </w:tcPr>
            </w:tcPrChange>
          </w:tcPr>
          <w:p w14:paraId="4550BF5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info unsubscribe </w:t>
            </w:r>
          </w:p>
        </w:tc>
        <w:tc>
          <w:tcPr>
            <w:tcW w:w="850" w:type="dxa"/>
            <w:vAlign w:val="center"/>
            <w:tcPrChange w:id="1026" w:author="Folke Bilare" w:date="2021-12-20T16:20:00Z">
              <w:tcPr>
                <w:tcW w:w="850" w:type="dxa"/>
              </w:tcPr>
            </w:tcPrChange>
          </w:tcPr>
          <w:p w14:paraId="5A12B805" w14:textId="4840D42B" w:rsidR="005439A0" w:rsidRDefault="005439A0" w:rsidP="005439A0">
            <w:pPr>
              <w:jc w:val="center"/>
              <w:rPr>
                <w:ins w:id="1027" w:author="Folke Bilare" w:date="2021-12-20T16:20:00Z"/>
                <w:rFonts w:ascii="Arial" w:hAnsi="Arial" w:cs="Arial"/>
                <w:bCs/>
                <w:sz w:val="18"/>
                <w:szCs w:val="18"/>
                <w:lang w:eastAsia="sv-SE"/>
              </w:rPr>
            </w:pPr>
            <w:ins w:id="1028" w:author="Folke Bilare" w:date="2021-12-20T16:20:00Z">
              <w:r>
                <w:rPr>
                  <w:rFonts w:ascii="Arial" w:hAnsi="Arial" w:cs="Arial"/>
                  <w:bCs/>
                  <w:sz w:val="18"/>
                  <w:szCs w:val="18"/>
                  <w:lang w:eastAsia="sv-SE"/>
                </w:rPr>
                <w:t>5</w:t>
              </w:r>
            </w:ins>
          </w:p>
        </w:tc>
        <w:tc>
          <w:tcPr>
            <w:tcW w:w="850" w:type="dxa"/>
            <w:vAlign w:val="center"/>
            <w:tcPrChange w:id="1029" w:author="Folke Bilare" w:date="2021-12-20T16:20:00Z">
              <w:tcPr>
                <w:tcW w:w="850" w:type="dxa"/>
                <w:vAlign w:val="center"/>
              </w:tcPr>
            </w:tcPrChange>
          </w:tcPr>
          <w:p w14:paraId="45C87B3D" w14:textId="5DB09360"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851" w:type="dxa"/>
            <w:vAlign w:val="center"/>
            <w:tcPrChange w:id="1030" w:author="Folke Bilare" w:date="2021-12-20T16:20:00Z">
              <w:tcPr>
                <w:tcW w:w="851" w:type="dxa"/>
                <w:vAlign w:val="center"/>
              </w:tcPr>
            </w:tcPrChange>
          </w:tcPr>
          <w:p w14:paraId="149E55B2" w14:textId="5EDD82E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992" w:type="dxa"/>
            <w:vAlign w:val="center"/>
            <w:tcPrChange w:id="1031" w:author="Folke Bilare" w:date="2021-12-20T16:20:00Z">
              <w:tcPr>
                <w:tcW w:w="992" w:type="dxa"/>
                <w:vAlign w:val="center"/>
              </w:tcPr>
            </w:tcPrChange>
          </w:tcPr>
          <w:p w14:paraId="372CB3D2" w14:textId="127FCED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709" w:type="dxa"/>
            <w:vAlign w:val="center"/>
            <w:tcPrChange w:id="1032" w:author="Folke Bilare" w:date="2021-12-20T16:20:00Z">
              <w:tcPr>
                <w:tcW w:w="709" w:type="dxa"/>
                <w:vAlign w:val="center"/>
              </w:tcPr>
            </w:tcPrChange>
          </w:tcPr>
          <w:p w14:paraId="692A575B" w14:textId="6A668D2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4</w:t>
            </w:r>
          </w:p>
        </w:tc>
        <w:tc>
          <w:tcPr>
            <w:tcW w:w="850" w:type="dxa"/>
            <w:tcPrChange w:id="1033" w:author="Folke Bilare" w:date="2021-12-20T16:20:00Z">
              <w:tcPr>
                <w:tcW w:w="850" w:type="dxa"/>
              </w:tcPr>
            </w:tcPrChange>
          </w:tcPr>
          <w:p w14:paraId="3C321729" w14:textId="77777777" w:rsidR="005439A0" w:rsidRPr="00D957A4" w:rsidRDefault="005439A0" w:rsidP="005439A0">
            <w:pPr>
              <w:rPr>
                <w:ins w:id="1034" w:author="Karolina Majstrovic" w:date="2020-12-04T13:58:00Z"/>
                <w:rFonts w:ascii="Arial" w:hAnsi="Arial" w:cs="Arial"/>
                <w:bCs/>
                <w:sz w:val="18"/>
                <w:szCs w:val="18"/>
                <w:lang w:eastAsia="sv-SE"/>
              </w:rPr>
            </w:pPr>
          </w:p>
        </w:tc>
        <w:tc>
          <w:tcPr>
            <w:tcW w:w="1276" w:type="dxa"/>
            <w:tcPrChange w:id="1035" w:author="Folke Bilare" w:date="2021-12-20T16:20:00Z">
              <w:tcPr>
                <w:tcW w:w="1276" w:type="dxa"/>
              </w:tcPr>
            </w:tcPrChange>
          </w:tcPr>
          <w:p w14:paraId="71DC36A8" w14:textId="77777777" w:rsidR="005439A0" w:rsidRPr="00D957A4" w:rsidRDefault="005439A0" w:rsidP="005439A0">
            <w:pPr>
              <w:rPr>
                <w:ins w:id="1036" w:author="Karolina Majstrovic" w:date="2020-12-04T14:03:00Z"/>
                <w:rFonts w:ascii="Arial" w:hAnsi="Arial" w:cs="Arial"/>
                <w:bCs/>
                <w:sz w:val="18"/>
                <w:szCs w:val="18"/>
                <w:lang w:eastAsia="sv-SE"/>
              </w:rPr>
            </w:pPr>
          </w:p>
        </w:tc>
        <w:tc>
          <w:tcPr>
            <w:tcW w:w="1701" w:type="dxa"/>
            <w:vAlign w:val="center"/>
            <w:tcPrChange w:id="1037" w:author="Folke Bilare" w:date="2021-12-20T16:20:00Z">
              <w:tcPr>
                <w:tcW w:w="1701" w:type="dxa"/>
                <w:vAlign w:val="center"/>
              </w:tcPr>
            </w:tcPrChange>
          </w:tcPr>
          <w:p w14:paraId="69A905EC" w14:textId="47D92E90" w:rsidR="005439A0" w:rsidRPr="00D957A4" w:rsidRDefault="005439A0" w:rsidP="005439A0">
            <w:pPr>
              <w:rPr>
                <w:rFonts w:ascii="Arial" w:hAnsi="Arial" w:cs="Arial"/>
                <w:bCs/>
                <w:sz w:val="18"/>
                <w:szCs w:val="18"/>
                <w:lang w:eastAsia="sv-SE"/>
              </w:rPr>
            </w:pPr>
          </w:p>
        </w:tc>
      </w:tr>
      <w:tr w:rsidR="005439A0" w:rsidRPr="00D957A4" w14:paraId="7BB44D48" w14:textId="77777777" w:rsidTr="00785D23">
        <w:trPr>
          <w:cantSplit/>
          <w:trHeight w:val="289"/>
          <w:trPrChange w:id="1038" w:author="Folke Bilare" w:date="2021-12-20T16:20:00Z">
            <w:trPr>
              <w:cantSplit/>
              <w:trHeight w:val="289"/>
            </w:trPr>
          </w:trPrChange>
        </w:trPr>
        <w:tc>
          <w:tcPr>
            <w:tcW w:w="704" w:type="dxa"/>
            <w:vAlign w:val="center"/>
            <w:tcPrChange w:id="1039" w:author="Folke Bilare" w:date="2021-12-20T16:20:00Z">
              <w:tcPr>
                <w:tcW w:w="704" w:type="dxa"/>
                <w:vAlign w:val="center"/>
              </w:tcPr>
            </w:tcPrChange>
          </w:tcPr>
          <w:p w14:paraId="20951A4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0038</w:t>
            </w:r>
          </w:p>
        </w:tc>
        <w:tc>
          <w:tcPr>
            <w:tcW w:w="2410" w:type="dxa"/>
            <w:vAlign w:val="center"/>
            <w:tcPrChange w:id="1040" w:author="Folke Bilare" w:date="2021-12-20T16:20:00Z">
              <w:tcPr>
                <w:tcW w:w="2410" w:type="dxa"/>
                <w:vAlign w:val="center"/>
              </w:tcPr>
            </w:tcPrChange>
          </w:tcPr>
          <w:p w14:paraId="131DE67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Select Job</w:t>
            </w:r>
          </w:p>
        </w:tc>
        <w:tc>
          <w:tcPr>
            <w:tcW w:w="850" w:type="dxa"/>
            <w:vAlign w:val="center"/>
            <w:tcPrChange w:id="1041" w:author="Folke Bilare" w:date="2021-12-20T16:20:00Z">
              <w:tcPr>
                <w:tcW w:w="850" w:type="dxa"/>
              </w:tcPr>
            </w:tcPrChange>
          </w:tcPr>
          <w:p w14:paraId="46684AED" w14:textId="7A185706" w:rsidR="005439A0" w:rsidRPr="00D957A4" w:rsidRDefault="005439A0" w:rsidP="005439A0">
            <w:pPr>
              <w:jc w:val="center"/>
              <w:rPr>
                <w:ins w:id="1042" w:author="Folke Bilare" w:date="2021-12-20T16:20:00Z"/>
                <w:rFonts w:ascii="Arial" w:hAnsi="Arial" w:cs="Arial"/>
                <w:bCs/>
                <w:sz w:val="18"/>
                <w:szCs w:val="18"/>
                <w:lang w:eastAsia="sv-SE"/>
              </w:rPr>
            </w:pPr>
            <w:ins w:id="1043" w:author="Folke Bilare" w:date="2021-12-20T16:20:00Z">
              <w:r w:rsidRPr="00D957A4">
                <w:rPr>
                  <w:rFonts w:ascii="Arial" w:hAnsi="Arial" w:cs="Arial"/>
                  <w:bCs/>
                  <w:sz w:val="18"/>
                  <w:szCs w:val="18"/>
                  <w:lang w:eastAsia="sv-SE"/>
                </w:rPr>
                <w:t>2</w:t>
              </w:r>
            </w:ins>
          </w:p>
        </w:tc>
        <w:tc>
          <w:tcPr>
            <w:tcW w:w="850" w:type="dxa"/>
            <w:vAlign w:val="center"/>
            <w:tcPrChange w:id="1044" w:author="Folke Bilare" w:date="2021-12-20T16:20:00Z">
              <w:tcPr>
                <w:tcW w:w="850" w:type="dxa"/>
                <w:vAlign w:val="center"/>
              </w:tcPr>
            </w:tcPrChange>
          </w:tcPr>
          <w:p w14:paraId="7D203B4C" w14:textId="1B2A721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1045" w:author="Folke Bilare" w:date="2021-12-20T16:20:00Z">
              <w:tcPr>
                <w:tcW w:w="851" w:type="dxa"/>
                <w:vAlign w:val="center"/>
              </w:tcPr>
            </w:tcPrChange>
          </w:tcPr>
          <w:p w14:paraId="50AC1402" w14:textId="4C2FB53F"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992" w:type="dxa"/>
            <w:vAlign w:val="center"/>
            <w:tcPrChange w:id="1046" w:author="Folke Bilare" w:date="2021-12-20T16:20:00Z">
              <w:tcPr>
                <w:tcW w:w="992" w:type="dxa"/>
                <w:vAlign w:val="center"/>
              </w:tcPr>
            </w:tcPrChange>
          </w:tcPr>
          <w:p w14:paraId="588FD668" w14:textId="5D491E3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709" w:type="dxa"/>
            <w:vAlign w:val="center"/>
            <w:tcPrChange w:id="1047" w:author="Folke Bilare" w:date="2021-12-20T16:20:00Z">
              <w:tcPr>
                <w:tcW w:w="709" w:type="dxa"/>
                <w:vAlign w:val="center"/>
              </w:tcPr>
            </w:tcPrChange>
          </w:tcPr>
          <w:p w14:paraId="2569A246" w14:textId="545BDFA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1048" w:author="Folke Bilare" w:date="2021-12-20T16:20:00Z">
              <w:tcPr>
                <w:tcW w:w="850" w:type="dxa"/>
              </w:tcPr>
            </w:tcPrChange>
          </w:tcPr>
          <w:p w14:paraId="2BB60017" w14:textId="77777777" w:rsidR="005439A0" w:rsidRPr="00D957A4" w:rsidRDefault="005439A0" w:rsidP="005439A0">
            <w:pPr>
              <w:rPr>
                <w:ins w:id="1049" w:author="Karolina Majstrovic" w:date="2020-12-04T13:58:00Z"/>
                <w:rFonts w:ascii="Arial" w:hAnsi="Arial" w:cs="Arial"/>
                <w:bCs/>
                <w:sz w:val="18"/>
                <w:szCs w:val="18"/>
                <w:lang w:eastAsia="sv-SE"/>
              </w:rPr>
            </w:pPr>
          </w:p>
        </w:tc>
        <w:tc>
          <w:tcPr>
            <w:tcW w:w="1276" w:type="dxa"/>
            <w:tcPrChange w:id="1050" w:author="Folke Bilare" w:date="2021-12-20T16:20:00Z">
              <w:tcPr>
                <w:tcW w:w="1276" w:type="dxa"/>
              </w:tcPr>
            </w:tcPrChange>
          </w:tcPr>
          <w:p w14:paraId="6466E590" w14:textId="77777777" w:rsidR="005439A0" w:rsidRPr="00D957A4" w:rsidRDefault="005439A0" w:rsidP="005439A0">
            <w:pPr>
              <w:rPr>
                <w:ins w:id="1051" w:author="Karolina Majstrovic" w:date="2020-12-04T14:03:00Z"/>
                <w:rFonts w:ascii="Arial" w:hAnsi="Arial" w:cs="Arial"/>
                <w:bCs/>
                <w:sz w:val="18"/>
                <w:szCs w:val="18"/>
                <w:lang w:eastAsia="sv-SE"/>
              </w:rPr>
            </w:pPr>
          </w:p>
        </w:tc>
        <w:tc>
          <w:tcPr>
            <w:tcW w:w="1701" w:type="dxa"/>
            <w:vAlign w:val="center"/>
            <w:tcPrChange w:id="1052" w:author="Folke Bilare" w:date="2021-12-20T16:20:00Z">
              <w:tcPr>
                <w:tcW w:w="1701" w:type="dxa"/>
                <w:vAlign w:val="center"/>
              </w:tcPr>
            </w:tcPrChange>
          </w:tcPr>
          <w:p w14:paraId="13CB5CD0" w14:textId="2829BDE6"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_Ref499759262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9</w:t>
            </w:r>
            <w:r>
              <w:rPr>
                <w:rFonts w:ascii="Arial" w:hAnsi="Arial" w:cs="Arial"/>
                <w:bCs/>
                <w:sz w:val="18"/>
                <w:szCs w:val="18"/>
                <w:lang w:eastAsia="sv-SE"/>
              </w:rPr>
              <w:fldChar w:fldCharType="end"/>
            </w:r>
          </w:p>
        </w:tc>
      </w:tr>
      <w:tr w:rsidR="005439A0" w:rsidRPr="00D957A4" w14:paraId="0DB8AEEC" w14:textId="77777777" w:rsidTr="00785D23">
        <w:trPr>
          <w:cantSplit/>
          <w:trHeight w:val="289"/>
          <w:trPrChange w:id="1053" w:author="Folke Bilare" w:date="2021-12-20T16:20:00Z">
            <w:trPr>
              <w:cantSplit/>
              <w:trHeight w:val="289"/>
            </w:trPr>
          </w:trPrChange>
        </w:trPr>
        <w:tc>
          <w:tcPr>
            <w:tcW w:w="704" w:type="dxa"/>
            <w:vAlign w:val="center"/>
            <w:tcPrChange w:id="1054" w:author="Folke Bilare" w:date="2021-12-20T16:20:00Z">
              <w:tcPr>
                <w:tcW w:w="704" w:type="dxa"/>
                <w:vAlign w:val="center"/>
              </w:tcPr>
            </w:tcPrChange>
          </w:tcPr>
          <w:p w14:paraId="4F05CC6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0039</w:t>
            </w:r>
          </w:p>
        </w:tc>
        <w:tc>
          <w:tcPr>
            <w:tcW w:w="2410" w:type="dxa"/>
            <w:vAlign w:val="center"/>
            <w:tcPrChange w:id="1055" w:author="Folke Bilare" w:date="2021-12-20T16:20:00Z">
              <w:tcPr>
                <w:tcW w:w="2410" w:type="dxa"/>
                <w:vAlign w:val="center"/>
              </w:tcPr>
            </w:tcPrChange>
          </w:tcPr>
          <w:p w14:paraId="2C80427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restart </w:t>
            </w:r>
          </w:p>
        </w:tc>
        <w:tc>
          <w:tcPr>
            <w:tcW w:w="850" w:type="dxa"/>
            <w:vAlign w:val="center"/>
            <w:tcPrChange w:id="1056" w:author="Folke Bilare" w:date="2021-12-20T16:20:00Z">
              <w:tcPr>
                <w:tcW w:w="850" w:type="dxa"/>
              </w:tcPr>
            </w:tcPrChange>
          </w:tcPr>
          <w:p w14:paraId="280E951A" w14:textId="12CF867B" w:rsidR="005439A0" w:rsidRPr="00D957A4" w:rsidRDefault="005439A0" w:rsidP="005439A0">
            <w:pPr>
              <w:jc w:val="center"/>
              <w:rPr>
                <w:ins w:id="1057" w:author="Folke Bilare" w:date="2021-12-20T16:20:00Z"/>
                <w:rFonts w:ascii="Arial" w:hAnsi="Arial" w:cs="Arial"/>
                <w:bCs/>
                <w:sz w:val="18"/>
                <w:szCs w:val="18"/>
                <w:lang w:eastAsia="sv-SE"/>
              </w:rPr>
            </w:pPr>
            <w:ins w:id="1058" w:author="Folke Bilare" w:date="2021-12-20T16:20:00Z">
              <w:r w:rsidRPr="00D957A4">
                <w:rPr>
                  <w:rFonts w:ascii="Arial" w:hAnsi="Arial" w:cs="Arial"/>
                  <w:bCs/>
                  <w:sz w:val="18"/>
                  <w:szCs w:val="18"/>
                  <w:lang w:eastAsia="sv-SE"/>
                </w:rPr>
                <w:t>1</w:t>
              </w:r>
            </w:ins>
          </w:p>
        </w:tc>
        <w:tc>
          <w:tcPr>
            <w:tcW w:w="850" w:type="dxa"/>
            <w:vAlign w:val="center"/>
            <w:tcPrChange w:id="1059" w:author="Folke Bilare" w:date="2021-12-20T16:20:00Z">
              <w:tcPr>
                <w:tcW w:w="850" w:type="dxa"/>
                <w:vAlign w:val="center"/>
              </w:tcPr>
            </w:tcPrChange>
          </w:tcPr>
          <w:p w14:paraId="4F81E8E1" w14:textId="2A0F4D2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060" w:author="Folke Bilare" w:date="2021-12-20T16:20:00Z">
              <w:tcPr>
                <w:tcW w:w="851" w:type="dxa"/>
                <w:vAlign w:val="center"/>
              </w:tcPr>
            </w:tcPrChange>
          </w:tcPr>
          <w:p w14:paraId="319800E6" w14:textId="5919B04C"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061" w:author="Folke Bilare" w:date="2021-12-20T16:20:00Z">
              <w:tcPr>
                <w:tcW w:w="992" w:type="dxa"/>
                <w:vAlign w:val="center"/>
              </w:tcPr>
            </w:tcPrChange>
          </w:tcPr>
          <w:p w14:paraId="45CFD4EF" w14:textId="498D3EE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062" w:author="Folke Bilare" w:date="2021-12-20T16:20:00Z">
              <w:tcPr>
                <w:tcW w:w="709" w:type="dxa"/>
                <w:vAlign w:val="center"/>
              </w:tcPr>
            </w:tcPrChange>
          </w:tcPr>
          <w:p w14:paraId="1F712A81" w14:textId="1FE3AFA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063" w:author="Folke Bilare" w:date="2021-12-20T16:20:00Z">
              <w:tcPr>
                <w:tcW w:w="850" w:type="dxa"/>
              </w:tcPr>
            </w:tcPrChange>
          </w:tcPr>
          <w:p w14:paraId="072E99E1" w14:textId="77777777" w:rsidR="005439A0" w:rsidRPr="00D957A4" w:rsidRDefault="005439A0" w:rsidP="005439A0">
            <w:pPr>
              <w:rPr>
                <w:ins w:id="1064" w:author="Karolina Majstrovic" w:date="2020-12-04T13:58:00Z"/>
                <w:rFonts w:ascii="Arial" w:hAnsi="Arial" w:cs="Arial"/>
                <w:bCs/>
                <w:sz w:val="18"/>
                <w:szCs w:val="18"/>
                <w:lang w:eastAsia="sv-SE"/>
              </w:rPr>
            </w:pPr>
          </w:p>
        </w:tc>
        <w:tc>
          <w:tcPr>
            <w:tcW w:w="1276" w:type="dxa"/>
            <w:tcPrChange w:id="1065" w:author="Folke Bilare" w:date="2021-12-20T16:20:00Z">
              <w:tcPr>
                <w:tcW w:w="1276" w:type="dxa"/>
              </w:tcPr>
            </w:tcPrChange>
          </w:tcPr>
          <w:p w14:paraId="3B6FB992" w14:textId="77777777" w:rsidR="005439A0" w:rsidRPr="00D957A4" w:rsidRDefault="005439A0" w:rsidP="005439A0">
            <w:pPr>
              <w:rPr>
                <w:ins w:id="1066" w:author="Karolina Majstrovic" w:date="2020-12-04T14:03:00Z"/>
                <w:rFonts w:ascii="Arial" w:hAnsi="Arial" w:cs="Arial"/>
                <w:bCs/>
                <w:sz w:val="18"/>
                <w:szCs w:val="18"/>
                <w:lang w:eastAsia="sv-SE"/>
              </w:rPr>
            </w:pPr>
          </w:p>
        </w:tc>
        <w:tc>
          <w:tcPr>
            <w:tcW w:w="1701" w:type="dxa"/>
            <w:vAlign w:val="center"/>
            <w:tcPrChange w:id="1067" w:author="Folke Bilare" w:date="2021-12-20T16:20:00Z">
              <w:tcPr>
                <w:tcW w:w="1701" w:type="dxa"/>
                <w:vAlign w:val="center"/>
              </w:tcPr>
            </w:tcPrChange>
          </w:tcPr>
          <w:p w14:paraId="1E0700DC" w14:textId="5A81AA51" w:rsidR="005439A0" w:rsidRPr="00D957A4" w:rsidRDefault="005439A0" w:rsidP="005439A0">
            <w:pPr>
              <w:rPr>
                <w:rFonts w:ascii="Arial" w:hAnsi="Arial" w:cs="Arial"/>
                <w:bCs/>
                <w:sz w:val="18"/>
                <w:szCs w:val="18"/>
                <w:lang w:eastAsia="sv-SE"/>
              </w:rPr>
            </w:pPr>
          </w:p>
        </w:tc>
      </w:tr>
      <w:tr w:rsidR="005439A0" w:rsidRPr="00D957A4" w14:paraId="021D8D40" w14:textId="77777777" w:rsidTr="00785D23">
        <w:trPr>
          <w:cantSplit/>
          <w:trHeight w:val="289"/>
          <w:trPrChange w:id="1068" w:author="Folke Bilare" w:date="2021-12-20T16:20:00Z">
            <w:trPr>
              <w:cantSplit/>
              <w:trHeight w:val="289"/>
            </w:trPr>
          </w:trPrChange>
        </w:trPr>
        <w:tc>
          <w:tcPr>
            <w:tcW w:w="704" w:type="dxa"/>
            <w:vAlign w:val="center"/>
            <w:tcPrChange w:id="1069" w:author="Folke Bilare" w:date="2021-12-20T16:20:00Z">
              <w:tcPr>
                <w:tcW w:w="704" w:type="dxa"/>
                <w:vAlign w:val="center"/>
              </w:tcPr>
            </w:tcPrChange>
          </w:tcPr>
          <w:p w14:paraId="011B53A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0040</w:t>
            </w:r>
          </w:p>
        </w:tc>
        <w:tc>
          <w:tcPr>
            <w:tcW w:w="2410" w:type="dxa"/>
            <w:vAlign w:val="center"/>
            <w:tcPrChange w:id="1070" w:author="Folke Bilare" w:date="2021-12-20T16:20:00Z">
              <w:tcPr>
                <w:tcW w:w="2410" w:type="dxa"/>
                <w:vAlign w:val="center"/>
              </w:tcPr>
            </w:tcPrChange>
          </w:tcPr>
          <w:p w14:paraId="1064DED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Tool data upload request </w:t>
            </w:r>
          </w:p>
        </w:tc>
        <w:tc>
          <w:tcPr>
            <w:tcW w:w="850" w:type="dxa"/>
            <w:vAlign w:val="center"/>
            <w:tcPrChange w:id="1071" w:author="Folke Bilare" w:date="2021-12-20T16:20:00Z">
              <w:tcPr>
                <w:tcW w:w="850" w:type="dxa"/>
              </w:tcPr>
            </w:tcPrChange>
          </w:tcPr>
          <w:p w14:paraId="49B41EF9" w14:textId="3E66D58E" w:rsidR="005439A0" w:rsidRPr="00DF070F" w:rsidRDefault="005439A0" w:rsidP="005439A0">
            <w:pPr>
              <w:jc w:val="center"/>
              <w:rPr>
                <w:ins w:id="1072" w:author="Folke Bilare" w:date="2021-12-20T16:20:00Z"/>
                <w:rFonts w:ascii="Arial" w:hAnsi="Arial" w:cs="Arial"/>
                <w:bCs/>
                <w:sz w:val="18"/>
                <w:szCs w:val="18"/>
                <w:lang w:eastAsia="sv-SE"/>
              </w:rPr>
            </w:pPr>
            <w:ins w:id="1073" w:author="Folke Bilare" w:date="2021-12-20T16:20:00Z">
              <w:r w:rsidRPr="00DF070F">
                <w:rPr>
                  <w:rFonts w:ascii="Arial" w:hAnsi="Arial" w:cs="Arial"/>
                  <w:bCs/>
                  <w:sz w:val="18"/>
                  <w:szCs w:val="18"/>
                  <w:lang w:eastAsia="sv-SE"/>
                </w:rPr>
                <w:t>6</w:t>
              </w:r>
            </w:ins>
          </w:p>
        </w:tc>
        <w:tc>
          <w:tcPr>
            <w:tcW w:w="850" w:type="dxa"/>
            <w:vAlign w:val="center"/>
            <w:tcPrChange w:id="1074" w:author="Folke Bilare" w:date="2021-12-20T16:20:00Z">
              <w:tcPr>
                <w:tcW w:w="850" w:type="dxa"/>
                <w:vAlign w:val="center"/>
              </w:tcPr>
            </w:tcPrChange>
          </w:tcPr>
          <w:p w14:paraId="08C4FE21" w14:textId="527ABD11"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6</w:t>
            </w:r>
          </w:p>
        </w:tc>
        <w:tc>
          <w:tcPr>
            <w:tcW w:w="851" w:type="dxa"/>
            <w:vAlign w:val="center"/>
            <w:tcPrChange w:id="1075" w:author="Folke Bilare" w:date="2021-12-20T16:20:00Z">
              <w:tcPr>
                <w:tcW w:w="851" w:type="dxa"/>
                <w:vAlign w:val="center"/>
              </w:tcPr>
            </w:tcPrChange>
          </w:tcPr>
          <w:p w14:paraId="28A1ED43" w14:textId="6527BB75"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6 (only)</w:t>
            </w:r>
          </w:p>
        </w:tc>
        <w:tc>
          <w:tcPr>
            <w:tcW w:w="992" w:type="dxa"/>
            <w:vAlign w:val="center"/>
            <w:tcPrChange w:id="1076" w:author="Folke Bilare" w:date="2021-12-20T16:20:00Z">
              <w:tcPr>
                <w:tcW w:w="992" w:type="dxa"/>
                <w:vAlign w:val="center"/>
              </w:tcPr>
            </w:tcPrChange>
          </w:tcPr>
          <w:p w14:paraId="0855DCD2" w14:textId="2F674A80"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6 (only)</w:t>
            </w:r>
          </w:p>
        </w:tc>
        <w:tc>
          <w:tcPr>
            <w:tcW w:w="709" w:type="dxa"/>
            <w:vAlign w:val="center"/>
            <w:tcPrChange w:id="1077" w:author="Folke Bilare" w:date="2021-12-20T16:20:00Z">
              <w:tcPr>
                <w:tcW w:w="709" w:type="dxa"/>
                <w:vAlign w:val="center"/>
              </w:tcPr>
            </w:tcPrChange>
          </w:tcPr>
          <w:p w14:paraId="4D7A4738" w14:textId="52ED6E3F"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850" w:type="dxa"/>
            <w:tcPrChange w:id="1078" w:author="Folke Bilare" w:date="2021-12-20T16:20:00Z">
              <w:tcPr>
                <w:tcW w:w="850" w:type="dxa"/>
              </w:tcPr>
            </w:tcPrChange>
          </w:tcPr>
          <w:p w14:paraId="11B24EC6" w14:textId="77777777" w:rsidR="005439A0" w:rsidRPr="002B2C77" w:rsidRDefault="005439A0" w:rsidP="005439A0">
            <w:pPr>
              <w:rPr>
                <w:ins w:id="1079" w:author="Karolina Majstrovic" w:date="2020-12-04T13:58:00Z"/>
                <w:rFonts w:ascii="Arial" w:hAnsi="Arial" w:cs="Arial"/>
                <w:bCs/>
                <w:sz w:val="18"/>
                <w:szCs w:val="18"/>
                <w:lang w:eastAsia="sv-SE"/>
              </w:rPr>
            </w:pPr>
          </w:p>
        </w:tc>
        <w:tc>
          <w:tcPr>
            <w:tcW w:w="1276" w:type="dxa"/>
            <w:tcPrChange w:id="1080" w:author="Folke Bilare" w:date="2021-12-20T16:20:00Z">
              <w:tcPr>
                <w:tcW w:w="1276" w:type="dxa"/>
              </w:tcPr>
            </w:tcPrChange>
          </w:tcPr>
          <w:p w14:paraId="4B9B7D93" w14:textId="77777777" w:rsidR="005439A0" w:rsidRPr="002B2C77" w:rsidRDefault="005439A0" w:rsidP="005439A0">
            <w:pPr>
              <w:rPr>
                <w:ins w:id="1081" w:author="Karolina Majstrovic" w:date="2020-12-04T14:03:00Z"/>
                <w:rFonts w:ascii="Arial" w:hAnsi="Arial" w:cs="Arial"/>
                <w:bCs/>
                <w:sz w:val="18"/>
                <w:szCs w:val="18"/>
                <w:lang w:eastAsia="sv-SE"/>
              </w:rPr>
            </w:pPr>
          </w:p>
        </w:tc>
        <w:tc>
          <w:tcPr>
            <w:tcW w:w="1701" w:type="dxa"/>
            <w:vAlign w:val="center"/>
            <w:tcPrChange w:id="1082" w:author="Folke Bilare" w:date="2021-12-20T16:20:00Z">
              <w:tcPr>
                <w:tcW w:w="1701" w:type="dxa"/>
                <w:vAlign w:val="center"/>
              </w:tcPr>
            </w:tcPrChange>
          </w:tcPr>
          <w:p w14:paraId="1A246AAF" w14:textId="482EEF34" w:rsidR="005439A0" w:rsidRPr="002B2C77" w:rsidRDefault="005439A0" w:rsidP="005439A0">
            <w:pPr>
              <w:rPr>
                <w:rFonts w:ascii="Arial" w:hAnsi="Arial" w:cs="Arial"/>
                <w:bCs/>
                <w:sz w:val="18"/>
                <w:szCs w:val="18"/>
                <w:lang w:eastAsia="sv-SE"/>
              </w:rPr>
            </w:pPr>
          </w:p>
        </w:tc>
      </w:tr>
      <w:tr w:rsidR="005439A0" w:rsidRPr="00D957A4" w14:paraId="5A476B3E" w14:textId="77777777" w:rsidTr="00785D23">
        <w:trPr>
          <w:cantSplit/>
          <w:trHeight w:val="289"/>
          <w:trPrChange w:id="1083" w:author="Folke Bilare" w:date="2021-12-20T16:20:00Z">
            <w:trPr>
              <w:cantSplit/>
              <w:trHeight w:val="289"/>
            </w:trPr>
          </w:trPrChange>
        </w:trPr>
        <w:tc>
          <w:tcPr>
            <w:tcW w:w="704" w:type="dxa"/>
            <w:vAlign w:val="center"/>
            <w:tcPrChange w:id="1084" w:author="Folke Bilare" w:date="2021-12-20T16:20:00Z">
              <w:tcPr>
                <w:tcW w:w="704" w:type="dxa"/>
                <w:vAlign w:val="center"/>
              </w:tcPr>
            </w:tcPrChange>
          </w:tcPr>
          <w:p w14:paraId="42C0834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0041</w:t>
            </w:r>
          </w:p>
        </w:tc>
        <w:tc>
          <w:tcPr>
            <w:tcW w:w="2410" w:type="dxa"/>
            <w:vAlign w:val="center"/>
            <w:tcPrChange w:id="1085" w:author="Folke Bilare" w:date="2021-12-20T16:20:00Z">
              <w:tcPr>
                <w:tcW w:w="2410" w:type="dxa"/>
                <w:vAlign w:val="center"/>
              </w:tcPr>
            </w:tcPrChange>
          </w:tcPr>
          <w:p w14:paraId="6E79090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Tool data upload reply</w:t>
            </w:r>
          </w:p>
        </w:tc>
        <w:tc>
          <w:tcPr>
            <w:tcW w:w="850" w:type="dxa"/>
            <w:vAlign w:val="center"/>
            <w:tcPrChange w:id="1086" w:author="Folke Bilare" w:date="2021-12-20T16:20:00Z">
              <w:tcPr>
                <w:tcW w:w="850" w:type="dxa"/>
              </w:tcPr>
            </w:tcPrChange>
          </w:tcPr>
          <w:p w14:paraId="2BDC65BA" w14:textId="0A1B7D42" w:rsidR="005439A0" w:rsidRPr="00DF070F" w:rsidRDefault="005439A0" w:rsidP="005439A0">
            <w:pPr>
              <w:jc w:val="center"/>
              <w:rPr>
                <w:ins w:id="1087" w:author="Folke Bilare" w:date="2021-12-20T16:20:00Z"/>
                <w:rFonts w:ascii="Arial" w:hAnsi="Arial" w:cs="Arial"/>
                <w:bCs/>
                <w:sz w:val="18"/>
                <w:szCs w:val="18"/>
                <w:lang w:eastAsia="sv-SE"/>
              </w:rPr>
            </w:pPr>
            <w:ins w:id="1088" w:author="Folke Bilare" w:date="2021-12-20T16:20:00Z">
              <w:r w:rsidRPr="00DF070F">
                <w:rPr>
                  <w:rFonts w:ascii="Arial" w:hAnsi="Arial" w:cs="Arial"/>
                  <w:bCs/>
                  <w:sz w:val="18"/>
                  <w:szCs w:val="18"/>
                  <w:lang w:eastAsia="sv-SE"/>
                </w:rPr>
                <w:t>6 p</w:t>
              </w:r>
            </w:ins>
          </w:p>
        </w:tc>
        <w:tc>
          <w:tcPr>
            <w:tcW w:w="850" w:type="dxa"/>
            <w:vAlign w:val="center"/>
            <w:tcPrChange w:id="1089" w:author="Folke Bilare" w:date="2021-12-20T16:20:00Z">
              <w:tcPr>
                <w:tcW w:w="850" w:type="dxa"/>
                <w:vAlign w:val="center"/>
              </w:tcPr>
            </w:tcPrChange>
          </w:tcPr>
          <w:p w14:paraId="345BE793" w14:textId="1E152295"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6 p</w:t>
            </w:r>
          </w:p>
        </w:tc>
        <w:tc>
          <w:tcPr>
            <w:tcW w:w="851" w:type="dxa"/>
            <w:vAlign w:val="center"/>
            <w:tcPrChange w:id="1090" w:author="Folke Bilare" w:date="2021-12-20T16:20:00Z">
              <w:tcPr>
                <w:tcW w:w="851" w:type="dxa"/>
                <w:vAlign w:val="center"/>
              </w:tcPr>
            </w:tcPrChange>
          </w:tcPr>
          <w:p w14:paraId="1D9AE7EC" w14:textId="404F73F6"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6 p (only)</w:t>
            </w:r>
          </w:p>
        </w:tc>
        <w:tc>
          <w:tcPr>
            <w:tcW w:w="992" w:type="dxa"/>
            <w:vAlign w:val="center"/>
            <w:tcPrChange w:id="1091" w:author="Folke Bilare" w:date="2021-12-20T16:20:00Z">
              <w:tcPr>
                <w:tcW w:w="992" w:type="dxa"/>
                <w:vAlign w:val="center"/>
              </w:tcPr>
            </w:tcPrChange>
          </w:tcPr>
          <w:p w14:paraId="44CFB577" w14:textId="6717F83B"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6 p (only)</w:t>
            </w:r>
          </w:p>
        </w:tc>
        <w:tc>
          <w:tcPr>
            <w:tcW w:w="709" w:type="dxa"/>
            <w:vAlign w:val="center"/>
            <w:tcPrChange w:id="1092" w:author="Folke Bilare" w:date="2021-12-20T16:20:00Z">
              <w:tcPr>
                <w:tcW w:w="709" w:type="dxa"/>
                <w:vAlign w:val="center"/>
              </w:tcPr>
            </w:tcPrChange>
          </w:tcPr>
          <w:p w14:paraId="2DEA9C0F" w14:textId="3D0F4C84"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5</w:t>
            </w:r>
          </w:p>
        </w:tc>
        <w:tc>
          <w:tcPr>
            <w:tcW w:w="850" w:type="dxa"/>
            <w:tcPrChange w:id="1093" w:author="Folke Bilare" w:date="2021-12-20T16:20:00Z">
              <w:tcPr>
                <w:tcW w:w="850" w:type="dxa"/>
              </w:tcPr>
            </w:tcPrChange>
          </w:tcPr>
          <w:p w14:paraId="7CFB265A" w14:textId="77777777" w:rsidR="005439A0" w:rsidRPr="002B2C77" w:rsidRDefault="005439A0" w:rsidP="005439A0">
            <w:pPr>
              <w:rPr>
                <w:ins w:id="1094" w:author="Karolina Majstrovic" w:date="2020-12-04T13:58:00Z"/>
                <w:rFonts w:ascii="Arial" w:hAnsi="Arial" w:cs="Arial"/>
                <w:bCs/>
                <w:sz w:val="18"/>
                <w:szCs w:val="18"/>
                <w:lang w:eastAsia="sv-SE"/>
              </w:rPr>
            </w:pPr>
          </w:p>
        </w:tc>
        <w:tc>
          <w:tcPr>
            <w:tcW w:w="1276" w:type="dxa"/>
            <w:tcPrChange w:id="1095" w:author="Folke Bilare" w:date="2021-12-20T16:20:00Z">
              <w:tcPr>
                <w:tcW w:w="1276" w:type="dxa"/>
              </w:tcPr>
            </w:tcPrChange>
          </w:tcPr>
          <w:p w14:paraId="0F43E12C" w14:textId="77777777" w:rsidR="005439A0" w:rsidRPr="002B2C77" w:rsidRDefault="005439A0" w:rsidP="005439A0">
            <w:pPr>
              <w:rPr>
                <w:ins w:id="1096" w:author="Karolina Majstrovic" w:date="2020-12-04T14:03:00Z"/>
                <w:rFonts w:ascii="Arial" w:hAnsi="Arial" w:cs="Arial"/>
                <w:bCs/>
                <w:sz w:val="18"/>
                <w:szCs w:val="18"/>
                <w:lang w:eastAsia="sv-SE"/>
              </w:rPr>
            </w:pPr>
          </w:p>
        </w:tc>
        <w:tc>
          <w:tcPr>
            <w:tcW w:w="1701" w:type="dxa"/>
            <w:vAlign w:val="center"/>
            <w:tcPrChange w:id="1097" w:author="Folke Bilare" w:date="2021-12-20T16:20:00Z">
              <w:tcPr>
                <w:tcW w:w="1701" w:type="dxa"/>
                <w:vAlign w:val="center"/>
              </w:tcPr>
            </w:tcPrChange>
          </w:tcPr>
          <w:p w14:paraId="6B69F0CA" w14:textId="272D4885" w:rsidR="005439A0" w:rsidRPr="002B2C77" w:rsidRDefault="005439A0" w:rsidP="005439A0">
            <w:pPr>
              <w:rPr>
                <w:rFonts w:ascii="Arial" w:hAnsi="Arial" w:cs="Arial"/>
                <w:bCs/>
                <w:sz w:val="18"/>
                <w:szCs w:val="18"/>
                <w:lang w:eastAsia="sv-SE"/>
              </w:rPr>
            </w:pPr>
          </w:p>
        </w:tc>
      </w:tr>
      <w:tr w:rsidR="005439A0" w:rsidRPr="00D957A4" w14:paraId="5EF9BCA3" w14:textId="77777777" w:rsidTr="00785D23">
        <w:trPr>
          <w:cantSplit/>
          <w:trHeight w:val="289"/>
          <w:trPrChange w:id="1098" w:author="Folke Bilare" w:date="2021-12-20T16:20:00Z">
            <w:trPr>
              <w:cantSplit/>
              <w:trHeight w:val="289"/>
            </w:trPr>
          </w:trPrChange>
        </w:trPr>
        <w:tc>
          <w:tcPr>
            <w:tcW w:w="704" w:type="dxa"/>
            <w:vAlign w:val="center"/>
            <w:tcPrChange w:id="1099" w:author="Folke Bilare" w:date="2021-12-20T16:20:00Z">
              <w:tcPr>
                <w:tcW w:w="704" w:type="dxa"/>
                <w:vAlign w:val="center"/>
              </w:tcPr>
            </w:tcPrChange>
          </w:tcPr>
          <w:p w14:paraId="00EA1F1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0042</w:t>
            </w:r>
          </w:p>
        </w:tc>
        <w:tc>
          <w:tcPr>
            <w:tcW w:w="2410" w:type="dxa"/>
            <w:vAlign w:val="center"/>
            <w:tcPrChange w:id="1100" w:author="Folke Bilare" w:date="2021-12-20T16:20:00Z">
              <w:tcPr>
                <w:tcW w:w="2410" w:type="dxa"/>
                <w:vAlign w:val="center"/>
              </w:tcPr>
            </w:tcPrChange>
          </w:tcPr>
          <w:p w14:paraId="30B7689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Disable tool </w:t>
            </w:r>
          </w:p>
        </w:tc>
        <w:tc>
          <w:tcPr>
            <w:tcW w:w="850" w:type="dxa"/>
            <w:vAlign w:val="center"/>
            <w:tcPrChange w:id="1101" w:author="Folke Bilare" w:date="2021-12-20T16:20:00Z">
              <w:tcPr>
                <w:tcW w:w="850" w:type="dxa"/>
              </w:tcPr>
            </w:tcPrChange>
          </w:tcPr>
          <w:p w14:paraId="04B25E90" w14:textId="5BA10A31" w:rsidR="005439A0" w:rsidRPr="00DF070F" w:rsidRDefault="005439A0" w:rsidP="005439A0">
            <w:pPr>
              <w:jc w:val="center"/>
              <w:rPr>
                <w:ins w:id="1102" w:author="Folke Bilare" w:date="2021-12-20T16:20:00Z"/>
                <w:rFonts w:ascii="Arial" w:hAnsi="Arial" w:cs="Arial"/>
                <w:bCs/>
                <w:sz w:val="18"/>
                <w:szCs w:val="18"/>
                <w:lang w:eastAsia="sv-SE"/>
              </w:rPr>
            </w:pPr>
            <w:ins w:id="1103" w:author="Folke Bilare" w:date="2021-12-20T16:20:00Z">
              <w:r w:rsidRPr="00DF070F">
                <w:rPr>
                  <w:rFonts w:ascii="Arial" w:hAnsi="Arial" w:cs="Arial"/>
                  <w:bCs/>
                  <w:sz w:val="18"/>
                  <w:szCs w:val="18"/>
                  <w:lang w:eastAsia="sv-SE"/>
                </w:rPr>
                <w:t>2 p</w:t>
              </w:r>
            </w:ins>
          </w:p>
        </w:tc>
        <w:tc>
          <w:tcPr>
            <w:tcW w:w="850" w:type="dxa"/>
            <w:vAlign w:val="center"/>
            <w:tcPrChange w:id="1104" w:author="Folke Bilare" w:date="2021-12-20T16:20:00Z">
              <w:tcPr>
                <w:tcW w:w="850" w:type="dxa"/>
                <w:vAlign w:val="center"/>
              </w:tcPr>
            </w:tcPrChange>
          </w:tcPr>
          <w:p w14:paraId="0734E572" w14:textId="413761DE"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2 p</w:t>
            </w:r>
          </w:p>
        </w:tc>
        <w:tc>
          <w:tcPr>
            <w:tcW w:w="851" w:type="dxa"/>
            <w:vAlign w:val="center"/>
            <w:tcPrChange w:id="1105" w:author="Folke Bilare" w:date="2021-12-20T16:20:00Z">
              <w:tcPr>
                <w:tcW w:w="851" w:type="dxa"/>
                <w:vAlign w:val="center"/>
              </w:tcPr>
            </w:tcPrChange>
          </w:tcPr>
          <w:p w14:paraId="12AE701E" w14:textId="0F07D47D" w:rsidR="005439A0" w:rsidRPr="00DF070F" w:rsidRDefault="005439A0" w:rsidP="005439A0">
            <w:pPr>
              <w:jc w:val="center"/>
              <w:rPr>
                <w:rFonts w:ascii="Arial" w:hAnsi="Arial" w:cs="Arial"/>
                <w:bCs/>
                <w:sz w:val="18"/>
                <w:szCs w:val="18"/>
                <w:lang w:eastAsia="sv-SE"/>
              </w:rPr>
            </w:pPr>
            <w:r>
              <w:rPr>
                <w:rFonts w:ascii="Arial" w:hAnsi="Arial" w:cs="Arial"/>
                <w:bCs/>
                <w:sz w:val="18"/>
                <w:szCs w:val="18"/>
                <w:lang w:eastAsia="sv-SE"/>
              </w:rPr>
              <w:t>2 p</w:t>
            </w:r>
          </w:p>
        </w:tc>
        <w:tc>
          <w:tcPr>
            <w:tcW w:w="992" w:type="dxa"/>
            <w:vAlign w:val="center"/>
            <w:tcPrChange w:id="1106" w:author="Folke Bilare" w:date="2021-12-20T16:20:00Z">
              <w:tcPr>
                <w:tcW w:w="992" w:type="dxa"/>
                <w:vAlign w:val="center"/>
              </w:tcPr>
            </w:tcPrChange>
          </w:tcPr>
          <w:p w14:paraId="1352EAF2" w14:textId="641DD787"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2</w:t>
            </w:r>
            <w:r>
              <w:rPr>
                <w:rFonts w:ascii="Arial" w:hAnsi="Arial" w:cs="Arial"/>
                <w:bCs/>
                <w:sz w:val="18"/>
                <w:szCs w:val="18"/>
                <w:lang w:eastAsia="sv-SE"/>
              </w:rPr>
              <w:t xml:space="preserve"> p</w:t>
            </w:r>
          </w:p>
        </w:tc>
        <w:tc>
          <w:tcPr>
            <w:tcW w:w="709" w:type="dxa"/>
            <w:vAlign w:val="center"/>
            <w:tcPrChange w:id="1107" w:author="Folke Bilare" w:date="2021-12-20T16:20:00Z">
              <w:tcPr>
                <w:tcW w:w="709" w:type="dxa"/>
                <w:vAlign w:val="center"/>
              </w:tcPr>
            </w:tcPrChange>
          </w:tcPr>
          <w:p w14:paraId="4F6BEA70" w14:textId="3B138890" w:rsidR="005439A0" w:rsidRPr="00DD7C4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108" w:author="Folke Bilare" w:date="2021-12-20T16:20:00Z">
              <w:tcPr>
                <w:tcW w:w="850" w:type="dxa"/>
              </w:tcPr>
            </w:tcPrChange>
          </w:tcPr>
          <w:p w14:paraId="48AA6469" w14:textId="77777777" w:rsidR="005439A0" w:rsidRPr="00E2295B" w:rsidRDefault="005439A0" w:rsidP="005439A0">
            <w:pPr>
              <w:rPr>
                <w:ins w:id="1109" w:author="Karolina Majstrovic" w:date="2020-12-04T13:58:00Z"/>
                <w:rFonts w:ascii="Arial" w:hAnsi="Arial" w:cs="Arial"/>
                <w:bCs/>
                <w:sz w:val="18"/>
                <w:szCs w:val="18"/>
                <w:highlight w:val="yellow"/>
                <w:lang w:eastAsia="sv-SE"/>
              </w:rPr>
            </w:pPr>
          </w:p>
        </w:tc>
        <w:tc>
          <w:tcPr>
            <w:tcW w:w="1276" w:type="dxa"/>
            <w:tcPrChange w:id="1110" w:author="Folke Bilare" w:date="2021-12-20T16:20:00Z">
              <w:tcPr>
                <w:tcW w:w="1276" w:type="dxa"/>
              </w:tcPr>
            </w:tcPrChange>
          </w:tcPr>
          <w:p w14:paraId="494EEA26" w14:textId="77777777" w:rsidR="005439A0" w:rsidRPr="00E2295B" w:rsidRDefault="005439A0" w:rsidP="005439A0">
            <w:pPr>
              <w:rPr>
                <w:ins w:id="1111" w:author="Karolina Majstrovic" w:date="2020-12-04T14:03:00Z"/>
                <w:rFonts w:ascii="Arial" w:hAnsi="Arial" w:cs="Arial"/>
                <w:bCs/>
                <w:sz w:val="18"/>
                <w:szCs w:val="18"/>
                <w:highlight w:val="yellow"/>
                <w:lang w:eastAsia="sv-SE"/>
              </w:rPr>
            </w:pPr>
          </w:p>
        </w:tc>
        <w:tc>
          <w:tcPr>
            <w:tcW w:w="1701" w:type="dxa"/>
            <w:vAlign w:val="center"/>
            <w:tcPrChange w:id="1112" w:author="Folke Bilare" w:date="2021-12-20T16:20:00Z">
              <w:tcPr>
                <w:tcW w:w="1701" w:type="dxa"/>
                <w:vAlign w:val="center"/>
              </w:tcPr>
            </w:tcPrChange>
          </w:tcPr>
          <w:p w14:paraId="39B48FB4" w14:textId="3A221A12" w:rsidR="005439A0" w:rsidRPr="00E2295B" w:rsidRDefault="005439A0" w:rsidP="005439A0">
            <w:pPr>
              <w:rPr>
                <w:rFonts w:ascii="Arial" w:hAnsi="Arial" w:cs="Arial"/>
                <w:bCs/>
                <w:sz w:val="18"/>
                <w:szCs w:val="18"/>
                <w:highlight w:val="yellow"/>
                <w:lang w:eastAsia="sv-SE"/>
              </w:rPr>
            </w:pPr>
          </w:p>
        </w:tc>
      </w:tr>
      <w:tr w:rsidR="005439A0" w:rsidRPr="00D957A4" w14:paraId="41432F17" w14:textId="77777777" w:rsidTr="00785D23">
        <w:trPr>
          <w:cantSplit/>
          <w:trHeight w:val="289"/>
          <w:trPrChange w:id="1113" w:author="Folke Bilare" w:date="2021-12-20T16:20:00Z">
            <w:trPr>
              <w:cantSplit/>
              <w:trHeight w:val="289"/>
            </w:trPr>
          </w:trPrChange>
        </w:trPr>
        <w:tc>
          <w:tcPr>
            <w:tcW w:w="704" w:type="dxa"/>
            <w:vAlign w:val="center"/>
            <w:tcPrChange w:id="1114" w:author="Folke Bilare" w:date="2021-12-20T16:20:00Z">
              <w:tcPr>
                <w:tcW w:w="704" w:type="dxa"/>
                <w:vAlign w:val="center"/>
              </w:tcPr>
            </w:tcPrChange>
          </w:tcPr>
          <w:p w14:paraId="2DC6A7A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0043</w:t>
            </w:r>
          </w:p>
        </w:tc>
        <w:tc>
          <w:tcPr>
            <w:tcW w:w="2410" w:type="dxa"/>
            <w:vAlign w:val="center"/>
            <w:tcPrChange w:id="1115" w:author="Folke Bilare" w:date="2021-12-20T16:20:00Z">
              <w:tcPr>
                <w:tcW w:w="2410" w:type="dxa"/>
                <w:vAlign w:val="center"/>
              </w:tcPr>
            </w:tcPrChange>
          </w:tcPr>
          <w:p w14:paraId="391ACE3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Enable tool </w:t>
            </w:r>
          </w:p>
        </w:tc>
        <w:tc>
          <w:tcPr>
            <w:tcW w:w="850" w:type="dxa"/>
            <w:vAlign w:val="center"/>
            <w:tcPrChange w:id="1116" w:author="Folke Bilare" w:date="2021-12-20T16:20:00Z">
              <w:tcPr>
                <w:tcW w:w="850" w:type="dxa"/>
              </w:tcPr>
            </w:tcPrChange>
          </w:tcPr>
          <w:p w14:paraId="0FF3A08A" w14:textId="4C10E300" w:rsidR="005439A0" w:rsidRPr="00DF070F" w:rsidRDefault="005439A0" w:rsidP="005439A0">
            <w:pPr>
              <w:jc w:val="center"/>
              <w:rPr>
                <w:ins w:id="1117" w:author="Folke Bilare" w:date="2021-12-20T16:20:00Z"/>
                <w:rFonts w:ascii="Arial" w:hAnsi="Arial" w:cs="Arial"/>
                <w:bCs/>
                <w:sz w:val="18"/>
                <w:szCs w:val="18"/>
                <w:lang w:eastAsia="sv-SE"/>
              </w:rPr>
            </w:pPr>
            <w:ins w:id="1118" w:author="Folke Bilare" w:date="2021-12-20T16:20:00Z">
              <w:r w:rsidRPr="00DF070F">
                <w:rPr>
                  <w:rFonts w:ascii="Arial" w:hAnsi="Arial" w:cs="Arial"/>
                  <w:bCs/>
                  <w:sz w:val="18"/>
                  <w:szCs w:val="18"/>
                  <w:lang w:eastAsia="sv-SE"/>
                </w:rPr>
                <w:t>2</w:t>
              </w:r>
            </w:ins>
          </w:p>
        </w:tc>
        <w:tc>
          <w:tcPr>
            <w:tcW w:w="850" w:type="dxa"/>
            <w:vAlign w:val="center"/>
            <w:tcPrChange w:id="1119" w:author="Folke Bilare" w:date="2021-12-20T16:20:00Z">
              <w:tcPr>
                <w:tcW w:w="850" w:type="dxa"/>
                <w:vAlign w:val="center"/>
              </w:tcPr>
            </w:tcPrChange>
          </w:tcPr>
          <w:p w14:paraId="546518CC" w14:textId="49E276C8"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2</w:t>
            </w:r>
          </w:p>
        </w:tc>
        <w:tc>
          <w:tcPr>
            <w:tcW w:w="851" w:type="dxa"/>
            <w:vAlign w:val="center"/>
            <w:tcPrChange w:id="1120" w:author="Folke Bilare" w:date="2021-12-20T16:20:00Z">
              <w:tcPr>
                <w:tcW w:w="851" w:type="dxa"/>
                <w:vAlign w:val="center"/>
              </w:tcPr>
            </w:tcPrChange>
          </w:tcPr>
          <w:p w14:paraId="0565E0C5" w14:textId="55A015DA" w:rsidR="005439A0" w:rsidRPr="00DF070F"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992" w:type="dxa"/>
            <w:vAlign w:val="center"/>
            <w:tcPrChange w:id="1121" w:author="Folke Bilare" w:date="2021-12-20T16:20:00Z">
              <w:tcPr>
                <w:tcW w:w="992" w:type="dxa"/>
                <w:vAlign w:val="center"/>
              </w:tcPr>
            </w:tcPrChange>
          </w:tcPr>
          <w:p w14:paraId="457532A2" w14:textId="6CCF31B3" w:rsidR="005439A0" w:rsidRPr="00DF070F"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709" w:type="dxa"/>
            <w:vAlign w:val="center"/>
            <w:tcPrChange w:id="1122" w:author="Folke Bilare" w:date="2021-12-20T16:20:00Z">
              <w:tcPr>
                <w:tcW w:w="709" w:type="dxa"/>
                <w:vAlign w:val="center"/>
              </w:tcPr>
            </w:tcPrChange>
          </w:tcPr>
          <w:p w14:paraId="7BD77965" w14:textId="54E65309"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123" w:author="Folke Bilare" w:date="2021-12-20T16:20:00Z">
              <w:tcPr>
                <w:tcW w:w="850" w:type="dxa"/>
              </w:tcPr>
            </w:tcPrChange>
          </w:tcPr>
          <w:p w14:paraId="28AE15F4" w14:textId="77777777" w:rsidR="005439A0" w:rsidRPr="002B2C77" w:rsidRDefault="005439A0" w:rsidP="005439A0">
            <w:pPr>
              <w:rPr>
                <w:ins w:id="1124" w:author="Karolina Majstrovic" w:date="2020-12-04T13:58:00Z"/>
                <w:rFonts w:ascii="Arial" w:hAnsi="Arial" w:cs="Arial"/>
                <w:bCs/>
                <w:sz w:val="18"/>
                <w:szCs w:val="18"/>
                <w:lang w:eastAsia="sv-SE"/>
              </w:rPr>
            </w:pPr>
          </w:p>
        </w:tc>
        <w:tc>
          <w:tcPr>
            <w:tcW w:w="1276" w:type="dxa"/>
            <w:tcPrChange w:id="1125" w:author="Folke Bilare" w:date="2021-12-20T16:20:00Z">
              <w:tcPr>
                <w:tcW w:w="1276" w:type="dxa"/>
              </w:tcPr>
            </w:tcPrChange>
          </w:tcPr>
          <w:p w14:paraId="17C3358F" w14:textId="77777777" w:rsidR="005439A0" w:rsidRPr="002B2C77" w:rsidRDefault="005439A0" w:rsidP="005439A0">
            <w:pPr>
              <w:rPr>
                <w:ins w:id="1126" w:author="Karolina Majstrovic" w:date="2020-12-04T14:03:00Z"/>
                <w:rFonts w:ascii="Arial" w:hAnsi="Arial" w:cs="Arial"/>
                <w:bCs/>
                <w:sz w:val="18"/>
                <w:szCs w:val="18"/>
                <w:lang w:eastAsia="sv-SE"/>
              </w:rPr>
            </w:pPr>
          </w:p>
        </w:tc>
        <w:tc>
          <w:tcPr>
            <w:tcW w:w="1701" w:type="dxa"/>
            <w:vAlign w:val="center"/>
            <w:tcPrChange w:id="1127" w:author="Folke Bilare" w:date="2021-12-20T16:20:00Z">
              <w:tcPr>
                <w:tcW w:w="1701" w:type="dxa"/>
                <w:vAlign w:val="center"/>
              </w:tcPr>
            </w:tcPrChange>
          </w:tcPr>
          <w:p w14:paraId="598E403C" w14:textId="737983D3" w:rsidR="005439A0" w:rsidRPr="002B2C77" w:rsidRDefault="005439A0" w:rsidP="005439A0">
            <w:pPr>
              <w:rPr>
                <w:rFonts w:ascii="Arial" w:hAnsi="Arial" w:cs="Arial"/>
                <w:bCs/>
                <w:sz w:val="18"/>
                <w:szCs w:val="18"/>
                <w:lang w:eastAsia="sv-SE"/>
              </w:rPr>
            </w:pPr>
          </w:p>
        </w:tc>
      </w:tr>
      <w:tr w:rsidR="005439A0" w:rsidRPr="00D957A4" w14:paraId="1B66D7B6" w14:textId="77777777" w:rsidTr="00785D23">
        <w:trPr>
          <w:cantSplit/>
          <w:trHeight w:val="289"/>
          <w:trPrChange w:id="1128" w:author="Folke Bilare" w:date="2021-12-20T16:20:00Z">
            <w:trPr>
              <w:cantSplit/>
              <w:trHeight w:val="289"/>
            </w:trPr>
          </w:trPrChange>
        </w:trPr>
        <w:tc>
          <w:tcPr>
            <w:tcW w:w="704" w:type="dxa"/>
            <w:vAlign w:val="center"/>
            <w:tcPrChange w:id="1129" w:author="Folke Bilare" w:date="2021-12-20T16:20:00Z">
              <w:tcPr>
                <w:tcW w:w="704" w:type="dxa"/>
                <w:vAlign w:val="center"/>
              </w:tcPr>
            </w:tcPrChange>
          </w:tcPr>
          <w:p w14:paraId="4972516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0044</w:t>
            </w:r>
          </w:p>
        </w:tc>
        <w:tc>
          <w:tcPr>
            <w:tcW w:w="2410" w:type="dxa"/>
            <w:vAlign w:val="center"/>
            <w:tcPrChange w:id="1130" w:author="Folke Bilare" w:date="2021-12-20T16:20:00Z">
              <w:tcPr>
                <w:tcW w:w="2410" w:type="dxa"/>
                <w:vAlign w:val="center"/>
              </w:tcPr>
            </w:tcPrChange>
          </w:tcPr>
          <w:p w14:paraId="41A9EAA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Disconnect tool request </w:t>
            </w:r>
          </w:p>
        </w:tc>
        <w:tc>
          <w:tcPr>
            <w:tcW w:w="850" w:type="dxa"/>
            <w:vAlign w:val="center"/>
            <w:tcPrChange w:id="1131" w:author="Folke Bilare" w:date="2021-12-20T16:20:00Z">
              <w:tcPr>
                <w:tcW w:w="850" w:type="dxa"/>
              </w:tcPr>
            </w:tcPrChange>
          </w:tcPr>
          <w:p w14:paraId="2EA2C8E1" w14:textId="3EE151BD" w:rsidR="005439A0" w:rsidRPr="0097256A" w:rsidRDefault="005439A0" w:rsidP="005439A0">
            <w:pPr>
              <w:jc w:val="center"/>
              <w:rPr>
                <w:ins w:id="1132" w:author="Folke Bilare" w:date="2021-12-20T16:20:00Z"/>
                <w:rFonts w:ascii="Arial" w:hAnsi="Arial" w:cs="Arial"/>
                <w:bCs/>
                <w:sz w:val="18"/>
                <w:szCs w:val="18"/>
                <w:lang w:eastAsia="sv-SE"/>
              </w:rPr>
            </w:pPr>
            <w:ins w:id="1133" w:author="Folke Bilare" w:date="2021-12-20T16:20:00Z">
              <w:r w:rsidRPr="0097256A">
                <w:rPr>
                  <w:rFonts w:ascii="Arial" w:hAnsi="Arial" w:cs="Arial"/>
                  <w:bCs/>
                  <w:sz w:val="18"/>
                  <w:szCs w:val="18"/>
                  <w:lang w:eastAsia="sv-SE"/>
                </w:rPr>
                <w:t>-</w:t>
              </w:r>
            </w:ins>
          </w:p>
        </w:tc>
        <w:tc>
          <w:tcPr>
            <w:tcW w:w="850" w:type="dxa"/>
            <w:vAlign w:val="center"/>
            <w:tcPrChange w:id="1134" w:author="Folke Bilare" w:date="2021-12-20T16:20:00Z">
              <w:tcPr>
                <w:tcW w:w="850" w:type="dxa"/>
                <w:vAlign w:val="center"/>
              </w:tcPr>
            </w:tcPrChange>
          </w:tcPr>
          <w:p w14:paraId="2E9B1940" w14:textId="1062855C" w:rsidR="005439A0" w:rsidRPr="0097256A" w:rsidRDefault="005439A0" w:rsidP="005439A0">
            <w:pPr>
              <w:jc w:val="center"/>
              <w:rPr>
                <w:rFonts w:ascii="Arial" w:hAnsi="Arial" w:cs="Arial"/>
                <w:bCs/>
                <w:sz w:val="18"/>
                <w:szCs w:val="18"/>
                <w:lang w:eastAsia="sv-SE"/>
              </w:rPr>
            </w:pPr>
            <w:r w:rsidRPr="0097256A">
              <w:rPr>
                <w:rFonts w:ascii="Arial" w:hAnsi="Arial" w:cs="Arial"/>
                <w:bCs/>
                <w:sz w:val="18"/>
                <w:szCs w:val="18"/>
                <w:lang w:eastAsia="sv-SE"/>
              </w:rPr>
              <w:t>-</w:t>
            </w:r>
          </w:p>
        </w:tc>
        <w:tc>
          <w:tcPr>
            <w:tcW w:w="851" w:type="dxa"/>
            <w:vAlign w:val="center"/>
            <w:tcPrChange w:id="1135" w:author="Folke Bilare" w:date="2021-12-20T16:20:00Z">
              <w:tcPr>
                <w:tcW w:w="851" w:type="dxa"/>
                <w:vAlign w:val="center"/>
              </w:tcPr>
            </w:tcPrChange>
          </w:tcPr>
          <w:p w14:paraId="50FE8F41" w14:textId="2E875000" w:rsidR="005439A0" w:rsidRPr="0097256A" w:rsidRDefault="005439A0" w:rsidP="005439A0">
            <w:pPr>
              <w:jc w:val="center"/>
              <w:rPr>
                <w:rFonts w:ascii="Arial" w:hAnsi="Arial" w:cs="Arial"/>
                <w:bCs/>
                <w:sz w:val="18"/>
                <w:szCs w:val="18"/>
                <w:lang w:eastAsia="sv-SE"/>
              </w:rPr>
            </w:pPr>
            <w:r w:rsidRPr="0097256A">
              <w:rPr>
                <w:rFonts w:ascii="Arial" w:hAnsi="Arial" w:cs="Arial"/>
                <w:bCs/>
                <w:sz w:val="18"/>
                <w:szCs w:val="18"/>
                <w:lang w:eastAsia="sv-SE"/>
              </w:rPr>
              <w:t>-</w:t>
            </w:r>
          </w:p>
        </w:tc>
        <w:tc>
          <w:tcPr>
            <w:tcW w:w="992" w:type="dxa"/>
            <w:vAlign w:val="center"/>
            <w:tcPrChange w:id="1136" w:author="Folke Bilare" w:date="2021-12-20T16:20:00Z">
              <w:tcPr>
                <w:tcW w:w="992" w:type="dxa"/>
                <w:vAlign w:val="center"/>
              </w:tcPr>
            </w:tcPrChange>
          </w:tcPr>
          <w:p w14:paraId="0F248245" w14:textId="306C978B" w:rsidR="005439A0" w:rsidRPr="0097256A" w:rsidRDefault="005439A0" w:rsidP="005439A0">
            <w:pPr>
              <w:jc w:val="center"/>
              <w:rPr>
                <w:rFonts w:ascii="Arial" w:hAnsi="Arial" w:cs="Arial"/>
                <w:bCs/>
                <w:sz w:val="18"/>
                <w:szCs w:val="18"/>
                <w:lang w:eastAsia="sv-SE"/>
              </w:rPr>
            </w:pPr>
            <w:r w:rsidRPr="0097256A">
              <w:rPr>
                <w:rFonts w:ascii="Arial" w:hAnsi="Arial" w:cs="Arial"/>
                <w:bCs/>
                <w:sz w:val="18"/>
                <w:szCs w:val="18"/>
                <w:lang w:eastAsia="sv-SE"/>
              </w:rPr>
              <w:t>-</w:t>
            </w:r>
          </w:p>
        </w:tc>
        <w:tc>
          <w:tcPr>
            <w:tcW w:w="709" w:type="dxa"/>
            <w:vAlign w:val="center"/>
            <w:tcPrChange w:id="1137" w:author="Folke Bilare" w:date="2021-12-20T16:20:00Z">
              <w:tcPr>
                <w:tcW w:w="709" w:type="dxa"/>
                <w:vAlign w:val="center"/>
              </w:tcPr>
            </w:tcPrChange>
          </w:tcPr>
          <w:p w14:paraId="3AE4E7B2" w14:textId="2B263EA4" w:rsidR="005439A0" w:rsidRPr="00D957A4" w:rsidRDefault="005439A0" w:rsidP="005439A0">
            <w:pPr>
              <w:jc w:val="center"/>
              <w:rPr>
                <w:rFonts w:ascii="Arial" w:hAnsi="Arial" w:cs="Arial"/>
                <w:bCs/>
                <w:sz w:val="18"/>
                <w:szCs w:val="18"/>
                <w:lang w:eastAsia="sv-SE"/>
              </w:rPr>
            </w:pPr>
            <w:r w:rsidRPr="0097256A">
              <w:rPr>
                <w:rFonts w:ascii="Arial" w:hAnsi="Arial" w:cs="Arial"/>
                <w:bCs/>
                <w:sz w:val="18"/>
                <w:szCs w:val="18"/>
                <w:lang w:eastAsia="sv-SE"/>
              </w:rPr>
              <w:t>-</w:t>
            </w:r>
          </w:p>
        </w:tc>
        <w:tc>
          <w:tcPr>
            <w:tcW w:w="850" w:type="dxa"/>
            <w:tcPrChange w:id="1138" w:author="Folke Bilare" w:date="2021-12-20T16:20:00Z">
              <w:tcPr>
                <w:tcW w:w="850" w:type="dxa"/>
              </w:tcPr>
            </w:tcPrChange>
          </w:tcPr>
          <w:p w14:paraId="6FCB0436" w14:textId="77777777" w:rsidR="005439A0" w:rsidRPr="00D957A4" w:rsidRDefault="005439A0" w:rsidP="005439A0">
            <w:pPr>
              <w:rPr>
                <w:ins w:id="1139" w:author="Karolina Majstrovic" w:date="2020-12-04T13:58:00Z"/>
                <w:rFonts w:ascii="Arial" w:hAnsi="Arial" w:cs="Arial"/>
                <w:bCs/>
                <w:sz w:val="18"/>
                <w:szCs w:val="18"/>
                <w:lang w:eastAsia="sv-SE"/>
              </w:rPr>
            </w:pPr>
          </w:p>
        </w:tc>
        <w:tc>
          <w:tcPr>
            <w:tcW w:w="1276" w:type="dxa"/>
            <w:tcPrChange w:id="1140" w:author="Folke Bilare" w:date="2021-12-20T16:20:00Z">
              <w:tcPr>
                <w:tcW w:w="1276" w:type="dxa"/>
              </w:tcPr>
            </w:tcPrChange>
          </w:tcPr>
          <w:p w14:paraId="592ABD21" w14:textId="77777777" w:rsidR="005439A0" w:rsidRPr="00D957A4" w:rsidRDefault="005439A0" w:rsidP="005439A0">
            <w:pPr>
              <w:rPr>
                <w:ins w:id="1141" w:author="Karolina Majstrovic" w:date="2020-12-04T14:03:00Z"/>
                <w:rFonts w:ascii="Arial" w:hAnsi="Arial" w:cs="Arial"/>
                <w:bCs/>
                <w:sz w:val="18"/>
                <w:szCs w:val="18"/>
                <w:lang w:eastAsia="sv-SE"/>
              </w:rPr>
            </w:pPr>
          </w:p>
        </w:tc>
        <w:tc>
          <w:tcPr>
            <w:tcW w:w="1701" w:type="dxa"/>
            <w:vAlign w:val="center"/>
            <w:tcPrChange w:id="1142" w:author="Folke Bilare" w:date="2021-12-20T16:20:00Z">
              <w:tcPr>
                <w:tcW w:w="1701" w:type="dxa"/>
                <w:vAlign w:val="center"/>
              </w:tcPr>
            </w:tcPrChange>
          </w:tcPr>
          <w:p w14:paraId="36A2B782" w14:textId="36EA64D3" w:rsidR="005439A0" w:rsidRPr="00D957A4" w:rsidRDefault="005439A0" w:rsidP="005439A0">
            <w:pPr>
              <w:rPr>
                <w:rFonts w:ascii="Arial" w:hAnsi="Arial" w:cs="Arial"/>
                <w:bCs/>
                <w:sz w:val="18"/>
                <w:szCs w:val="18"/>
                <w:lang w:eastAsia="sv-SE"/>
              </w:rPr>
            </w:pPr>
          </w:p>
        </w:tc>
      </w:tr>
      <w:tr w:rsidR="005439A0" w:rsidRPr="00D957A4" w14:paraId="7D5363F4" w14:textId="77777777" w:rsidTr="00785D23">
        <w:trPr>
          <w:cantSplit/>
          <w:trHeight w:val="289"/>
          <w:trPrChange w:id="1143" w:author="Folke Bilare" w:date="2021-12-20T16:20:00Z">
            <w:trPr>
              <w:cantSplit/>
              <w:trHeight w:val="289"/>
            </w:trPr>
          </w:trPrChange>
        </w:trPr>
        <w:tc>
          <w:tcPr>
            <w:tcW w:w="704" w:type="dxa"/>
            <w:vAlign w:val="center"/>
            <w:tcPrChange w:id="1144" w:author="Folke Bilare" w:date="2021-12-20T16:20:00Z">
              <w:tcPr>
                <w:tcW w:w="704" w:type="dxa"/>
                <w:vAlign w:val="center"/>
              </w:tcPr>
            </w:tcPrChange>
          </w:tcPr>
          <w:p w14:paraId="536E20A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0045</w:t>
            </w:r>
          </w:p>
        </w:tc>
        <w:tc>
          <w:tcPr>
            <w:tcW w:w="2410" w:type="dxa"/>
            <w:vAlign w:val="center"/>
            <w:tcPrChange w:id="1145" w:author="Folke Bilare" w:date="2021-12-20T16:20:00Z">
              <w:tcPr>
                <w:tcW w:w="2410" w:type="dxa"/>
                <w:vAlign w:val="center"/>
              </w:tcPr>
            </w:tcPrChange>
          </w:tcPr>
          <w:p w14:paraId="42E7A81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Set calibration value request </w:t>
            </w:r>
          </w:p>
        </w:tc>
        <w:tc>
          <w:tcPr>
            <w:tcW w:w="850" w:type="dxa"/>
            <w:vAlign w:val="center"/>
            <w:tcPrChange w:id="1146" w:author="Folke Bilare" w:date="2021-12-20T16:20:00Z">
              <w:tcPr>
                <w:tcW w:w="850" w:type="dxa"/>
              </w:tcPr>
            </w:tcPrChange>
          </w:tcPr>
          <w:p w14:paraId="65D74DC9" w14:textId="65099839" w:rsidR="005439A0" w:rsidRPr="00DF070F" w:rsidRDefault="005439A0" w:rsidP="005439A0">
            <w:pPr>
              <w:jc w:val="center"/>
              <w:rPr>
                <w:ins w:id="1147" w:author="Folke Bilare" w:date="2021-12-20T16:20:00Z"/>
                <w:rFonts w:ascii="Arial" w:hAnsi="Arial" w:cs="Arial"/>
                <w:bCs/>
                <w:sz w:val="18"/>
                <w:szCs w:val="18"/>
                <w:lang w:eastAsia="sv-SE"/>
              </w:rPr>
            </w:pPr>
            <w:ins w:id="1148" w:author="Folke Bilare" w:date="2021-12-20T16:20:00Z">
              <w:r w:rsidRPr="00DF070F">
                <w:rPr>
                  <w:rFonts w:ascii="Arial" w:hAnsi="Arial" w:cs="Arial"/>
                  <w:bCs/>
                  <w:sz w:val="18"/>
                  <w:szCs w:val="18"/>
                  <w:lang w:eastAsia="sv-SE"/>
                </w:rPr>
                <w:t>2</w:t>
              </w:r>
            </w:ins>
          </w:p>
        </w:tc>
        <w:tc>
          <w:tcPr>
            <w:tcW w:w="850" w:type="dxa"/>
            <w:vAlign w:val="center"/>
            <w:tcPrChange w:id="1149" w:author="Folke Bilare" w:date="2021-12-20T16:20:00Z">
              <w:tcPr>
                <w:tcW w:w="850" w:type="dxa"/>
                <w:vAlign w:val="center"/>
              </w:tcPr>
            </w:tcPrChange>
          </w:tcPr>
          <w:p w14:paraId="4C27889D" w14:textId="36012AE4"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2</w:t>
            </w:r>
          </w:p>
        </w:tc>
        <w:tc>
          <w:tcPr>
            <w:tcW w:w="851" w:type="dxa"/>
            <w:vAlign w:val="center"/>
            <w:tcPrChange w:id="1150" w:author="Folke Bilare" w:date="2021-12-20T16:20:00Z">
              <w:tcPr>
                <w:tcW w:w="851" w:type="dxa"/>
                <w:vAlign w:val="center"/>
              </w:tcPr>
            </w:tcPrChange>
          </w:tcPr>
          <w:p w14:paraId="05F78CC3" w14:textId="1814CC05"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2 (only)</w:t>
            </w:r>
          </w:p>
        </w:tc>
        <w:tc>
          <w:tcPr>
            <w:tcW w:w="992" w:type="dxa"/>
            <w:vAlign w:val="center"/>
            <w:tcPrChange w:id="1151" w:author="Folke Bilare" w:date="2021-12-20T16:20:00Z">
              <w:tcPr>
                <w:tcW w:w="992" w:type="dxa"/>
                <w:vAlign w:val="center"/>
              </w:tcPr>
            </w:tcPrChange>
          </w:tcPr>
          <w:p w14:paraId="23B0D337" w14:textId="50CA8FB2" w:rsidR="005439A0" w:rsidRPr="00DF070F" w:rsidRDefault="005439A0" w:rsidP="005439A0">
            <w:pPr>
              <w:jc w:val="center"/>
              <w:rPr>
                <w:rFonts w:ascii="Arial" w:hAnsi="Arial" w:cs="Arial"/>
                <w:bCs/>
                <w:sz w:val="18"/>
                <w:szCs w:val="18"/>
                <w:lang w:eastAsia="sv-SE"/>
              </w:rPr>
            </w:pPr>
            <w:r w:rsidRPr="00DF070F">
              <w:rPr>
                <w:rFonts w:ascii="Arial" w:hAnsi="Arial" w:cs="Arial"/>
                <w:bCs/>
                <w:sz w:val="18"/>
                <w:szCs w:val="18"/>
                <w:lang w:eastAsia="sv-SE"/>
              </w:rPr>
              <w:t>2 (only)</w:t>
            </w:r>
          </w:p>
        </w:tc>
        <w:tc>
          <w:tcPr>
            <w:tcW w:w="709" w:type="dxa"/>
            <w:vAlign w:val="center"/>
            <w:tcPrChange w:id="1152" w:author="Folke Bilare" w:date="2021-12-20T16:20:00Z">
              <w:tcPr>
                <w:tcW w:w="709" w:type="dxa"/>
                <w:vAlign w:val="center"/>
              </w:tcPr>
            </w:tcPrChange>
          </w:tcPr>
          <w:p w14:paraId="69E0E7D6" w14:textId="609F905B"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153" w:author="Folke Bilare" w:date="2021-12-20T16:20:00Z">
              <w:tcPr>
                <w:tcW w:w="850" w:type="dxa"/>
              </w:tcPr>
            </w:tcPrChange>
          </w:tcPr>
          <w:p w14:paraId="35524337" w14:textId="77777777" w:rsidR="005439A0" w:rsidRPr="002B2C77" w:rsidRDefault="005439A0" w:rsidP="005439A0">
            <w:pPr>
              <w:rPr>
                <w:ins w:id="1154" w:author="Karolina Majstrovic" w:date="2020-12-04T13:58:00Z"/>
                <w:rFonts w:ascii="Arial" w:hAnsi="Arial" w:cs="Arial"/>
                <w:bCs/>
                <w:sz w:val="18"/>
                <w:szCs w:val="18"/>
                <w:lang w:eastAsia="sv-SE"/>
              </w:rPr>
            </w:pPr>
          </w:p>
        </w:tc>
        <w:tc>
          <w:tcPr>
            <w:tcW w:w="1276" w:type="dxa"/>
            <w:tcPrChange w:id="1155" w:author="Folke Bilare" w:date="2021-12-20T16:20:00Z">
              <w:tcPr>
                <w:tcW w:w="1276" w:type="dxa"/>
              </w:tcPr>
            </w:tcPrChange>
          </w:tcPr>
          <w:p w14:paraId="2B075638" w14:textId="77777777" w:rsidR="005439A0" w:rsidRPr="002B2C77" w:rsidRDefault="005439A0" w:rsidP="005439A0">
            <w:pPr>
              <w:rPr>
                <w:ins w:id="1156" w:author="Karolina Majstrovic" w:date="2020-12-04T14:03:00Z"/>
                <w:rFonts w:ascii="Arial" w:hAnsi="Arial" w:cs="Arial"/>
                <w:bCs/>
                <w:sz w:val="18"/>
                <w:szCs w:val="18"/>
                <w:lang w:eastAsia="sv-SE"/>
              </w:rPr>
            </w:pPr>
          </w:p>
        </w:tc>
        <w:tc>
          <w:tcPr>
            <w:tcW w:w="1701" w:type="dxa"/>
            <w:vAlign w:val="center"/>
            <w:tcPrChange w:id="1157" w:author="Folke Bilare" w:date="2021-12-20T16:20:00Z">
              <w:tcPr>
                <w:tcW w:w="1701" w:type="dxa"/>
                <w:vAlign w:val="center"/>
              </w:tcPr>
            </w:tcPrChange>
          </w:tcPr>
          <w:p w14:paraId="1104B9AA" w14:textId="57A689F5" w:rsidR="005439A0" w:rsidRPr="002B2C77" w:rsidRDefault="005439A0" w:rsidP="005439A0">
            <w:pPr>
              <w:rPr>
                <w:rFonts w:ascii="Arial" w:hAnsi="Arial" w:cs="Arial"/>
                <w:bCs/>
                <w:sz w:val="18"/>
                <w:szCs w:val="18"/>
                <w:lang w:eastAsia="sv-SE"/>
              </w:rPr>
            </w:pPr>
          </w:p>
        </w:tc>
      </w:tr>
      <w:tr w:rsidR="005439A0" w:rsidRPr="00D957A4" w14:paraId="1423F6DE" w14:textId="77777777" w:rsidTr="00785D23">
        <w:trPr>
          <w:cantSplit/>
          <w:trHeight w:val="289"/>
          <w:trPrChange w:id="1158" w:author="Folke Bilare" w:date="2021-12-20T16:20:00Z">
            <w:trPr>
              <w:cantSplit/>
              <w:trHeight w:val="289"/>
            </w:trPr>
          </w:trPrChange>
        </w:trPr>
        <w:tc>
          <w:tcPr>
            <w:tcW w:w="704" w:type="dxa"/>
            <w:vAlign w:val="center"/>
            <w:tcPrChange w:id="1159" w:author="Folke Bilare" w:date="2021-12-20T16:20:00Z">
              <w:tcPr>
                <w:tcW w:w="704" w:type="dxa"/>
                <w:vAlign w:val="center"/>
              </w:tcPr>
            </w:tcPrChange>
          </w:tcPr>
          <w:p w14:paraId="032E868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0046</w:t>
            </w:r>
          </w:p>
        </w:tc>
        <w:tc>
          <w:tcPr>
            <w:tcW w:w="2410" w:type="dxa"/>
            <w:vAlign w:val="center"/>
            <w:tcPrChange w:id="1160" w:author="Folke Bilare" w:date="2021-12-20T16:20:00Z">
              <w:tcPr>
                <w:tcW w:w="2410" w:type="dxa"/>
                <w:vAlign w:val="center"/>
              </w:tcPr>
            </w:tcPrChange>
          </w:tcPr>
          <w:p w14:paraId="2AEA7D8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Set primary tool request</w:t>
            </w:r>
          </w:p>
        </w:tc>
        <w:tc>
          <w:tcPr>
            <w:tcW w:w="850" w:type="dxa"/>
            <w:vAlign w:val="center"/>
            <w:tcPrChange w:id="1161" w:author="Folke Bilare" w:date="2021-12-20T16:20:00Z">
              <w:tcPr>
                <w:tcW w:w="850" w:type="dxa"/>
              </w:tcPr>
            </w:tcPrChange>
          </w:tcPr>
          <w:p w14:paraId="37BD93C0" w14:textId="3C21B75F" w:rsidR="005439A0" w:rsidRPr="00D957A4" w:rsidRDefault="005439A0" w:rsidP="005439A0">
            <w:pPr>
              <w:jc w:val="center"/>
              <w:rPr>
                <w:ins w:id="1162" w:author="Folke Bilare" w:date="2021-12-20T16:20:00Z"/>
                <w:rFonts w:ascii="Arial" w:hAnsi="Arial" w:cs="Arial"/>
                <w:bCs/>
                <w:sz w:val="18"/>
                <w:szCs w:val="18"/>
                <w:lang w:eastAsia="sv-SE"/>
              </w:rPr>
            </w:pPr>
            <w:ins w:id="1163" w:author="Folke Bilare" w:date="2021-12-20T16:20:00Z">
              <w:r w:rsidRPr="00D957A4">
                <w:rPr>
                  <w:rFonts w:ascii="Arial" w:hAnsi="Arial" w:cs="Arial"/>
                  <w:bCs/>
                  <w:sz w:val="18"/>
                  <w:szCs w:val="18"/>
                  <w:lang w:eastAsia="sv-SE"/>
                </w:rPr>
                <w:t>-</w:t>
              </w:r>
            </w:ins>
          </w:p>
        </w:tc>
        <w:tc>
          <w:tcPr>
            <w:tcW w:w="850" w:type="dxa"/>
            <w:vAlign w:val="center"/>
            <w:tcPrChange w:id="1164" w:author="Folke Bilare" w:date="2021-12-20T16:20:00Z">
              <w:tcPr>
                <w:tcW w:w="850" w:type="dxa"/>
                <w:vAlign w:val="center"/>
              </w:tcPr>
            </w:tcPrChange>
          </w:tcPr>
          <w:p w14:paraId="00DF1B50" w14:textId="0FCFF38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165" w:author="Folke Bilare" w:date="2021-12-20T16:20:00Z">
              <w:tcPr>
                <w:tcW w:w="851" w:type="dxa"/>
                <w:vAlign w:val="center"/>
              </w:tcPr>
            </w:tcPrChange>
          </w:tcPr>
          <w:p w14:paraId="1AC67E10" w14:textId="70E3A23F"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166" w:author="Folke Bilare" w:date="2021-12-20T16:20:00Z">
              <w:tcPr>
                <w:tcW w:w="992" w:type="dxa"/>
                <w:vAlign w:val="center"/>
              </w:tcPr>
            </w:tcPrChange>
          </w:tcPr>
          <w:p w14:paraId="0A278011" w14:textId="04DFDA4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167" w:author="Folke Bilare" w:date="2021-12-20T16:20:00Z">
              <w:tcPr>
                <w:tcW w:w="709" w:type="dxa"/>
                <w:vAlign w:val="center"/>
              </w:tcPr>
            </w:tcPrChange>
          </w:tcPr>
          <w:p w14:paraId="2F61EB28" w14:textId="05177DE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168" w:author="Folke Bilare" w:date="2021-12-20T16:20:00Z">
              <w:tcPr>
                <w:tcW w:w="850" w:type="dxa"/>
              </w:tcPr>
            </w:tcPrChange>
          </w:tcPr>
          <w:p w14:paraId="281F6D8B" w14:textId="77777777" w:rsidR="005439A0" w:rsidRPr="00D957A4" w:rsidRDefault="005439A0" w:rsidP="005439A0">
            <w:pPr>
              <w:rPr>
                <w:ins w:id="1169" w:author="Karolina Majstrovic" w:date="2020-12-04T13:58:00Z"/>
                <w:rFonts w:ascii="Arial" w:hAnsi="Arial" w:cs="Arial"/>
                <w:bCs/>
                <w:sz w:val="18"/>
                <w:szCs w:val="18"/>
                <w:lang w:eastAsia="sv-SE"/>
              </w:rPr>
            </w:pPr>
          </w:p>
        </w:tc>
        <w:tc>
          <w:tcPr>
            <w:tcW w:w="1276" w:type="dxa"/>
            <w:tcPrChange w:id="1170" w:author="Folke Bilare" w:date="2021-12-20T16:20:00Z">
              <w:tcPr>
                <w:tcW w:w="1276" w:type="dxa"/>
              </w:tcPr>
            </w:tcPrChange>
          </w:tcPr>
          <w:p w14:paraId="747F7CEB" w14:textId="77777777" w:rsidR="005439A0" w:rsidRPr="00D957A4" w:rsidRDefault="005439A0" w:rsidP="005439A0">
            <w:pPr>
              <w:rPr>
                <w:ins w:id="1171" w:author="Karolina Majstrovic" w:date="2020-12-04T14:03:00Z"/>
                <w:rFonts w:ascii="Arial" w:hAnsi="Arial" w:cs="Arial"/>
                <w:bCs/>
                <w:sz w:val="18"/>
                <w:szCs w:val="18"/>
                <w:lang w:eastAsia="sv-SE"/>
              </w:rPr>
            </w:pPr>
          </w:p>
        </w:tc>
        <w:tc>
          <w:tcPr>
            <w:tcW w:w="1701" w:type="dxa"/>
            <w:vAlign w:val="center"/>
            <w:tcPrChange w:id="1172" w:author="Folke Bilare" w:date="2021-12-20T16:20:00Z">
              <w:tcPr>
                <w:tcW w:w="1701" w:type="dxa"/>
                <w:vAlign w:val="center"/>
              </w:tcPr>
            </w:tcPrChange>
          </w:tcPr>
          <w:p w14:paraId="55E382F6" w14:textId="5383707E" w:rsidR="005439A0" w:rsidRPr="00D957A4" w:rsidRDefault="005439A0" w:rsidP="005439A0">
            <w:pPr>
              <w:rPr>
                <w:rFonts w:ascii="Arial" w:hAnsi="Arial" w:cs="Arial"/>
                <w:bCs/>
                <w:sz w:val="18"/>
                <w:szCs w:val="18"/>
                <w:lang w:eastAsia="sv-SE"/>
              </w:rPr>
            </w:pPr>
          </w:p>
        </w:tc>
      </w:tr>
      <w:tr w:rsidR="005439A0" w:rsidRPr="00D957A4" w14:paraId="507C3186" w14:textId="77777777" w:rsidTr="00785D23">
        <w:trPr>
          <w:cantSplit/>
          <w:trHeight w:val="289"/>
          <w:trPrChange w:id="1173" w:author="Folke Bilare" w:date="2021-12-20T16:20:00Z">
            <w:trPr>
              <w:cantSplit/>
              <w:trHeight w:val="289"/>
            </w:trPr>
          </w:trPrChange>
        </w:trPr>
        <w:tc>
          <w:tcPr>
            <w:tcW w:w="704" w:type="dxa"/>
            <w:vAlign w:val="center"/>
            <w:tcPrChange w:id="1174" w:author="Folke Bilare" w:date="2021-12-20T16:20:00Z">
              <w:tcPr>
                <w:tcW w:w="704" w:type="dxa"/>
                <w:vAlign w:val="center"/>
              </w:tcPr>
            </w:tcPrChange>
          </w:tcPr>
          <w:p w14:paraId="42C2563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0047</w:t>
            </w:r>
          </w:p>
        </w:tc>
        <w:tc>
          <w:tcPr>
            <w:tcW w:w="2410" w:type="dxa"/>
            <w:vAlign w:val="center"/>
            <w:tcPrChange w:id="1175" w:author="Folke Bilare" w:date="2021-12-20T16:20:00Z">
              <w:tcPr>
                <w:tcW w:w="2410" w:type="dxa"/>
                <w:vAlign w:val="center"/>
              </w:tcPr>
            </w:tcPrChange>
          </w:tcPr>
          <w:p w14:paraId="3471BB2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Pairing handling</w:t>
            </w:r>
          </w:p>
        </w:tc>
        <w:tc>
          <w:tcPr>
            <w:tcW w:w="850" w:type="dxa"/>
            <w:vAlign w:val="center"/>
            <w:tcPrChange w:id="1176" w:author="Folke Bilare" w:date="2021-12-20T16:20:00Z">
              <w:tcPr>
                <w:tcW w:w="850" w:type="dxa"/>
              </w:tcPr>
            </w:tcPrChange>
          </w:tcPr>
          <w:p w14:paraId="0B13B95D" w14:textId="74848A3B" w:rsidR="005439A0" w:rsidRPr="00D957A4" w:rsidRDefault="005439A0" w:rsidP="005439A0">
            <w:pPr>
              <w:jc w:val="center"/>
              <w:rPr>
                <w:ins w:id="1177" w:author="Folke Bilare" w:date="2021-12-20T16:20:00Z"/>
                <w:rFonts w:ascii="Arial" w:hAnsi="Arial" w:cs="Arial"/>
                <w:bCs/>
                <w:sz w:val="18"/>
                <w:szCs w:val="18"/>
                <w:lang w:eastAsia="sv-SE"/>
              </w:rPr>
            </w:pPr>
            <w:ins w:id="1178" w:author="Folke Bilare" w:date="2021-12-20T16:20:00Z">
              <w:r w:rsidRPr="00D957A4">
                <w:rPr>
                  <w:rFonts w:ascii="Arial" w:hAnsi="Arial" w:cs="Arial"/>
                  <w:bCs/>
                  <w:sz w:val="18"/>
                  <w:szCs w:val="18"/>
                  <w:lang w:eastAsia="sv-SE"/>
                </w:rPr>
                <w:t>-</w:t>
              </w:r>
            </w:ins>
          </w:p>
        </w:tc>
        <w:tc>
          <w:tcPr>
            <w:tcW w:w="850" w:type="dxa"/>
            <w:vAlign w:val="center"/>
            <w:tcPrChange w:id="1179" w:author="Folke Bilare" w:date="2021-12-20T16:20:00Z">
              <w:tcPr>
                <w:tcW w:w="850" w:type="dxa"/>
                <w:vAlign w:val="center"/>
              </w:tcPr>
            </w:tcPrChange>
          </w:tcPr>
          <w:p w14:paraId="0A2635E5" w14:textId="7ED9F83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180" w:author="Folke Bilare" w:date="2021-12-20T16:20:00Z">
              <w:tcPr>
                <w:tcW w:w="851" w:type="dxa"/>
                <w:vAlign w:val="center"/>
              </w:tcPr>
            </w:tcPrChange>
          </w:tcPr>
          <w:p w14:paraId="41599DD9" w14:textId="67D4413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181" w:author="Folke Bilare" w:date="2021-12-20T16:20:00Z">
              <w:tcPr>
                <w:tcW w:w="992" w:type="dxa"/>
                <w:vAlign w:val="center"/>
              </w:tcPr>
            </w:tcPrChange>
          </w:tcPr>
          <w:p w14:paraId="76EE3A6D" w14:textId="4BDEE73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182" w:author="Folke Bilare" w:date="2021-12-20T16:20:00Z">
              <w:tcPr>
                <w:tcW w:w="709" w:type="dxa"/>
                <w:vAlign w:val="center"/>
              </w:tcPr>
            </w:tcPrChange>
          </w:tcPr>
          <w:p w14:paraId="10080D53" w14:textId="757A771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183" w:author="Folke Bilare" w:date="2021-12-20T16:20:00Z">
              <w:tcPr>
                <w:tcW w:w="850" w:type="dxa"/>
              </w:tcPr>
            </w:tcPrChange>
          </w:tcPr>
          <w:p w14:paraId="79199068" w14:textId="77777777" w:rsidR="005439A0" w:rsidRPr="00D957A4" w:rsidRDefault="005439A0" w:rsidP="005439A0">
            <w:pPr>
              <w:rPr>
                <w:ins w:id="1184" w:author="Karolina Majstrovic" w:date="2020-12-04T13:58:00Z"/>
                <w:rFonts w:ascii="Arial" w:hAnsi="Arial" w:cs="Arial"/>
                <w:bCs/>
                <w:sz w:val="18"/>
                <w:szCs w:val="18"/>
                <w:lang w:eastAsia="sv-SE"/>
              </w:rPr>
            </w:pPr>
          </w:p>
        </w:tc>
        <w:tc>
          <w:tcPr>
            <w:tcW w:w="1276" w:type="dxa"/>
            <w:tcPrChange w:id="1185" w:author="Folke Bilare" w:date="2021-12-20T16:20:00Z">
              <w:tcPr>
                <w:tcW w:w="1276" w:type="dxa"/>
              </w:tcPr>
            </w:tcPrChange>
          </w:tcPr>
          <w:p w14:paraId="3CFF80F6" w14:textId="77777777" w:rsidR="005439A0" w:rsidRPr="00D957A4" w:rsidRDefault="005439A0" w:rsidP="005439A0">
            <w:pPr>
              <w:rPr>
                <w:ins w:id="1186" w:author="Karolina Majstrovic" w:date="2020-12-04T14:03:00Z"/>
                <w:rFonts w:ascii="Arial" w:hAnsi="Arial" w:cs="Arial"/>
                <w:bCs/>
                <w:sz w:val="18"/>
                <w:szCs w:val="18"/>
                <w:lang w:eastAsia="sv-SE"/>
              </w:rPr>
            </w:pPr>
          </w:p>
        </w:tc>
        <w:tc>
          <w:tcPr>
            <w:tcW w:w="1701" w:type="dxa"/>
            <w:vAlign w:val="center"/>
            <w:tcPrChange w:id="1187" w:author="Folke Bilare" w:date="2021-12-20T16:20:00Z">
              <w:tcPr>
                <w:tcW w:w="1701" w:type="dxa"/>
                <w:vAlign w:val="center"/>
              </w:tcPr>
            </w:tcPrChange>
          </w:tcPr>
          <w:p w14:paraId="54AB7389" w14:textId="59E839D5" w:rsidR="005439A0" w:rsidRPr="00D957A4" w:rsidRDefault="005439A0" w:rsidP="005439A0">
            <w:pPr>
              <w:rPr>
                <w:rFonts w:ascii="Arial" w:hAnsi="Arial" w:cs="Arial"/>
                <w:bCs/>
                <w:sz w:val="18"/>
                <w:szCs w:val="18"/>
                <w:lang w:eastAsia="sv-SE"/>
              </w:rPr>
            </w:pPr>
          </w:p>
        </w:tc>
      </w:tr>
      <w:tr w:rsidR="005439A0" w:rsidRPr="00D957A4" w14:paraId="72F1080D" w14:textId="77777777" w:rsidTr="00785D23">
        <w:trPr>
          <w:cantSplit/>
          <w:trHeight w:val="289"/>
          <w:trPrChange w:id="1188" w:author="Folke Bilare" w:date="2021-12-20T16:20:00Z">
            <w:trPr>
              <w:cantSplit/>
              <w:trHeight w:val="289"/>
            </w:trPr>
          </w:trPrChange>
        </w:trPr>
        <w:tc>
          <w:tcPr>
            <w:tcW w:w="704" w:type="dxa"/>
            <w:vAlign w:val="center"/>
            <w:tcPrChange w:id="1189" w:author="Folke Bilare" w:date="2021-12-20T16:20:00Z">
              <w:tcPr>
                <w:tcW w:w="704" w:type="dxa"/>
                <w:vAlign w:val="center"/>
              </w:tcPr>
            </w:tcPrChange>
          </w:tcPr>
          <w:p w14:paraId="4784CAF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0048</w:t>
            </w:r>
          </w:p>
        </w:tc>
        <w:tc>
          <w:tcPr>
            <w:tcW w:w="2410" w:type="dxa"/>
            <w:vAlign w:val="center"/>
            <w:tcPrChange w:id="1190" w:author="Folke Bilare" w:date="2021-12-20T16:20:00Z">
              <w:tcPr>
                <w:tcW w:w="2410" w:type="dxa"/>
                <w:vAlign w:val="center"/>
              </w:tcPr>
            </w:tcPrChange>
          </w:tcPr>
          <w:p w14:paraId="4C6AD45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Pairing status</w:t>
            </w:r>
          </w:p>
        </w:tc>
        <w:tc>
          <w:tcPr>
            <w:tcW w:w="850" w:type="dxa"/>
            <w:vAlign w:val="center"/>
            <w:tcPrChange w:id="1191" w:author="Folke Bilare" w:date="2021-12-20T16:20:00Z">
              <w:tcPr>
                <w:tcW w:w="850" w:type="dxa"/>
              </w:tcPr>
            </w:tcPrChange>
          </w:tcPr>
          <w:p w14:paraId="2ED3ED5C" w14:textId="1BB7E7A8" w:rsidR="005439A0" w:rsidRPr="00D957A4" w:rsidRDefault="005439A0" w:rsidP="005439A0">
            <w:pPr>
              <w:jc w:val="center"/>
              <w:rPr>
                <w:ins w:id="1192" w:author="Folke Bilare" w:date="2021-12-20T16:20:00Z"/>
                <w:rFonts w:ascii="Arial" w:hAnsi="Arial" w:cs="Arial"/>
                <w:bCs/>
                <w:sz w:val="18"/>
                <w:szCs w:val="18"/>
                <w:lang w:eastAsia="sv-SE"/>
              </w:rPr>
            </w:pPr>
            <w:ins w:id="1193" w:author="Folke Bilare" w:date="2021-12-20T16:20:00Z">
              <w:r w:rsidRPr="00D957A4">
                <w:rPr>
                  <w:rFonts w:ascii="Arial" w:hAnsi="Arial" w:cs="Arial"/>
                  <w:bCs/>
                  <w:sz w:val="18"/>
                  <w:szCs w:val="18"/>
                  <w:lang w:eastAsia="sv-SE"/>
                </w:rPr>
                <w:t>-</w:t>
              </w:r>
            </w:ins>
          </w:p>
        </w:tc>
        <w:tc>
          <w:tcPr>
            <w:tcW w:w="850" w:type="dxa"/>
            <w:vAlign w:val="center"/>
            <w:tcPrChange w:id="1194" w:author="Folke Bilare" w:date="2021-12-20T16:20:00Z">
              <w:tcPr>
                <w:tcW w:w="850" w:type="dxa"/>
                <w:vAlign w:val="center"/>
              </w:tcPr>
            </w:tcPrChange>
          </w:tcPr>
          <w:p w14:paraId="39612EC7" w14:textId="0EBAC99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195" w:author="Folke Bilare" w:date="2021-12-20T16:20:00Z">
              <w:tcPr>
                <w:tcW w:w="851" w:type="dxa"/>
                <w:vAlign w:val="center"/>
              </w:tcPr>
            </w:tcPrChange>
          </w:tcPr>
          <w:p w14:paraId="4F909D8A" w14:textId="54D6142C"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196" w:author="Folke Bilare" w:date="2021-12-20T16:20:00Z">
              <w:tcPr>
                <w:tcW w:w="992" w:type="dxa"/>
                <w:vAlign w:val="center"/>
              </w:tcPr>
            </w:tcPrChange>
          </w:tcPr>
          <w:p w14:paraId="604C56F7" w14:textId="2609586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197" w:author="Folke Bilare" w:date="2021-12-20T16:20:00Z">
              <w:tcPr>
                <w:tcW w:w="709" w:type="dxa"/>
                <w:vAlign w:val="center"/>
              </w:tcPr>
            </w:tcPrChange>
          </w:tcPr>
          <w:p w14:paraId="6BD681F7" w14:textId="47F7813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198" w:author="Folke Bilare" w:date="2021-12-20T16:20:00Z">
              <w:tcPr>
                <w:tcW w:w="850" w:type="dxa"/>
              </w:tcPr>
            </w:tcPrChange>
          </w:tcPr>
          <w:p w14:paraId="18A45465" w14:textId="77777777" w:rsidR="005439A0" w:rsidRPr="00D957A4" w:rsidRDefault="005439A0" w:rsidP="005439A0">
            <w:pPr>
              <w:rPr>
                <w:ins w:id="1199" w:author="Karolina Majstrovic" w:date="2020-12-04T13:58:00Z"/>
                <w:rFonts w:ascii="Arial" w:hAnsi="Arial" w:cs="Arial"/>
                <w:bCs/>
                <w:sz w:val="18"/>
                <w:szCs w:val="18"/>
                <w:lang w:eastAsia="sv-SE"/>
              </w:rPr>
            </w:pPr>
          </w:p>
        </w:tc>
        <w:tc>
          <w:tcPr>
            <w:tcW w:w="1276" w:type="dxa"/>
            <w:tcPrChange w:id="1200" w:author="Folke Bilare" w:date="2021-12-20T16:20:00Z">
              <w:tcPr>
                <w:tcW w:w="1276" w:type="dxa"/>
              </w:tcPr>
            </w:tcPrChange>
          </w:tcPr>
          <w:p w14:paraId="64301500" w14:textId="77777777" w:rsidR="005439A0" w:rsidRPr="00D957A4" w:rsidRDefault="005439A0" w:rsidP="005439A0">
            <w:pPr>
              <w:rPr>
                <w:ins w:id="1201" w:author="Karolina Majstrovic" w:date="2020-12-04T14:03:00Z"/>
                <w:rFonts w:ascii="Arial" w:hAnsi="Arial" w:cs="Arial"/>
                <w:bCs/>
                <w:sz w:val="18"/>
                <w:szCs w:val="18"/>
                <w:lang w:eastAsia="sv-SE"/>
              </w:rPr>
            </w:pPr>
          </w:p>
        </w:tc>
        <w:tc>
          <w:tcPr>
            <w:tcW w:w="1701" w:type="dxa"/>
            <w:vAlign w:val="center"/>
            <w:tcPrChange w:id="1202" w:author="Folke Bilare" w:date="2021-12-20T16:20:00Z">
              <w:tcPr>
                <w:tcW w:w="1701" w:type="dxa"/>
                <w:vAlign w:val="center"/>
              </w:tcPr>
            </w:tcPrChange>
          </w:tcPr>
          <w:p w14:paraId="08A311DD" w14:textId="31033C61" w:rsidR="005439A0" w:rsidRPr="00D957A4" w:rsidRDefault="005439A0" w:rsidP="005439A0">
            <w:pPr>
              <w:rPr>
                <w:rFonts w:ascii="Arial" w:hAnsi="Arial" w:cs="Arial"/>
                <w:bCs/>
                <w:sz w:val="18"/>
                <w:szCs w:val="18"/>
                <w:lang w:eastAsia="sv-SE"/>
              </w:rPr>
            </w:pPr>
          </w:p>
        </w:tc>
      </w:tr>
      <w:tr w:rsidR="005439A0" w:rsidRPr="00D957A4" w14:paraId="2F379FAD" w14:textId="77777777" w:rsidTr="00785D23">
        <w:trPr>
          <w:cantSplit/>
          <w:trHeight w:val="289"/>
          <w:trPrChange w:id="1203" w:author="Folke Bilare" w:date="2021-12-20T16:20:00Z">
            <w:trPr>
              <w:cantSplit/>
              <w:trHeight w:val="289"/>
            </w:trPr>
          </w:trPrChange>
        </w:trPr>
        <w:tc>
          <w:tcPr>
            <w:tcW w:w="704" w:type="dxa"/>
            <w:vAlign w:val="center"/>
            <w:tcPrChange w:id="1204" w:author="Folke Bilare" w:date="2021-12-20T16:20:00Z">
              <w:tcPr>
                <w:tcW w:w="704" w:type="dxa"/>
                <w:vAlign w:val="center"/>
              </w:tcPr>
            </w:tcPrChange>
          </w:tcPr>
          <w:p w14:paraId="23CEC07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0049</w:t>
            </w:r>
          </w:p>
        </w:tc>
        <w:tc>
          <w:tcPr>
            <w:tcW w:w="2410" w:type="dxa"/>
            <w:vAlign w:val="center"/>
            <w:tcPrChange w:id="1205" w:author="Folke Bilare" w:date="2021-12-20T16:20:00Z">
              <w:tcPr>
                <w:tcW w:w="2410" w:type="dxa"/>
                <w:vAlign w:val="center"/>
              </w:tcPr>
            </w:tcPrChange>
          </w:tcPr>
          <w:p w14:paraId="4DBAD59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Paring status acknowledge</w:t>
            </w:r>
          </w:p>
        </w:tc>
        <w:tc>
          <w:tcPr>
            <w:tcW w:w="850" w:type="dxa"/>
            <w:vAlign w:val="center"/>
            <w:tcPrChange w:id="1206" w:author="Folke Bilare" w:date="2021-12-20T16:20:00Z">
              <w:tcPr>
                <w:tcW w:w="850" w:type="dxa"/>
              </w:tcPr>
            </w:tcPrChange>
          </w:tcPr>
          <w:p w14:paraId="7593652A" w14:textId="793ED2FF" w:rsidR="005439A0" w:rsidRPr="00D957A4" w:rsidRDefault="005439A0" w:rsidP="005439A0">
            <w:pPr>
              <w:jc w:val="center"/>
              <w:rPr>
                <w:ins w:id="1207" w:author="Folke Bilare" w:date="2021-12-20T16:20:00Z"/>
                <w:rFonts w:ascii="Arial" w:hAnsi="Arial" w:cs="Arial"/>
                <w:bCs/>
                <w:sz w:val="18"/>
                <w:szCs w:val="18"/>
                <w:lang w:eastAsia="sv-SE"/>
              </w:rPr>
            </w:pPr>
            <w:ins w:id="1208" w:author="Folke Bilare" w:date="2021-12-20T16:20:00Z">
              <w:r w:rsidRPr="00D957A4">
                <w:rPr>
                  <w:rFonts w:ascii="Arial" w:hAnsi="Arial" w:cs="Arial"/>
                  <w:bCs/>
                  <w:sz w:val="18"/>
                  <w:szCs w:val="18"/>
                  <w:lang w:eastAsia="sv-SE"/>
                </w:rPr>
                <w:t>-</w:t>
              </w:r>
            </w:ins>
          </w:p>
        </w:tc>
        <w:tc>
          <w:tcPr>
            <w:tcW w:w="850" w:type="dxa"/>
            <w:vAlign w:val="center"/>
            <w:tcPrChange w:id="1209" w:author="Folke Bilare" w:date="2021-12-20T16:20:00Z">
              <w:tcPr>
                <w:tcW w:w="850" w:type="dxa"/>
                <w:vAlign w:val="center"/>
              </w:tcPr>
            </w:tcPrChange>
          </w:tcPr>
          <w:p w14:paraId="13A0264C" w14:textId="1345BDE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210" w:author="Folke Bilare" w:date="2021-12-20T16:20:00Z">
              <w:tcPr>
                <w:tcW w:w="851" w:type="dxa"/>
                <w:vAlign w:val="center"/>
              </w:tcPr>
            </w:tcPrChange>
          </w:tcPr>
          <w:p w14:paraId="4F4EB898" w14:textId="33D0C33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211" w:author="Folke Bilare" w:date="2021-12-20T16:20:00Z">
              <w:tcPr>
                <w:tcW w:w="992" w:type="dxa"/>
                <w:vAlign w:val="center"/>
              </w:tcPr>
            </w:tcPrChange>
          </w:tcPr>
          <w:p w14:paraId="01E9E670" w14:textId="79F88D3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212" w:author="Folke Bilare" w:date="2021-12-20T16:20:00Z">
              <w:tcPr>
                <w:tcW w:w="709" w:type="dxa"/>
                <w:vAlign w:val="center"/>
              </w:tcPr>
            </w:tcPrChange>
          </w:tcPr>
          <w:p w14:paraId="2DFD9F06" w14:textId="6B247D5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213" w:author="Folke Bilare" w:date="2021-12-20T16:20:00Z">
              <w:tcPr>
                <w:tcW w:w="850" w:type="dxa"/>
              </w:tcPr>
            </w:tcPrChange>
          </w:tcPr>
          <w:p w14:paraId="6F67F97C" w14:textId="77777777" w:rsidR="005439A0" w:rsidRPr="00D957A4" w:rsidRDefault="005439A0" w:rsidP="005439A0">
            <w:pPr>
              <w:rPr>
                <w:ins w:id="1214" w:author="Karolina Majstrovic" w:date="2020-12-04T13:58:00Z"/>
                <w:rFonts w:ascii="Arial" w:hAnsi="Arial" w:cs="Arial"/>
                <w:bCs/>
                <w:sz w:val="18"/>
                <w:szCs w:val="18"/>
                <w:lang w:eastAsia="sv-SE"/>
              </w:rPr>
            </w:pPr>
          </w:p>
        </w:tc>
        <w:tc>
          <w:tcPr>
            <w:tcW w:w="1276" w:type="dxa"/>
            <w:tcPrChange w:id="1215" w:author="Folke Bilare" w:date="2021-12-20T16:20:00Z">
              <w:tcPr>
                <w:tcW w:w="1276" w:type="dxa"/>
              </w:tcPr>
            </w:tcPrChange>
          </w:tcPr>
          <w:p w14:paraId="2E9F55A1" w14:textId="77777777" w:rsidR="005439A0" w:rsidRPr="00D957A4" w:rsidRDefault="005439A0" w:rsidP="005439A0">
            <w:pPr>
              <w:rPr>
                <w:ins w:id="1216" w:author="Karolina Majstrovic" w:date="2020-12-04T14:03:00Z"/>
                <w:rFonts w:ascii="Arial" w:hAnsi="Arial" w:cs="Arial"/>
                <w:bCs/>
                <w:sz w:val="18"/>
                <w:szCs w:val="18"/>
                <w:lang w:eastAsia="sv-SE"/>
              </w:rPr>
            </w:pPr>
          </w:p>
        </w:tc>
        <w:tc>
          <w:tcPr>
            <w:tcW w:w="1701" w:type="dxa"/>
            <w:vAlign w:val="center"/>
            <w:tcPrChange w:id="1217" w:author="Folke Bilare" w:date="2021-12-20T16:20:00Z">
              <w:tcPr>
                <w:tcW w:w="1701" w:type="dxa"/>
                <w:vAlign w:val="center"/>
              </w:tcPr>
            </w:tcPrChange>
          </w:tcPr>
          <w:p w14:paraId="1EF81B2F" w14:textId="23A290F2" w:rsidR="005439A0" w:rsidRPr="00D957A4" w:rsidRDefault="005439A0" w:rsidP="005439A0">
            <w:pPr>
              <w:rPr>
                <w:rFonts w:ascii="Arial" w:hAnsi="Arial" w:cs="Arial"/>
                <w:bCs/>
                <w:sz w:val="18"/>
                <w:szCs w:val="18"/>
                <w:lang w:eastAsia="sv-SE"/>
              </w:rPr>
            </w:pPr>
          </w:p>
        </w:tc>
      </w:tr>
      <w:tr w:rsidR="005439A0" w:rsidRPr="00D957A4" w14:paraId="4971DF12" w14:textId="77777777" w:rsidTr="00785D23">
        <w:trPr>
          <w:cantSplit/>
          <w:trHeight w:val="289"/>
          <w:trPrChange w:id="1218" w:author="Folke Bilare" w:date="2021-12-20T16:20:00Z">
            <w:trPr>
              <w:cantSplit/>
              <w:trHeight w:val="289"/>
            </w:trPr>
          </w:trPrChange>
        </w:trPr>
        <w:tc>
          <w:tcPr>
            <w:tcW w:w="704" w:type="dxa"/>
            <w:vAlign w:val="center"/>
            <w:tcPrChange w:id="1219" w:author="Folke Bilare" w:date="2021-12-20T16:20:00Z">
              <w:tcPr>
                <w:tcW w:w="704" w:type="dxa"/>
                <w:vAlign w:val="center"/>
              </w:tcPr>
            </w:tcPrChange>
          </w:tcPr>
          <w:p w14:paraId="03F570A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0050</w:t>
            </w:r>
          </w:p>
        </w:tc>
        <w:tc>
          <w:tcPr>
            <w:tcW w:w="2410" w:type="dxa"/>
            <w:vAlign w:val="center"/>
            <w:tcPrChange w:id="1220" w:author="Folke Bilare" w:date="2021-12-20T16:20:00Z">
              <w:tcPr>
                <w:tcW w:w="2410" w:type="dxa"/>
                <w:vAlign w:val="center"/>
              </w:tcPr>
            </w:tcPrChange>
          </w:tcPr>
          <w:p w14:paraId="79EE71D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Vehicle ID number download request </w:t>
            </w:r>
          </w:p>
        </w:tc>
        <w:tc>
          <w:tcPr>
            <w:tcW w:w="850" w:type="dxa"/>
            <w:vAlign w:val="center"/>
            <w:tcPrChange w:id="1221" w:author="Folke Bilare" w:date="2021-12-20T16:20:00Z">
              <w:tcPr>
                <w:tcW w:w="850" w:type="dxa"/>
              </w:tcPr>
            </w:tcPrChange>
          </w:tcPr>
          <w:p w14:paraId="49662572" w14:textId="7A317EF6" w:rsidR="005439A0" w:rsidRPr="00D957A4" w:rsidRDefault="005439A0" w:rsidP="005439A0">
            <w:pPr>
              <w:jc w:val="center"/>
              <w:rPr>
                <w:ins w:id="1222" w:author="Folke Bilare" w:date="2021-12-20T16:20:00Z"/>
                <w:rFonts w:ascii="Arial" w:hAnsi="Arial" w:cs="Arial"/>
                <w:bCs/>
                <w:sz w:val="18"/>
                <w:szCs w:val="18"/>
                <w:lang w:eastAsia="sv-SE"/>
              </w:rPr>
            </w:pPr>
            <w:ins w:id="1223" w:author="Folke Bilare" w:date="2021-12-20T16:20:00Z">
              <w:r w:rsidRPr="00D957A4">
                <w:rPr>
                  <w:rFonts w:ascii="Arial" w:hAnsi="Arial" w:cs="Arial"/>
                  <w:bCs/>
                  <w:sz w:val="18"/>
                  <w:szCs w:val="18"/>
                  <w:lang w:eastAsia="sv-SE"/>
                </w:rPr>
                <w:t>1</w:t>
              </w:r>
            </w:ins>
          </w:p>
        </w:tc>
        <w:tc>
          <w:tcPr>
            <w:tcW w:w="850" w:type="dxa"/>
            <w:vAlign w:val="center"/>
            <w:tcPrChange w:id="1224" w:author="Folke Bilare" w:date="2021-12-20T16:20:00Z">
              <w:tcPr>
                <w:tcW w:w="850" w:type="dxa"/>
                <w:vAlign w:val="center"/>
              </w:tcPr>
            </w:tcPrChange>
          </w:tcPr>
          <w:p w14:paraId="4B933BA2" w14:textId="329CEE1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225" w:author="Folke Bilare" w:date="2021-12-20T16:20:00Z">
              <w:tcPr>
                <w:tcW w:w="851" w:type="dxa"/>
                <w:vAlign w:val="center"/>
              </w:tcPr>
            </w:tcPrChange>
          </w:tcPr>
          <w:p w14:paraId="6D9DEE53" w14:textId="6ADEBA2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1226" w:author="Folke Bilare" w:date="2021-12-20T16:20:00Z">
              <w:tcPr>
                <w:tcW w:w="992" w:type="dxa"/>
                <w:vAlign w:val="center"/>
              </w:tcPr>
            </w:tcPrChange>
          </w:tcPr>
          <w:p w14:paraId="6A63A053" w14:textId="1A0C86D9"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1227" w:author="Folke Bilare" w:date="2021-12-20T16:20:00Z">
              <w:tcPr>
                <w:tcW w:w="709" w:type="dxa"/>
                <w:vAlign w:val="center"/>
              </w:tcPr>
            </w:tcPrChange>
          </w:tcPr>
          <w:p w14:paraId="73EED58C" w14:textId="7FBE615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228" w:author="Folke Bilare" w:date="2021-12-20T16:20:00Z">
              <w:tcPr>
                <w:tcW w:w="850" w:type="dxa"/>
              </w:tcPr>
            </w:tcPrChange>
          </w:tcPr>
          <w:p w14:paraId="2789D1FB" w14:textId="77777777" w:rsidR="005439A0" w:rsidRPr="00D957A4" w:rsidRDefault="005439A0" w:rsidP="005439A0">
            <w:pPr>
              <w:rPr>
                <w:ins w:id="1229" w:author="Karolina Majstrovic" w:date="2020-12-04T13:58:00Z"/>
                <w:rFonts w:ascii="Arial" w:hAnsi="Arial" w:cs="Arial"/>
                <w:bCs/>
                <w:sz w:val="18"/>
                <w:szCs w:val="18"/>
                <w:lang w:eastAsia="sv-SE"/>
              </w:rPr>
            </w:pPr>
          </w:p>
        </w:tc>
        <w:tc>
          <w:tcPr>
            <w:tcW w:w="1276" w:type="dxa"/>
            <w:tcPrChange w:id="1230" w:author="Folke Bilare" w:date="2021-12-20T16:20:00Z">
              <w:tcPr>
                <w:tcW w:w="1276" w:type="dxa"/>
              </w:tcPr>
            </w:tcPrChange>
          </w:tcPr>
          <w:p w14:paraId="1877059E" w14:textId="77777777" w:rsidR="005439A0" w:rsidRPr="00D957A4" w:rsidRDefault="005439A0" w:rsidP="005439A0">
            <w:pPr>
              <w:rPr>
                <w:ins w:id="1231" w:author="Karolina Majstrovic" w:date="2020-12-04T14:03:00Z"/>
                <w:rFonts w:ascii="Arial" w:hAnsi="Arial" w:cs="Arial"/>
                <w:bCs/>
                <w:sz w:val="18"/>
                <w:szCs w:val="18"/>
                <w:lang w:eastAsia="sv-SE"/>
              </w:rPr>
            </w:pPr>
          </w:p>
        </w:tc>
        <w:tc>
          <w:tcPr>
            <w:tcW w:w="1701" w:type="dxa"/>
            <w:vAlign w:val="center"/>
            <w:tcPrChange w:id="1232" w:author="Folke Bilare" w:date="2021-12-20T16:20:00Z">
              <w:tcPr>
                <w:tcW w:w="1701" w:type="dxa"/>
                <w:vAlign w:val="center"/>
              </w:tcPr>
            </w:tcPrChange>
          </w:tcPr>
          <w:p w14:paraId="2A34DF93" w14:textId="31A4C06E" w:rsidR="005439A0" w:rsidRPr="00D957A4" w:rsidRDefault="005439A0" w:rsidP="005439A0">
            <w:pPr>
              <w:rPr>
                <w:rFonts w:ascii="Arial" w:hAnsi="Arial" w:cs="Arial"/>
                <w:bCs/>
                <w:sz w:val="18"/>
                <w:szCs w:val="18"/>
                <w:lang w:eastAsia="sv-SE"/>
              </w:rPr>
            </w:pPr>
          </w:p>
        </w:tc>
      </w:tr>
      <w:tr w:rsidR="005439A0" w:rsidRPr="00D957A4" w14:paraId="577D6CCC" w14:textId="77777777" w:rsidTr="00785D23">
        <w:trPr>
          <w:cantSplit/>
          <w:trHeight w:val="289"/>
          <w:trPrChange w:id="1233" w:author="Folke Bilare" w:date="2021-12-20T16:20:00Z">
            <w:trPr>
              <w:cantSplit/>
              <w:trHeight w:val="289"/>
            </w:trPr>
          </w:trPrChange>
        </w:trPr>
        <w:tc>
          <w:tcPr>
            <w:tcW w:w="704" w:type="dxa"/>
            <w:vAlign w:val="center"/>
            <w:tcPrChange w:id="1234" w:author="Folke Bilare" w:date="2021-12-20T16:20:00Z">
              <w:tcPr>
                <w:tcW w:w="704" w:type="dxa"/>
                <w:vAlign w:val="center"/>
              </w:tcPr>
            </w:tcPrChange>
          </w:tcPr>
          <w:p w14:paraId="3087991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0051</w:t>
            </w:r>
          </w:p>
        </w:tc>
        <w:tc>
          <w:tcPr>
            <w:tcW w:w="2410" w:type="dxa"/>
            <w:vAlign w:val="center"/>
            <w:tcPrChange w:id="1235" w:author="Folke Bilare" w:date="2021-12-20T16:20:00Z">
              <w:tcPr>
                <w:tcW w:w="2410" w:type="dxa"/>
                <w:vAlign w:val="center"/>
              </w:tcPr>
            </w:tcPrChange>
          </w:tcPr>
          <w:p w14:paraId="5D09FD1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Vehicle ID number subscribe </w:t>
            </w:r>
          </w:p>
        </w:tc>
        <w:tc>
          <w:tcPr>
            <w:tcW w:w="850" w:type="dxa"/>
            <w:vAlign w:val="center"/>
            <w:tcPrChange w:id="1236" w:author="Folke Bilare" w:date="2021-12-20T16:20:00Z">
              <w:tcPr>
                <w:tcW w:w="850" w:type="dxa"/>
              </w:tcPr>
            </w:tcPrChange>
          </w:tcPr>
          <w:p w14:paraId="0AC69CDE" w14:textId="57E0AD29" w:rsidR="005439A0" w:rsidRPr="00D957A4" w:rsidRDefault="005439A0" w:rsidP="005439A0">
            <w:pPr>
              <w:jc w:val="center"/>
              <w:rPr>
                <w:ins w:id="1237" w:author="Folke Bilare" w:date="2021-12-20T16:20:00Z"/>
                <w:rFonts w:ascii="Arial" w:hAnsi="Arial" w:cs="Arial"/>
                <w:bCs/>
                <w:sz w:val="18"/>
                <w:szCs w:val="18"/>
                <w:lang w:eastAsia="sv-SE"/>
              </w:rPr>
            </w:pPr>
            <w:ins w:id="1238" w:author="Folke Bilare" w:date="2021-12-20T16:20:00Z">
              <w:r w:rsidRPr="00D957A4">
                <w:rPr>
                  <w:rFonts w:ascii="Arial" w:hAnsi="Arial" w:cs="Arial"/>
                  <w:bCs/>
                  <w:sz w:val="18"/>
                  <w:szCs w:val="18"/>
                  <w:lang w:eastAsia="sv-SE"/>
                </w:rPr>
                <w:t>2</w:t>
              </w:r>
            </w:ins>
          </w:p>
        </w:tc>
        <w:tc>
          <w:tcPr>
            <w:tcW w:w="850" w:type="dxa"/>
            <w:vAlign w:val="center"/>
            <w:tcPrChange w:id="1239" w:author="Folke Bilare" w:date="2021-12-20T16:20:00Z">
              <w:tcPr>
                <w:tcW w:w="850" w:type="dxa"/>
                <w:vAlign w:val="center"/>
              </w:tcPr>
            </w:tcPrChange>
          </w:tcPr>
          <w:p w14:paraId="633F82D2" w14:textId="6EB7586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1240" w:author="Folke Bilare" w:date="2021-12-20T16:20:00Z">
              <w:tcPr>
                <w:tcW w:w="851" w:type="dxa"/>
                <w:vAlign w:val="center"/>
              </w:tcPr>
            </w:tcPrChange>
          </w:tcPr>
          <w:p w14:paraId="7135F646" w14:textId="7D9920F8"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992" w:type="dxa"/>
            <w:vAlign w:val="center"/>
            <w:tcPrChange w:id="1241" w:author="Folke Bilare" w:date="2021-12-20T16:20:00Z">
              <w:tcPr>
                <w:tcW w:w="992" w:type="dxa"/>
                <w:vAlign w:val="center"/>
              </w:tcPr>
            </w:tcPrChange>
          </w:tcPr>
          <w:p w14:paraId="168A8ADB" w14:textId="5ECCC888"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709" w:type="dxa"/>
            <w:vAlign w:val="center"/>
            <w:tcPrChange w:id="1242" w:author="Folke Bilare" w:date="2021-12-20T16:20:00Z">
              <w:tcPr>
                <w:tcW w:w="709" w:type="dxa"/>
                <w:vAlign w:val="center"/>
              </w:tcPr>
            </w:tcPrChange>
          </w:tcPr>
          <w:p w14:paraId="4583EE2A" w14:textId="3873AE9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1243" w:author="Folke Bilare" w:date="2021-12-20T16:20:00Z">
              <w:tcPr>
                <w:tcW w:w="850" w:type="dxa"/>
              </w:tcPr>
            </w:tcPrChange>
          </w:tcPr>
          <w:p w14:paraId="336404CC" w14:textId="77777777" w:rsidR="005439A0" w:rsidRPr="00D957A4" w:rsidRDefault="005439A0" w:rsidP="005439A0">
            <w:pPr>
              <w:rPr>
                <w:ins w:id="1244" w:author="Karolina Majstrovic" w:date="2020-12-04T13:58:00Z"/>
                <w:rFonts w:ascii="Arial" w:hAnsi="Arial" w:cs="Arial"/>
                <w:bCs/>
                <w:sz w:val="18"/>
                <w:szCs w:val="18"/>
                <w:lang w:eastAsia="sv-SE"/>
              </w:rPr>
            </w:pPr>
          </w:p>
        </w:tc>
        <w:tc>
          <w:tcPr>
            <w:tcW w:w="1276" w:type="dxa"/>
            <w:tcPrChange w:id="1245" w:author="Folke Bilare" w:date="2021-12-20T16:20:00Z">
              <w:tcPr>
                <w:tcW w:w="1276" w:type="dxa"/>
              </w:tcPr>
            </w:tcPrChange>
          </w:tcPr>
          <w:p w14:paraId="2FF6AB73" w14:textId="77777777" w:rsidR="005439A0" w:rsidRPr="00D957A4" w:rsidRDefault="005439A0" w:rsidP="005439A0">
            <w:pPr>
              <w:rPr>
                <w:ins w:id="1246" w:author="Karolina Majstrovic" w:date="2020-12-04T14:03:00Z"/>
                <w:rFonts w:ascii="Arial" w:hAnsi="Arial" w:cs="Arial"/>
                <w:bCs/>
                <w:sz w:val="18"/>
                <w:szCs w:val="18"/>
                <w:lang w:eastAsia="sv-SE"/>
              </w:rPr>
            </w:pPr>
          </w:p>
        </w:tc>
        <w:tc>
          <w:tcPr>
            <w:tcW w:w="1701" w:type="dxa"/>
            <w:vAlign w:val="center"/>
            <w:tcPrChange w:id="1247" w:author="Folke Bilare" w:date="2021-12-20T16:20:00Z">
              <w:tcPr>
                <w:tcW w:w="1701" w:type="dxa"/>
                <w:vAlign w:val="center"/>
              </w:tcPr>
            </w:tcPrChange>
          </w:tcPr>
          <w:p w14:paraId="3102E7A5" w14:textId="291F4715" w:rsidR="005439A0" w:rsidRPr="00D957A4" w:rsidRDefault="005439A0" w:rsidP="005439A0">
            <w:pPr>
              <w:rPr>
                <w:rFonts w:ascii="Arial" w:hAnsi="Arial" w:cs="Arial"/>
                <w:bCs/>
                <w:sz w:val="18"/>
                <w:szCs w:val="18"/>
                <w:lang w:eastAsia="sv-SE"/>
              </w:rPr>
            </w:pPr>
          </w:p>
        </w:tc>
      </w:tr>
      <w:tr w:rsidR="005439A0" w:rsidRPr="00D957A4" w14:paraId="432D5C84" w14:textId="77777777" w:rsidTr="00785D23">
        <w:trPr>
          <w:cantSplit/>
          <w:trHeight w:val="289"/>
          <w:trPrChange w:id="1248" w:author="Folke Bilare" w:date="2021-12-20T16:20:00Z">
            <w:trPr>
              <w:cantSplit/>
              <w:trHeight w:val="289"/>
            </w:trPr>
          </w:trPrChange>
        </w:trPr>
        <w:tc>
          <w:tcPr>
            <w:tcW w:w="704" w:type="dxa"/>
            <w:vAlign w:val="center"/>
            <w:tcPrChange w:id="1249" w:author="Folke Bilare" w:date="2021-12-20T16:20:00Z">
              <w:tcPr>
                <w:tcW w:w="704" w:type="dxa"/>
                <w:vAlign w:val="center"/>
              </w:tcPr>
            </w:tcPrChange>
          </w:tcPr>
          <w:p w14:paraId="01C3AF5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0052</w:t>
            </w:r>
          </w:p>
        </w:tc>
        <w:tc>
          <w:tcPr>
            <w:tcW w:w="2410" w:type="dxa"/>
            <w:vAlign w:val="center"/>
            <w:tcPrChange w:id="1250" w:author="Folke Bilare" w:date="2021-12-20T16:20:00Z">
              <w:tcPr>
                <w:tcW w:w="2410" w:type="dxa"/>
                <w:vAlign w:val="center"/>
              </w:tcPr>
            </w:tcPrChange>
          </w:tcPr>
          <w:p w14:paraId="4B2B7A2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Vehicle ID number</w:t>
            </w:r>
          </w:p>
        </w:tc>
        <w:tc>
          <w:tcPr>
            <w:tcW w:w="850" w:type="dxa"/>
            <w:vAlign w:val="center"/>
            <w:tcPrChange w:id="1251" w:author="Folke Bilare" w:date="2021-12-20T16:20:00Z">
              <w:tcPr>
                <w:tcW w:w="850" w:type="dxa"/>
              </w:tcPr>
            </w:tcPrChange>
          </w:tcPr>
          <w:p w14:paraId="4A3DDF73" w14:textId="615FD93B" w:rsidR="005439A0" w:rsidRPr="002B2C77" w:rsidRDefault="005439A0" w:rsidP="005439A0">
            <w:pPr>
              <w:jc w:val="center"/>
              <w:rPr>
                <w:ins w:id="1252" w:author="Folke Bilare" w:date="2021-12-20T16:20:00Z"/>
                <w:rFonts w:ascii="Arial" w:hAnsi="Arial" w:cs="Arial"/>
                <w:bCs/>
                <w:sz w:val="18"/>
                <w:szCs w:val="18"/>
                <w:lang w:eastAsia="sv-SE"/>
              </w:rPr>
            </w:pPr>
            <w:ins w:id="1253" w:author="Folke Bilare" w:date="2021-12-20T16:20:00Z">
              <w:r w:rsidRPr="002B2C77">
                <w:rPr>
                  <w:rFonts w:ascii="Arial" w:hAnsi="Arial" w:cs="Arial"/>
                  <w:bCs/>
                  <w:sz w:val="18"/>
                  <w:szCs w:val="18"/>
                  <w:lang w:eastAsia="sv-SE"/>
                </w:rPr>
                <w:t>2</w:t>
              </w:r>
            </w:ins>
          </w:p>
        </w:tc>
        <w:tc>
          <w:tcPr>
            <w:tcW w:w="850" w:type="dxa"/>
            <w:vAlign w:val="center"/>
            <w:tcPrChange w:id="1254" w:author="Folke Bilare" w:date="2021-12-20T16:20:00Z">
              <w:tcPr>
                <w:tcW w:w="850" w:type="dxa"/>
                <w:vAlign w:val="center"/>
              </w:tcPr>
            </w:tcPrChange>
          </w:tcPr>
          <w:p w14:paraId="5DF9C4D8" w14:textId="007CAE78"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851" w:type="dxa"/>
            <w:vAlign w:val="center"/>
            <w:tcPrChange w:id="1255" w:author="Folke Bilare" w:date="2021-12-20T16:20:00Z">
              <w:tcPr>
                <w:tcW w:w="851" w:type="dxa"/>
                <w:vAlign w:val="center"/>
              </w:tcPr>
            </w:tcPrChange>
          </w:tcPr>
          <w:p w14:paraId="32C78C91" w14:textId="4AB32851"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992" w:type="dxa"/>
            <w:vAlign w:val="center"/>
            <w:tcPrChange w:id="1256" w:author="Folke Bilare" w:date="2021-12-20T16:20:00Z">
              <w:tcPr>
                <w:tcW w:w="992" w:type="dxa"/>
                <w:vAlign w:val="center"/>
              </w:tcPr>
            </w:tcPrChange>
          </w:tcPr>
          <w:p w14:paraId="5201766C" w14:textId="561E83B1"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709" w:type="dxa"/>
            <w:vAlign w:val="center"/>
            <w:tcPrChange w:id="1257" w:author="Folke Bilare" w:date="2021-12-20T16:20:00Z">
              <w:tcPr>
                <w:tcW w:w="709" w:type="dxa"/>
                <w:vAlign w:val="center"/>
              </w:tcPr>
            </w:tcPrChange>
          </w:tcPr>
          <w:p w14:paraId="55AF412D" w14:textId="6AFBF936" w:rsidR="005439A0" w:rsidRPr="00D957A4" w:rsidRDefault="005439A0" w:rsidP="005439A0">
            <w:pPr>
              <w:jc w:val="center"/>
              <w:rPr>
                <w:rFonts w:ascii="Arial" w:hAnsi="Arial" w:cs="Arial"/>
                <w:bCs/>
                <w:sz w:val="18"/>
                <w:szCs w:val="18"/>
                <w:lang w:eastAsia="sv-SE"/>
              </w:rPr>
            </w:pPr>
            <w:ins w:id="1258" w:author="Andres Bustamante" w:date="2021-12-10T13:37:00Z">
              <w:r>
                <w:rPr>
                  <w:rFonts w:ascii="Arial" w:hAnsi="Arial" w:cs="Arial"/>
                  <w:bCs/>
                  <w:sz w:val="18"/>
                  <w:szCs w:val="18"/>
                  <w:lang w:eastAsia="sv-SE"/>
                </w:rPr>
                <w:t>2</w:t>
              </w:r>
            </w:ins>
            <w:ins w:id="1259" w:author="Marten Stenius" w:date="2020-07-02T14:14:00Z">
              <w:del w:id="1260" w:author="Andres Bustamante" w:date="2021-12-10T13:37:00Z">
                <w:r w:rsidDel="000B5372">
                  <w:rPr>
                    <w:rFonts w:ascii="Arial" w:hAnsi="Arial" w:cs="Arial"/>
                    <w:bCs/>
                    <w:sz w:val="18"/>
                    <w:szCs w:val="18"/>
                    <w:lang w:eastAsia="sv-SE"/>
                  </w:rPr>
                  <w:delText>-</w:delText>
                </w:r>
              </w:del>
            </w:ins>
            <w:del w:id="1261" w:author="Marten Stenius" w:date="2020-07-02T14:14:00Z">
              <w:r w:rsidRPr="002B2C77" w:rsidDel="003B7958">
                <w:rPr>
                  <w:rFonts w:ascii="Arial" w:hAnsi="Arial" w:cs="Arial"/>
                  <w:bCs/>
                  <w:sz w:val="18"/>
                  <w:szCs w:val="18"/>
                  <w:lang w:eastAsia="sv-SE"/>
                </w:rPr>
                <w:delText>2</w:delText>
              </w:r>
            </w:del>
          </w:p>
        </w:tc>
        <w:tc>
          <w:tcPr>
            <w:tcW w:w="850" w:type="dxa"/>
            <w:tcPrChange w:id="1262" w:author="Folke Bilare" w:date="2021-12-20T16:20:00Z">
              <w:tcPr>
                <w:tcW w:w="850" w:type="dxa"/>
              </w:tcPr>
            </w:tcPrChange>
          </w:tcPr>
          <w:p w14:paraId="14B0E8DB" w14:textId="77777777" w:rsidR="005439A0" w:rsidRPr="00D957A4" w:rsidRDefault="005439A0" w:rsidP="005439A0">
            <w:pPr>
              <w:rPr>
                <w:ins w:id="1263" w:author="Karolina Majstrovic" w:date="2020-12-04T13:58:00Z"/>
                <w:rFonts w:ascii="Arial" w:hAnsi="Arial" w:cs="Arial"/>
                <w:bCs/>
                <w:sz w:val="18"/>
                <w:szCs w:val="18"/>
                <w:lang w:eastAsia="sv-SE"/>
              </w:rPr>
            </w:pPr>
          </w:p>
        </w:tc>
        <w:tc>
          <w:tcPr>
            <w:tcW w:w="1276" w:type="dxa"/>
            <w:tcPrChange w:id="1264" w:author="Folke Bilare" w:date="2021-12-20T16:20:00Z">
              <w:tcPr>
                <w:tcW w:w="1276" w:type="dxa"/>
              </w:tcPr>
            </w:tcPrChange>
          </w:tcPr>
          <w:p w14:paraId="43BCDE5C" w14:textId="77777777" w:rsidR="005439A0" w:rsidRPr="00D957A4" w:rsidRDefault="005439A0" w:rsidP="005439A0">
            <w:pPr>
              <w:rPr>
                <w:ins w:id="1265" w:author="Karolina Majstrovic" w:date="2020-12-04T14:03:00Z"/>
                <w:rFonts w:ascii="Arial" w:hAnsi="Arial" w:cs="Arial"/>
                <w:bCs/>
                <w:sz w:val="18"/>
                <w:szCs w:val="18"/>
                <w:lang w:eastAsia="sv-SE"/>
              </w:rPr>
            </w:pPr>
          </w:p>
        </w:tc>
        <w:tc>
          <w:tcPr>
            <w:tcW w:w="1701" w:type="dxa"/>
            <w:vAlign w:val="center"/>
            <w:tcPrChange w:id="1266" w:author="Folke Bilare" w:date="2021-12-20T16:20:00Z">
              <w:tcPr>
                <w:tcW w:w="1701" w:type="dxa"/>
                <w:vAlign w:val="center"/>
              </w:tcPr>
            </w:tcPrChange>
          </w:tcPr>
          <w:p w14:paraId="46FBC124" w14:textId="251C24CF" w:rsidR="005439A0" w:rsidRPr="00D957A4" w:rsidRDefault="005439A0" w:rsidP="005439A0">
            <w:pPr>
              <w:rPr>
                <w:rFonts w:ascii="Arial" w:hAnsi="Arial" w:cs="Arial"/>
                <w:bCs/>
                <w:sz w:val="18"/>
                <w:szCs w:val="18"/>
                <w:lang w:eastAsia="sv-SE"/>
              </w:rPr>
            </w:pPr>
          </w:p>
        </w:tc>
      </w:tr>
      <w:tr w:rsidR="005439A0" w:rsidRPr="00D957A4" w14:paraId="3B4A0DF6" w14:textId="77777777" w:rsidTr="00785D23">
        <w:trPr>
          <w:cantSplit/>
          <w:trHeight w:val="289"/>
          <w:trPrChange w:id="1267" w:author="Folke Bilare" w:date="2021-12-20T16:20:00Z">
            <w:trPr>
              <w:cantSplit/>
              <w:trHeight w:val="289"/>
            </w:trPr>
          </w:trPrChange>
        </w:trPr>
        <w:tc>
          <w:tcPr>
            <w:tcW w:w="704" w:type="dxa"/>
            <w:vAlign w:val="center"/>
            <w:tcPrChange w:id="1268" w:author="Folke Bilare" w:date="2021-12-20T16:20:00Z">
              <w:tcPr>
                <w:tcW w:w="704" w:type="dxa"/>
                <w:vAlign w:val="center"/>
              </w:tcPr>
            </w:tcPrChange>
          </w:tcPr>
          <w:p w14:paraId="3E43170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0053</w:t>
            </w:r>
          </w:p>
        </w:tc>
        <w:tc>
          <w:tcPr>
            <w:tcW w:w="2410" w:type="dxa"/>
            <w:vAlign w:val="center"/>
            <w:tcPrChange w:id="1269" w:author="Folke Bilare" w:date="2021-12-20T16:20:00Z">
              <w:tcPr>
                <w:tcW w:w="2410" w:type="dxa"/>
                <w:vAlign w:val="center"/>
              </w:tcPr>
            </w:tcPrChange>
          </w:tcPr>
          <w:p w14:paraId="2ED6868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Vehicle ID number acknowledge </w:t>
            </w:r>
          </w:p>
        </w:tc>
        <w:tc>
          <w:tcPr>
            <w:tcW w:w="850" w:type="dxa"/>
            <w:vAlign w:val="center"/>
            <w:tcPrChange w:id="1270" w:author="Folke Bilare" w:date="2021-12-20T16:20:00Z">
              <w:tcPr>
                <w:tcW w:w="850" w:type="dxa"/>
              </w:tcPr>
            </w:tcPrChange>
          </w:tcPr>
          <w:p w14:paraId="4658B7AC" w14:textId="351D9662" w:rsidR="005439A0" w:rsidRPr="00D957A4" w:rsidRDefault="005439A0" w:rsidP="005439A0">
            <w:pPr>
              <w:jc w:val="center"/>
              <w:rPr>
                <w:ins w:id="1271" w:author="Folke Bilare" w:date="2021-12-20T16:20:00Z"/>
                <w:rFonts w:ascii="Arial" w:hAnsi="Arial" w:cs="Arial"/>
                <w:bCs/>
                <w:sz w:val="18"/>
                <w:szCs w:val="18"/>
                <w:lang w:eastAsia="sv-SE"/>
              </w:rPr>
            </w:pPr>
            <w:ins w:id="1272" w:author="Folke Bilare" w:date="2021-12-20T16:20:00Z">
              <w:r w:rsidRPr="00D957A4">
                <w:rPr>
                  <w:rFonts w:ascii="Arial" w:hAnsi="Arial" w:cs="Arial"/>
                  <w:bCs/>
                  <w:sz w:val="18"/>
                  <w:szCs w:val="18"/>
                  <w:lang w:eastAsia="sv-SE"/>
                </w:rPr>
                <w:t>2</w:t>
              </w:r>
            </w:ins>
          </w:p>
        </w:tc>
        <w:tc>
          <w:tcPr>
            <w:tcW w:w="850" w:type="dxa"/>
            <w:vAlign w:val="center"/>
            <w:tcPrChange w:id="1273" w:author="Folke Bilare" w:date="2021-12-20T16:20:00Z">
              <w:tcPr>
                <w:tcW w:w="850" w:type="dxa"/>
                <w:vAlign w:val="center"/>
              </w:tcPr>
            </w:tcPrChange>
          </w:tcPr>
          <w:p w14:paraId="76F320CF" w14:textId="42B21EE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1274" w:author="Folke Bilare" w:date="2021-12-20T16:20:00Z">
              <w:tcPr>
                <w:tcW w:w="851" w:type="dxa"/>
                <w:vAlign w:val="center"/>
              </w:tcPr>
            </w:tcPrChange>
          </w:tcPr>
          <w:p w14:paraId="3EB6DDDB" w14:textId="75373C15"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992" w:type="dxa"/>
            <w:vAlign w:val="center"/>
            <w:tcPrChange w:id="1275" w:author="Folke Bilare" w:date="2021-12-20T16:20:00Z">
              <w:tcPr>
                <w:tcW w:w="992" w:type="dxa"/>
                <w:vAlign w:val="center"/>
              </w:tcPr>
            </w:tcPrChange>
          </w:tcPr>
          <w:p w14:paraId="683EA181" w14:textId="2C687756"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709" w:type="dxa"/>
            <w:vAlign w:val="center"/>
            <w:tcPrChange w:id="1276" w:author="Folke Bilare" w:date="2021-12-20T16:20:00Z">
              <w:tcPr>
                <w:tcW w:w="709" w:type="dxa"/>
                <w:vAlign w:val="center"/>
              </w:tcPr>
            </w:tcPrChange>
          </w:tcPr>
          <w:p w14:paraId="035638BC" w14:textId="73F5476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1277" w:author="Folke Bilare" w:date="2021-12-20T16:20:00Z">
              <w:tcPr>
                <w:tcW w:w="850" w:type="dxa"/>
              </w:tcPr>
            </w:tcPrChange>
          </w:tcPr>
          <w:p w14:paraId="2D52F1A7" w14:textId="77777777" w:rsidR="005439A0" w:rsidRPr="00D957A4" w:rsidRDefault="005439A0" w:rsidP="005439A0">
            <w:pPr>
              <w:rPr>
                <w:ins w:id="1278" w:author="Karolina Majstrovic" w:date="2020-12-04T13:58:00Z"/>
                <w:rFonts w:ascii="Arial" w:hAnsi="Arial" w:cs="Arial"/>
                <w:bCs/>
                <w:sz w:val="18"/>
                <w:szCs w:val="18"/>
                <w:lang w:eastAsia="sv-SE"/>
              </w:rPr>
            </w:pPr>
          </w:p>
        </w:tc>
        <w:tc>
          <w:tcPr>
            <w:tcW w:w="1276" w:type="dxa"/>
            <w:tcPrChange w:id="1279" w:author="Folke Bilare" w:date="2021-12-20T16:20:00Z">
              <w:tcPr>
                <w:tcW w:w="1276" w:type="dxa"/>
              </w:tcPr>
            </w:tcPrChange>
          </w:tcPr>
          <w:p w14:paraId="272997E7" w14:textId="77777777" w:rsidR="005439A0" w:rsidRPr="00D957A4" w:rsidRDefault="005439A0" w:rsidP="005439A0">
            <w:pPr>
              <w:rPr>
                <w:ins w:id="1280" w:author="Karolina Majstrovic" w:date="2020-12-04T14:03:00Z"/>
                <w:rFonts w:ascii="Arial" w:hAnsi="Arial" w:cs="Arial"/>
                <w:bCs/>
                <w:sz w:val="18"/>
                <w:szCs w:val="18"/>
                <w:lang w:eastAsia="sv-SE"/>
              </w:rPr>
            </w:pPr>
          </w:p>
        </w:tc>
        <w:tc>
          <w:tcPr>
            <w:tcW w:w="1701" w:type="dxa"/>
            <w:vAlign w:val="center"/>
            <w:tcPrChange w:id="1281" w:author="Folke Bilare" w:date="2021-12-20T16:20:00Z">
              <w:tcPr>
                <w:tcW w:w="1701" w:type="dxa"/>
                <w:vAlign w:val="center"/>
              </w:tcPr>
            </w:tcPrChange>
          </w:tcPr>
          <w:p w14:paraId="73AFD34C" w14:textId="3FAB3C00" w:rsidR="005439A0" w:rsidRPr="00D957A4" w:rsidRDefault="005439A0" w:rsidP="005439A0">
            <w:pPr>
              <w:rPr>
                <w:rFonts w:ascii="Arial" w:hAnsi="Arial" w:cs="Arial"/>
                <w:bCs/>
                <w:sz w:val="18"/>
                <w:szCs w:val="18"/>
                <w:lang w:eastAsia="sv-SE"/>
              </w:rPr>
            </w:pPr>
          </w:p>
        </w:tc>
      </w:tr>
      <w:tr w:rsidR="005439A0" w:rsidRPr="00D957A4" w14:paraId="708D332C" w14:textId="77777777" w:rsidTr="00785D23">
        <w:trPr>
          <w:cantSplit/>
          <w:trHeight w:val="289"/>
          <w:trPrChange w:id="1282" w:author="Folke Bilare" w:date="2021-12-20T16:20:00Z">
            <w:trPr>
              <w:cantSplit/>
              <w:trHeight w:val="289"/>
            </w:trPr>
          </w:trPrChange>
        </w:trPr>
        <w:tc>
          <w:tcPr>
            <w:tcW w:w="704" w:type="dxa"/>
            <w:vAlign w:val="center"/>
            <w:tcPrChange w:id="1283" w:author="Folke Bilare" w:date="2021-12-20T16:20:00Z">
              <w:tcPr>
                <w:tcW w:w="704" w:type="dxa"/>
                <w:vAlign w:val="center"/>
              </w:tcPr>
            </w:tcPrChange>
          </w:tcPr>
          <w:p w14:paraId="230659E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0054</w:t>
            </w:r>
          </w:p>
        </w:tc>
        <w:tc>
          <w:tcPr>
            <w:tcW w:w="2410" w:type="dxa"/>
            <w:vAlign w:val="center"/>
            <w:tcPrChange w:id="1284" w:author="Folke Bilare" w:date="2021-12-20T16:20:00Z">
              <w:tcPr>
                <w:tcW w:w="2410" w:type="dxa"/>
                <w:vAlign w:val="center"/>
              </w:tcPr>
            </w:tcPrChange>
          </w:tcPr>
          <w:p w14:paraId="45B2D97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Vehicle ID number unsubscribe </w:t>
            </w:r>
          </w:p>
        </w:tc>
        <w:tc>
          <w:tcPr>
            <w:tcW w:w="850" w:type="dxa"/>
            <w:vAlign w:val="center"/>
            <w:tcPrChange w:id="1285" w:author="Folke Bilare" w:date="2021-12-20T16:20:00Z">
              <w:tcPr>
                <w:tcW w:w="850" w:type="dxa"/>
              </w:tcPr>
            </w:tcPrChange>
          </w:tcPr>
          <w:p w14:paraId="763CC0FD" w14:textId="4B1F014C" w:rsidR="005439A0" w:rsidRPr="00D957A4" w:rsidRDefault="005439A0" w:rsidP="005439A0">
            <w:pPr>
              <w:jc w:val="center"/>
              <w:rPr>
                <w:ins w:id="1286" w:author="Folke Bilare" w:date="2021-12-20T16:20:00Z"/>
                <w:rFonts w:ascii="Arial" w:hAnsi="Arial" w:cs="Arial"/>
                <w:bCs/>
                <w:sz w:val="18"/>
                <w:szCs w:val="18"/>
                <w:lang w:eastAsia="sv-SE"/>
              </w:rPr>
            </w:pPr>
            <w:ins w:id="1287" w:author="Folke Bilare" w:date="2021-12-20T16:20:00Z">
              <w:r w:rsidRPr="00D957A4">
                <w:rPr>
                  <w:rFonts w:ascii="Arial" w:hAnsi="Arial" w:cs="Arial"/>
                  <w:bCs/>
                  <w:sz w:val="18"/>
                  <w:szCs w:val="18"/>
                  <w:lang w:eastAsia="sv-SE"/>
                </w:rPr>
                <w:t>2</w:t>
              </w:r>
            </w:ins>
          </w:p>
        </w:tc>
        <w:tc>
          <w:tcPr>
            <w:tcW w:w="850" w:type="dxa"/>
            <w:vAlign w:val="center"/>
            <w:tcPrChange w:id="1288" w:author="Folke Bilare" w:date="2021-12-20T16:20:00Z">
              <w:tcPr>
                <w:tcW w:w="850" w:type="dxa"/>
                <w:vAlign w:val="center"/>
              </w:tcPr>
            </w:tcPrChange>
          </w:tcPr>
          <w:p w14:paraId="794D8411" w14:textId="548B11F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1289" w:author="Folke Bilare" w:date="2021-12-20T16:20:00Z">
              <w:tcPr>
                <w:tcW w:w="851" w:type="dxa"/>
                <w:vAlign w:val="center"/>
              </w:tcPr>
            </w:tcPrChange>
          </w:tcPr>
          <w:p w14:paraId="650B10A1" w14:textId="6308E58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992" w:type="dxa"/>
            <w:vAlign w:val="center"/>
            <w:tcPrChange w:id="1290" w:author="Folke Bilare" w:date="2021-12-20T16:20:00Z">
              <w:tcPr>
                <w:tcW w:w="992" w:type="dxa"/>
                <w:vAlign w:val="center"/>
              </w:tcPr>
            </w:tcPrChange>
          </w:tcPr>
          <w:p w14:paraId="2DD07836" w14:textId="0869FC92"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709" w:type="dxa"/>
            <w:vAlign w:val="center"/>
            <w:tcPrChange w:id="1291" w:author="Folke Bilare" w:date="2021-12-20T16:20:00Z">
              <w:tcPr>
                <w:tcW w:w="709" w:type="dxa"/>
                <w:vAlign w:val="center"/>
              </w:tcPr>
            </w:tcPrChange>
          </w:tcPr>
          <w:p w14:paraId="157B5762" w14:textId="6044B3F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1292" w:author="Folke Bilare" w:date="2021-12-20T16:20:00Z">
              <w:tcPr>
                <w:tcW w:w="850" w:type="dxa"/>
              </w:tcPr>
            </w:tcPrChange>
          </w:tcPr>
          <w:p w14:paraId="34970F49" w14:textId="77777777" w:rsidR="005439A0" w:rsidRPr="00D957A4" w:rsidRDefault="005439A0" w:rsidP="005439A0">
            <w:pPr>
              <w:rPr>
                <w:ins w:id="1293" w:author="Karolina Majstrovic" w:date="2020-12-04T13:58:00Z"/>
                <w:rFonts w:ascii="Arial" w:hAnsi="Arial" w:cs="Arial"/>
                <w:bCs/>
                <w:sz w:val="18"/>
                <w:szCs w:val="18"/>
                <w:lang w:eastAsia="sv-SE"/>
              </w:rPr>
            </w:pPr>
          </w:p>
        </w:tc>
        <w:tc>
          <w:tcPr>
            <w:tcW w:w="1276" w:type="dxa"/>
            <w:tcPrChange w:id="1294" w:author="Folke Bilare" w:date="2021-12-20T16:20:00Z">
              <w:tcPr>
                <w:tcW w:w="1276" w:type="dxa"/>
              </w:tcPr>
            </w:tcPrChange>
          </w:tcPr>
          <w:p w14:paraId="24378E05" w14:textId="77777777" w:rsidR="005439A0" w:rsidRPr="00D957A4" w:rsidRDefault="005439A0" w:rsidP="005439A0">
            <w:pPr>
              <w:rPr>
                <w:ins w:id="1295" w:author="Karolina Majstrovic" w:date="2020-12-04T14:03:00Z"/>
                <w:rFonts w:ascii="Arial" w:hAnsi="Arial" w:cs="Arial"/>
                <w:bCs/>
                <w:sz w:val="18"/>
                <w:szCs w:val="18"/>
                <w:lang w:eastAsia="sv-SE"/>
              </w:rPr>
            </w:pPr>
          </w:p>
        </w:tc>
        <w:tc>
          <w:tcPr>
            <w:tcW w:w="1701" w:type="dxa"/>
            <w:vAlign w:val="center"/>
            <w:tcPrChange w:id="1296" w:author="Folke Bilare" w:date="2021-12-20T16:20:00Z">
              <w:tcPr>
                <w:tcW w:w="1701" w:type="dxa"/>
                <w:vAlign w:val="center"/>
              </w:tcPr>
            </w:tcPrChange>
          </w:tcPr>
          <w:p w14:paraId="76BA9FB1" w14:textId="01B552D6" w:rsidR="005439A0" w:rsidRPr="00D957A4" w:rsidRDefault="005439A0" w:rsidP="005439A0">
            <w:pPr>
              <w:rPr>
                <w:rFonts w:ascii="Arial" w:hAnsi="Arial" w:cs="Arial"/>
                <w:bCs/>
                <w:sz w:val="18"/>
                <w:szCs w:val="18"/>
                <w:lang w:eastAsia="sv-SE"/>
              </w:rPr>
            </w:pPr>
          </w:p>
        </w:tc>
      </w:tr>
      <w:tr w:rsidR="005439A0" w:rsidRPr="00D957A4" w14:paraId="41038FC4" w14:textId="77777777" w:rsidTr="00785D23">
        <w:trPr>
          <w:cantSplit/>
          <w:trHeight w:val="289"/>
          <w:trPrChange w:id="1297" w:author="Folke Bilare" w:date="2021-12-20T16:20:00Z">
            <w:trPr>
              <w:cantSplit/>
              <w:trHeight w:val="289"/>
            </w:trPr>
          </w:trPrChange>
        </w:trPr>
        <w:tc>
          <w:tcPr>
            <w:tcW w:w="704" w:type="dxa"/>
            <w:vAlign w:val="center"/>
            <w:tcPrChange w:id="1298" w:author="Folke Bilare" w:date="2021-12-20T16:20:00Z">
              <w:tcPr>
                <w:tcW w:w="704" w:type="dxa"/>
                <w:vAlign w:val="center"/>
              </w:tcPr>
            </w:tcPrChange>
          </w:tcPr>
          <w:p w14:paraId="73F1122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0060</w:t>
            </w:r>
          </w:p>
        </w:tc>
        <w:tc>
          <w:tcPr>
            <w:tcW w:w="2410" w:type="dxa"/>
            <w:vAlign w:val="center"/>
            <w:tcPrChange w:id="1299" w:author="Folke Bilare" w:date="2021-12-20T16:20:00Z">
              <w:tcPr>
                <w:tcW w:w="2410" w:type="dxa"/>
                <w:vAlign w:val="center"/>
              </w:tcPr>
            </w:tcPrChange>
          </w:tcPr>
          <w:p w14:paraId="02521CB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Last tightening result data subscribe </w:t>
            </w:r>
          </w:p>
        </w:tc>
        <w:tc>
          <w:tcPr>
            <w:tcW w:w="850" w:type="dxa"/>
            <w:vAlign w:val="center"/>
            <w:tcPrChange w:id="1300" w:author="Folke Bilare" w:date="2021-12-20T16:20:00Z">
              <w:tcPr>
                <w:tcW w:w="850" w:type="dxa"/>
              </w:tcPr>
            </w:tcPrChange>
          </w:tcPr>
          <w:p w14:paraId="776372DF" w14:textId="7F819653" w:rsidR="005439A0" w:rsidRPr="00020114" w:rsidRDefault="005439A0" w:rsidP="005439A0">
            <w:pPr>
              <w:jc w:val="center"/>
              <w:rPr>
                <w:ins w:id="1301" w:author="Folke Bilare" w:date="2021-12-20T16:20:00Z"/>
                <w:rFonts w:ascii="Arial" w:hAnsi="Arial" w:cs="Arial"/>
                <w:bCs/>
                <w:sz w:val="18"/>
                <w:szCs w:val="18"/>
                <w:lang w:eastAsia="sv-SE"/>
              </w:rPr>
            </w:pPr>
            <w:ins w:id="1302" w:author="Folke Bilare" w:date="2021-12-20T16:20:00Z">
              <w:r w:rsidRPr="00020114">
                <w:rPr>
                  <w:rFonts w:ascii="Arial" w:hAnsi="Arial" w:cs="Arial"/>
                  <w:bCs/>
                  <w:sz w:val="18"/>
                  <w:szCs w:val="18"/>
                  <w:lang w:eastAsia="sv-SE"/>
                </w:rPr>
                <w:t>9</w:t>
              </w:r>
            </w:ins>
          </w:p>
        </w:tc>
        <w:tc>
          <w:tcPr>
            <w:tcW w:w="850" w:type="dxa"/>
            <w:vAlign w:val="center"/>
            <w:tcPrChange w:id="1303" w:author="Folke Bilare" w:date="2021-12-20T16:20:00Z">
              <w:tcPr>
                <w:tcW w:w="850" w:type="dxa"/>
                <w:vAlign w:val="center"/>
              </w:tcPr>
            </w:tcPrChange>
          </w:tcPr>
          <w:p w14:paraId="23236089" w14:textId="13C493B6" w:rsidR="005439A0" w:rsidRPr="00D957A4" w:rsidRDefault="005439A0" w:rsidP="005439A0">
            <w:pPr>
              <w:jc w:val="center"/>
              <w:rPr>
                <w:rFonts w:ascii="Arial" w:hAnsi="Arial" w:cs="Arial"/>
                <w:bCs/>
                <w:sz w:val="18"/>
                <w:szCs w:val="18"/>
                <w:lang w:eastAsia="sv-SE"/>
              </w:rPr>
            </w:pPr>
            <w:r w:rsidRPr="00020114">
              <w:rPr>
                <w:rFonts w:ascii="Arial" w:hAnsi="Arial" w:cs="Arial"/>
                <w:bCs/>
                <w:sz w:val="18"/>
                <w:szCs w:val="18"/>
                <w:lang w:eastAsia="sv-SE"/>
              </w:rPr>
              <w:t>9</w:t>
            </w:r>
          </w:p>
        </w:tc>
        <w:tc>
          <w:tcPr>
            <w:tcW w:w="851" w:type="dxa"/>
            <w:vAlign w:val="center"/>
            <w:tcPrChange w:id="1304" w:author="Folke Bilare" w:date="2021-12-20T16:20:00Z">
              <w:tcPr>
                <w:tcW w:w="851" w:type="dxa"/>
                <w:vAlign w:val="center"/>
              </w:tcPr>
            </w:tcPrChange>
          </w:tcPr>
          <w:p w14:paraId="66BED7B1" w14:textId="675ADF55"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305" w:author="Folke Bilare" w:date="2021-12-20T16:20:00Z">
              <w:tcPr>
                <w:tcW w:w="992" w:type="dxa"/>
                <w:vAlign w:val="center"/>
              </w:tcPr>
            </w:tcPrChange>
          </w:tcPr>
          <w:p w14:paraId="1F3B1E06" w14:textId="7489D50A"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306" w:author="Folke Bilare" w:date="2021-12-20T16:20:00Z">
              <w:tcPr>
                <w:tcW w:w="709" w:type="dxa"/>
                <w:vAlign w:val="center"/>
              </w:tcPr>
            </w:tcPrChange>
          </w:tcPr>
          <w:p w14:paraId="5DF77235" w14:textId="2D8FE5B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7</w:t>
            </w:r>
          </w:p>
        </w:tc>
        <w:tc>
          <w:tcPr>
            <w:tcW w:w="850" w:type="dxa"/>
            <w:tcPrChange w:id="1307" w:author="Folke Bilare" w:date="2021-12-20T16:20:00Z">
              <w:tcPr>
                <w:tcW w:w="850" w:type="dxa"/>
              </w:tcPr>
            </w:tcPrChange>
          </w:tcPr>
          <w:p w14:paraId="78BFAE40" w14:textId="77777777" w:rsidR="005439A0" w:rsidRPr="00D957A4" w:rsidRDefault="005439A0" w:rsidP="005439A0">
            <w:pPr>
              <w:rPr>
                <w:ins w:id="1308" w:author="Karolina Majstrovic" w:date="2020-12-04T13:58:00Z"/>
                <w:rFonts w:ascii="Arial" w:hAnsi="Arial" w:cs="Arial"/>
                <w:bCs/>
                <w:sz w:val="18"/>
                <w:szCs w:val="18"/>
                <w:lang w:eastAsia="sv-SE"/>
              </w:rPr>
            </w:pPr>
          </w:p>
        </w:tc>
        <w:tc>
          <w:tcPr>
            <w:tcW w:w="1276" w:type="dxa"/>
            <w:tcPrChange w:id="1309" w:author="Folke Bilare" w:date="2021-12-20T16:20:00Z">
              <w:tcPr>
                <w:tcW w:w="1276" w:type="dxa"/>
              </w:tcPr>
            </w:tcPrChange>
          </w:tcPr>
          <w:p w14:paraId="5891D098" w14:textId="77777777" w:rsidR="005439A0" w:rsidRPr="00D957A4" w:rsidRDefault="005439A0" w:rsidP="005439A0">
            <w:pPr>
              <w:rPr>
                <w:ins w:id="1310" w:author="Karolina Majstrovic" w:date="2020-12-04T14:03:00Z"/>
                <w:rFonts w:ascii="Arial" w:hAnsi="Arial" w:cs="Arial"/>
                <w:bCs/>
                <w:sz w:val="18"/>
                <w:szCs w:val="18"/>
                <w:lang w:eastAsia="sv-SE"/>
              </w:rPr>
            </w:pPr>
          </w:p>
        </w:tc>
        <w:tc>
          <w:tcPr>
            <w:tcW w:w="1701" w:type="dxa"/>
            <w:vAlign w:val="center"/>
            <w:tcPrChange w:id="1311" w:author="Folke Bilare" w:date="2021-12-20T16:20:00Z">
              <w:tcPr>
                <w:tcW w:w="1701" w:type="dxa"/>
                <w:vAlign w:val="center"/>
              </w:tcPr>
            </w:tcPrChange>
          </w:tcPr>
          <w:p w14:paraId="00FB3A98" w14:textId="02502B17" w:rsidR="005439A0" w:rsidRPr="00D957A4" w:rsidRDefault="005439A0" w:rsidP="005439A0">
            <w:pPr>
              <w:rPr>
                <w:rFonts w:ascii="Arial" w:hAnsi="Arial" w:cs="Arial"/>
                <w:bCs/>
                <w:sz w:val="18"/>
                <w:szCs w:val="18"/>
                <w:lang w:eastAsia="sv-SE"/>
              </w:rPr>
            </w:pPr>
          </w:p>
        </w:tc>
      </w:tr>
      <w:tr w:rsidR="005439A0" w:rsidRPr="00D957A4" w14:paraId="6D46548A" w14:textId="77777777" w:rsidTr="00785D23">
        <w:trPr>
          <w:cantSplit/>
          <w:trHeight w:val="289"/>
          <w:trPrChange w:id="1312" w:author="Folke Bilare" w:date="2021-12-20T16:20:00Z">
            <w:trPr>
              <w:cantSplit/>
              <w:trHeight w:val="289"/>
            </w:trPr>
          </w:trPrChange>
        </w:trPr>
        <w:tc>
          <w:tcPr>
            <w:tcW w:w="704" w:type="dxa"/>
            <w:vAlign w:val="center"/>
            <w:tcPrChange w:id="1313" w:author="Folke Bilare" w:date="2021-12-20T16:20:00Z">
              <w:tcPr>
                <w:tcW w:w="704" w:type="dxa"/>
                <w:vAlign w:val="center"/>
              </w:tcPr>
            </w:tcPrChange>
          </w:tcPr>
          <w:p w14:paraId="40AF350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0061</w:t>
            </w:r>
          </w:p>
        </w:tc>
        <w:tc>
          <w:tcPr>
            <w:tcW w:w="2410" w:type="dxa"/>
            <w:vAlign w:val="center"/>
            <w:tcPrChange w:id="1314" w:author="Folke Bilare" w:date="2021-12-20T16:20:00Z">
              <w:tcPr>
                <w:tcW w:w="2410" w:type="dxa"/>
                <w:vAlign w:val="center"/>
              </w:tcPr>
            </w:tcPrChange>
          </w:tcPr>
          <w:p w14:paraId="1C926F9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Last tightening result data</w:t>
            </w:r>
          </w:p>
        </w:tc>
        <w:tc>
          <w:tcPr>
            <w:tcW w:w="850" w:type="dxa"/>
            <w:vAlign w:val="center"/>
            <w:tcPrChange w:id="1315" w:author="Folke Bilare" w:date="2021-12-20T16:20:00Z">
              <w:tcPr>
                <w:tcW w:w="850" w:type="dxa"/>
              </w:tcPr>
            </w:tcPrChange>
          </w:tcPr>
          <w:p w14:paraId="15B089B1" w14:textId="2970E690" w:rsidR="005439A0" w:rsidRDefault="005439A0" w:rsidP="005439A0">
            <w:pPr>
              <w:jc w:val="center"/>
              <w:rPr>
                <w:ins w:id="1316" w:author="Folke Bilare" w:date="2021-12-20T16:20:00Z"/>
                <w:rFonts w:ascii="Arial" w:hAnsi="Arial" w:cs="Arial"/>
                <w:bCs/>
                <w:sz w:val="18"/>
                <w:szCs w:val="18"/>
                <w:lang w:eastAsia="sv-SE"/>
              </w:rPr>
            </w:pPr>
            <w:ins w:id="1317" w:author="Folke Bilare" w:date="2021-12-20T16:20:00Z">
              <w:r>
                <w:rPr>
                  <w:rFonts w:ascii="Arial" w:hAnsi="Arial" w:cs="Arial"/>
                  <w:bCs/>
                  <w:sz w:val="18"/>
                  <w:szCs w:val="18"/>
                  <w:lang w:eastAsia="sv-SE"/>
                </w:rPr>
                <w:t>9 p</w:t>
              </w:r>
            </w:ins>
          </w:p>
        </w:tc>
        <w:tc>
          <w:tcPr>
            <w:tcW w:w="850" w:type="dxa"/>
            <w:vAlign w:val="center"/>
            <w:tcPrChange w:id="1318" w:author="Folke Bilare" w:date="2021-12-20T16:20:00Z">
              <w:tcPr>
                <w:tcW w:w="850" w:type="dxa"/>
                <w:vAlign w:val="center"/>
              </w:tcPr>
            </w:tcPrChange>
          </w:tcPr>
          <w:p w14:paraId="38D0AF9B" w14:textId="3D3AD956"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9 p</w:t>
            </w:r>
          </w:p>
        </w:tc>
        <w:tc>
          <w:tcPr>
            <w:tcW w:w="851" w:type="dxa"/>
            <w:vAlign w:val="center"/>
            <w:tcPrChange w:id="1319" w:author="Folke Bilare" w:date="2021-12-20T16:20:00Z">
              <w:tcPr>
                <w:tcW w:w="851" w:type="dxa"/>
                <w:vAlign w:val="center"/>
              </w:tcPr>
            </w:tcPrChange>
          </w:tcPr>
          <w:p w14:paraId="4DCF7C1B" w14:textId="2436B7E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320" w:author="Folke Bilare" w:date="2021-12-20T16:20:00Z">
              <w:tcPr>
                <w:tcW w:w="992" w:type="dxa"/>
                <w:vAlign w:val="center"/>
              </w:tcPr>
            </w:tcPrChange>
          </w:tcPr>
          <w:p w14:paraId="38ED916B" w14:textId="42659344"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321" w:author="Folke Bilare" w:date="2021-12-20T16:20:00Z">
              <w:tcPr>
                <w:tcW w:w="709" w:type="dxa"/>
                <w:vAlign w:val="center"/>
              </w:tcPr>
            </w:tcPrChange>
          </w:tcPr>
          <w:p w14:paraId="0EF5CB94" w14:textId="5F6706F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7 p</w:t>
            </w:r>
          </w:p>
        </w:tc>
        <w:tc>
          <w:tcPr>
            <w:tcW w:w="850" w:type="dxa"/>
            <w:tcPrChange w:id="1322" w:author="Folke Bilare" w:date="2021-12-20T16:20:00Z">
              <w:tcPr>
                <w:tcW w:w="850" w:type="dxa"/>
              </w:tcPr>
            </w:tcPrChange>
          </w:tcPr>
          <w:p w14:paraId="70BE2C5E" w14:textId="77777777" w:rsidR="005439A0" w:rsidRPr="00D957A4" w:rsidRDefault="005439A0" w:rsidP="005439A0">
            <w:pPr>
              <w:rPr>
                <w:ins w:id="1323" w:author="Karolina Majstrovic" w:date="2020-12-04T13:58:00Z"/>
                <w:rFonts w:ascii="Arial" w:hAnsi="Arial" w:cs="Arial"/>
                <w:bCs/>
                <w:sz w:val="18"/>
                <w:szCs w:val="18"/>
                <w:lang w:eastAsia="sv-SE"/>
              </w:rPr>
            </w:pPr>
          </w:p>
        </w:tc>
        <w:tc>
          <w:tcPr>
            <w:tcW w:w="1276" w:type="dxa"/>
            <w:tcPrChange w:id="1324" w:author="Folke Bilare" w:date="2021-12-20T16:20:00Z">
              <w:tcPr>
                <w:tcW w:w="1276" w:type="dxa"/>
              </w:tcPr>
            </w:tcPrChange>
          </w:tcPr>
          <w:p w14:paraId="23B360F4" w14:textId="77777777" w:rsidR="005439A0" w:rsidRPr="00D957A4" w:rsidRDefault="005439A0" w:rsidP="005439A0">
            <w:pPr>
              <w:rPr>
                <w:ins w:id="1325" w:author="Karolina Majstrovic" w:date="2020-12-04T14:03:00Z"/>
                <w:rFonts w:ascii="Arial" w:hAnsi="Arial" w:cs="Arial"/>
                <w:bCs/>
                <w:sz w:val="18"/>
                <w:szCs w:val="18"/>
                <w:lang w:eastAsia="sv-SE"/>
              </w:rPr>
            </w:pPr>
          </w:p>
        </w:tc>
        <w:tc>
          <w:tcPr>
            <w:tcW w:w="1701" w:type="dxa"/>
            <w:vAlign w:val="center"/>
            <w:tcPrChange w:id="1326" w:author="Folke Bilare" w:date="2021-12-20T16:20:00Z">
              <w:tcPr>
                <w:tcW w:w="1701" w:type="dxa"/>
                <w:vAlign w:val="center"/>
              </w:tcPr>
            </w:tcPrChange>
          </w:tcPr>
          <w:p w14:paraId="0469E36C" w14:textId="6CFC3CBF" w:rsidR="005439A0" w:rsidRPr="00D957A4" w:rsidRDefault="005439A0" w:rsidP="005439A0">
            <w:pPr>
              <w:rPr>
                <w:rFonts w:ascii="Arial" w:hAnsi="Arial" w:cs="Arial"/>
                <w:bCs/>
                <w:sz w:val="18"/>
                <w:szCs w:val="18"/>
                <w:lang w:eastAsia="sv-SE"/>
              </w:rPr>
            </w:pPr>
          </w:p>
        </w:tc>
      </w:tr>
      <w:tr w:rsidR="005439A0" w:rsidRPr="00D957A4" w14:paraId="14971A4B" w14:textId="77777777" w:rsidTr="00785D23">
        <w:trPr>
          <w:cantSplit/>
          <w:trHeight w:val="289"/>
          <w:trPrChange w:id="1327" w:author="Folke Bilare" w:date="2021-12-20T16:20:00Z">
            <w:trPr>
              <w:cantSplit/>
              <w:trHeight w:val="289"/>
            </w:trPr>
          </w:trPrChange>
        </w:trPr>
        <w:tc>
          <w:tcPr>
            <w:tcW w:w="704" w:type="dxa"/>
            <w:vAlign w:val="center"/>
            <w:tcPrChange w:id="1328" w:author="Folke Bilare" w:date="2021-12-20T16:20:00Z">
              <w:tcPr>
                <w:tcW w:w="704" w:type="dxa"/>
                <w:vAlign w:val="center"/>
              </w:tcPr>
            </w:tcPrChange>
          </w:tcPr>
          <w:p w14:paraId="3E2615B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0062</w:t>
            </w:r>
          </w:p>
        </w:tc>
        <w:tc>
          <w:tcPr>
            <w:tcW w:w="2410" w:type="dxa"/>
            <w:vAlign w:val="center"/>
            <w:tcPrChange w:id="1329" w:author="Folke Bilare" w:date="2021-12-20T16:20:00Z">
              <w:tcPr>
                <w:tcW w:w="2410" w:type="dxa"/>
                <w:vAlign w:val="center"/>
              </w:tcPr>
            </w:tcPrChange>
          </w:tcPr>
          <w:p w14:paraId="561BD06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Last tightening result data acknowledge </w:t>
            </w:r>
          </w:p>
        </w:tc>
        <w:tc>
          <w:tcPr>
            <w:tcW w:w="850" w:type="dxa"/>
            <w:vAlign w:val="center"/>
            <w:tcPrChange w:id="1330" w:author="Folke Bilare" w:date="2021-12-20T16:20:00Z">
              <w:tcPr>
                <w:tcW w:w="850" w:type="dxa"/>
              </w:tcPr>
            </w:tcPrChange>
          </w:tcPr>
          <w:p w14:paraId="612D6C9B" w14:textId="6B49F841" w:rsidR="005439A0" w:rsidRDefault="005439A0" w:rsidP="005439A0">
            <w:pPr>
              <w:jc w:val="center"/>
              <w:rPr>
                <w:ins w:id="1331" w:author="Folke Bilare" w:date="2021-12-20T16:20:00Z"/>
                <w:rFonts w:ascii="Arial" w:hAnsi="Arial" w:cs="Arial"/>
                <w:bCs/>
                <w:sz w:val="18"/>
                <w:szCs w:val="18"/>
                <w:lang w:eastAsia="sv-SE"/>
              </w:rPr>
            </w:pPr>
            <w:ins w:id="1332" w:author="Folke Bilare" w:date="2021-12-20T16:20:00Z">
              <w:r>
                <w:rPr>
                  <w:rFonts w:ascii="Arial" w:hAnsi="Arial" w:cs="Arial"/>
                  <w:bCs/>
                  <w:sz w:val="18"/>
                  <w:szCs w:val="18"/>
                  <w:lang w:eastAsia="sv-SE"/>
                </w:rPr>
                <w:t>9</w:t>
              </w:r>
            </w:ins>
          </w:p>
        </w:tc>
        <w:tc>
          <w:tcPr>
            <w:tcW w:w="850" w:type="dxa"/>
            <w:vAlign w:val="center"/>
            <w:tcPrChange w:id="1333" w:author="Folke Bilare" w:date="2021-12-20T16:20:00Z">
              <w:tcPr>
                <w:tcW w:w="850" w:type="dxa"/>
                <w:vAlign w:val="center"/>
              </w:tcPr>
            </w:tcPrChange>
          </w:tcPr>
          <w:p w14:paraId="04166E0A" w14:textId="309F0FC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9</w:t>
            </w:r>
          </w:p>
        </w:tc>
        <w:tc>
          <w:tcPr>
            <w:tcW w:w="851" w:type="dxa"/>
            <w:vAlign w:val="center"/>
            <w:tcPrChange w:id="1334" w:author="Folke Bilare" w:date="2021-12-20T16:20:00Z">
              <w:tcPr>
                <w:tcW w:w="851" w:type="dxa"/>
                <w:vAlign w:val="center"/>
              </w:tcPr>
            </w:tcPrChange>
          </w:tcPr>
          <w:p w14:paraId="3F05A498" w14:textId="623A6565"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335" w:author="Folke Bilare" w:date="2021-12-20T16:20:00Z">
              <w:tcPr>
                <w:tcW w:w="992" w:type="dxa"/>
                <w:vAlign w:val="center"/>
              </w:tcPr>
            </w:tcPrChange>
          </w:tcPr>
          <w:p w14:paraId="6B8823B6" w14:textId="2BD900E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336" w:author="Folke Bilare" w:date="2021-12-20T16:20:00Z">
              <w:tcPr>
                <w:tcW w:w="709" w:type="dxa"/>
                <w:vAlign w:val="center"/>
              </w:tcPr>
            </w:tcPrChange>
          </w:tcPr>
          <w:p w14:paraId="523F16F3" w14:textId="559EC35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7</w:t>
            </w:r>
          </w:p>
        </w:tc>
        <w:tc>
          <w:tcPr>
            <w:tcW w:w="850" w:type="dxa"/>
            <w:tcPrChange w:id="1337" w:author="Folke Bilare" w:date="2021-12-20T16:20:00Z">
              <w:tcPr>
                <w:tcW w:w="850" w:type="dxa"/>
              </w:tcPr>
            </w:tcPrChange>
          </w:tcPr>
          <w:p w14:paraId="37866984" w14:textId="77777777" w:rsidR="005439A0" w:rsidRPr="00D957A4" w:rsidRDefault="005439A0" w:rsidP="005439A0">
            <w:pPr>
              <w:rPr>
                <w:ins w:id="1338" w:author="Karolina Majstrovic" w:date="2020-12-04T13:58:00Z"/>
                <w:rFonts w:ascii="Arial" w:hAnsi="Arial" w:cs="Arial"/>
                <w:bCs/>
                <w:sz w:val="18"/>
                <w:szCs w:val="18"/>
                <w:lang w:eastAsia="sv-SE"/>
              </w:rPr>
            </w:pPr>
          </w:p>
        </w:tc>
        <w:tc>
          <w:tcPr>
            <w:tcW w:w="1276" w:type="dxa"/>
            <w:tcPrChange w:id="1339" w:author="Folke Bilare" w:date="2021-12-20T16:20:00Z">
              <w:tcPr>
                <w:tcW w:w="1276" w:type="dxa"/>
              </w:tcPr>
            </w:tcPrChange>
          </w:tcPr>
          <w:p w14:paraId="61BFA4D4" w14:textId="77777777" w:rsidR="005439A0" w:rsidRPr="00D957A4" w:rsidRDefault="005439A0" w:rsidP="005439A0">
            <w:pPr>
              <w:rPr>
                <w:ins w:id="1340" w:author="Karolina Majstrovic" w:date="2020-12-04T14:03:00Z"/>
                <w:rFonts w:ascii="Arial" w:hAnsi="Arial" w:cs="Arial"/>
                <w:bCs/>
                <w:sz w:val="18"/>
                <w:szCs w:val="18"/>
                <w:lang w:eastAsia="sv-SE"/>
              </w:rPr>
            </w:pPr>
          </w:p>
        </w:tc>
        <w:tc>
          <w:tcPr>
            <w:tcW w:w="1701" w:type="dxa"/>
            <w:vAlign w:val="center"/>
            <w:tcPrChange w:id="1341" w:author="Folke Bilare" w:date="2021-12-20T16:20:00Z">
              <w:tcPr>
                <w:tcW w:w="1701" w:type="dxa"/>
                <w:vAlign w:val="center"/>
              </w:tcPr>
            </w:tcPrChange>
          </w:tcPr>
          <w:p w14:paraId="7E2CB7E0" w14:textId="339B23F8" w:rsidR="005439A0" w:rsidRPr="00D957A4" w:rsidRDefault="005439A0" w:rsidP="005439A0">
            <w:pPr>
              <w:rPr>
                <w:rFonts w:ascii="Arial" w:hAnsi="Arial" w:cs="Arial"/>
                <w:bCs/>
                <w:sz w:val="18"/>
                <w:szCs w:val="18"/>
                <w:lang w:eastAsia="sv-SE"/>
              </w:rPr>
            </w:pPr>
          </w:p>
        </w:tc>
      </w:tr>
      <w:tr w:rsidR="005439A0" w:rsidRPr="00D957A4" w14:paraId="4393FEC9" w14:textId="77777777" w:rsidTr="00785D23">
        <w:trPr>
          <w:cantSplit/>
          <w:trHeight w:val="289"/>
          <w:trPrChange w:id="1342" w:author="Folke Bilare" w:date="2021-12-20T16:20:00Z">
            <w:trPr>
              <w:cantSplit/>
              <w:trHeight w:val="289"/>
            </w:trPr>
          </w:trPrChange>
        </w:trPr>
        <w:tc>
          <w:tcPr>
            <w:tcW w:w="704" w:type="dxa"/>
            <w:vAlign w:val="center"/>
            <w:tcPrChange w:id="1343" w:author="Folke Bilare" w:date="2021-12-20T16:20:00Z">
              <w:tcPr>
                <w:tcW w:w="704" w:type="dxa"/>
                <w:vAlign w:val="center"/>
              </w:tcPr>
            </w:tcPrChange>
          </w:tcPr>
          <w:p w14:paraId="03D863E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0063</w:t>
            </w:r>
          </w:p>
        </w:tc>
        <w:tc>
          <w:tcPr>
            <w:tcW w:w="2410" w:type="dxa"/>
            <w:vAlign w:val="center"/>
            <w:tcPrChange w:id="1344" w:author="Folke Bilare" w:date="2021-12-20T16:20:00Z">
              <w:tcPr>
                <w:tcW w:w="2410" w:type="dxa"/>
                <w:vAlign w:val="center"/>
              </w:tcPr>
            </w:tcPrChange>
          </w:tcPr>
          <w:p w14:paraId="1F7E22D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Last tightening result data unsubscribe </w:t>
            </w:r>
          </w:p>
        </w:tc>
        <w:tc>
          <w:tcPr>
            <w:tcW w:w="850" w:type="dxa"/>
            <w:vAlign w:val="center"/>
            <w:tcPrChange w:id="1345" w:author="Folke Bilare" w:date="2021-12-20T16:20:00Z">
              <w:tcPr>
                <w:tcW w:w="850" w:type="dxa"/>
              </w:tcPr>
            </w:tcPrChange>
          </w:tcPr>
          <w:p w14:paraId="3F03CB84" w14:textId="0FC5BC91" w:rsidR="005439A0" w:rsidRDefault="005439A0" w:rsidP="005439A0">
            <w:pPr>
              <w:jc w:val="center"/>
              <w:rPr>
                <w:ins w:id="1346" w:author="Folke Bilare" w:date="2021-12-20T16:20:00Z"/>
                <w:rFonts w:ascii="Arial" w:hAnsi="Arial" w:cs="Arial"/>
                <w:bCs/>
                <w:sz w:val="18"/>
                <w:szCs w:val="18"/>
                <w:lang w:eastAsia="sv-SE"/>
              </w:rPr>
            </w:pPr>
            <w:ins w:id="1347" w:author="Folke Bilare" w:date="2021-12-20T16:20:00Z">
              <w:r>
                <w:rPr>
                  <w:rFonts w:ascii="Arial" w:hAnsi="Arial" w:cs="Arial"/>
                  <w:bCs/>
                  <w:sz w:val="18"/>
                  <w:szCs w:val="18"/>
                  <w:lang w:eastAsia="sv-SE"/>
                </w:rPr>
                <w:t>9</w:t>
              </w:r>
            </w:ins>
          </w:p>
        </w:tc>
        <w:tc>
          <w:tcPr>
            <w:tcW w:w="850" w:type="dxa"/>
            <w:vAlign w:val="center"/>
            <w:tcPrChange w:id="1348" w:author="Folke Bilare" w:date="2021-12-20T16:20:00Z">
              <w:tcPr>
                <w:tcW w:w="850" w:type="dxa"/>
                <w:vAlign w:val="center"/>
              </w:tcPr>
            </w:tcPrChange>
          </w:tcPr>
          <w:p w14:paraId="450A4361" w14:textId="26AC674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9</w:t>
            </w:r>
          </w:p>
        </w:tc>
        <w:tc>
          <w:tcPr>
            <w:tcW w:w="851" w:type="dxa"/>
            <w:vAlign w:val="center"/>
            <w:tcPrChange w:id="1349" w:author="Folke Bilare" w:date="2021-12-20T16:20:00Z">
              <w:tcPr>
                <w:tcW w:w="851" w:type="dxa"/>
                <w:vAlign w:val="center"/>
              </w:tcPr>
            </w:tcPrChange>
          </w:tcPr>
          <w:p w14:paraId="42D58D35" w14:textId="7550C847"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350" w:author="Folke Bilare" w:date="2021-12-20T16:20:00Z">
              <w:tcPr>
                <w:tcW w:w="992" w:type="dxa"/>
                <w:vAlign w:val="center"/>
              </w:tcPr>
            </w:tcPrChange>
          </w:tcPr>
          <w:p w14:paraId="35C7B475" w14:textId="568837E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351" w:author="Folke Bilare" w:date="2021-12-20T16:20:00Z">
              <w:tcPr>
                <w:tcW w:w="709" w:type="dxa"/>
                <w:vAlign w:val="center"/>
              </w:tcPr>
            </w:tcPrChange>
          </w:tcPr>
          <w:p w14:paraId="5D200735" w14:textId="4F334BF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7</w:t>
            </w:r>
          </w:p>
        </w:tc>
        <w:tc>
          <w:tcPr>
            <w:tcW w:w="850" w:type="dxa"/>
            <w:tcPrChange w:id="1352" w:author="Folke Bilare" w:date="2021-12-20T16:20:00Z">
              <w:tcPr>
                <w:tcW w:w="850" w:type="dxa"/>
              </w:tcPr>
            </w:tcPrChange>
          </w:tcPr>
          <w:p w14:paraId="753BF67B" w14:textId="77777777" w:rsidR="005439A0" w:rsidRPr="00D957A4" w:rsidRDefault="005439A0" w:rsidP="005439A0">
            <w:pPr>
              <w:rPr>
                <w:ins w:id="1353" w:author="Karolina Majstrovic" w:date="2020-12-04T13:58:00Z"/>
                <w:rFonts w:ascii="Arial" w:hAnsi="Arial" w:cs="Arial"/>
                <w:bCs/>
                <w:sz w:val="18"/>
                <w:szCs w:val="18"/>
                <w:lang w:eastAsia="sv-SE"/>
              </w:rPr>
            </w:pPr>
          </w:p>
        </w:tc>
        <w:tc>
          <w:tcPr>
            <w:tcW w:w="1276" w:type="dxa"/>
            <w:tcPrChange w:id="1354" w:author="Folke Bilare" w:date="2021-12-20T16:20:00Z">
              <w:tcPr>
                <w:tcW w:w="1276" w:type="dxa"/>
              </w:tcPr>
            </w:tcPrChange>
          </w:tcPr>
          <w:p w14:paraId="328DBFC8" w14:textId="77777777" w:rsidR="005439A0" w:rsidRPr="00D957A4" w:rsidRDefault="005439A0" w:rsidP="005439A0">
            <w:pPr>
              <w:rPr>
                <w:ins w:id="1355" w:author="Karolina Majstrovic" w:date="2020-12-04T14:03:00Z"/>
                <w:rFonts w:ascii="Arial" w:hAnsi="Arial" w:cs="Arial"/>
                <w:bCs/>
                <w:sz w:val="18"/>
                <w:szCs w:val="18"/>
                <w:lang w:eastAsia="sv-SE"/>
              </w:rPr>
            </w:pPr>
          </w:p>
        </w:tc>
        <w:tc>
          <w:tcPr>
            <w:tcW w:w="1701" w:type="dxa"/>
            <w:vAlign w:val="center"/>
            <w:tcPrChange w:id="1356" w:author="Folke Bilare" w:date="2021-12-20T16:20:00Z">
              <w:tcPr>
                <w:tcW w:w="1701" w:type="dxa"/>
                <w:vAlign w:val="center"/>
              </w:tcPr>
            </w:tcPrChange>
          </w:tcPr>
          <w:p w14:paraId="6E5164C6" w14:textId="10233AA7" w:rsidR="005439A0" w:rsidRPr="00D957A4" w:rsidRDefault="005439A0" w:rsidP="005439A0">
            <w:pPr>
              <w:rPr>
                <w:rFonts w:ascii="Arial" w:hAnsi="Arial" w:cs="Arial"/>
                <w:bCs/>
                <w:sz w:val="18"/>
                <w:szCs w:val="18"/>
                <w:lang w:eastAsia="sv-SE"/>
              </w:rPr>
            </w:pPr>
          </w:p>
        </w:tc>
      </w:tr>
      <w:tr w:rsidR="005439A0" w:rsidRPr="00D957A4" w14:paraId="481945BC" w14:textId="77777777" w:rsidTr="00785D23">
        <w:trPr>
          <w:cantSplit/>
          <w:trHeight w:val="289"/>
          <w:trPrChange w:id="1357" w:author="Folke Bilare" w:date="2021-12-20T16:20:00Z">
            <w:trPr>
              <w:cantSplit/>
              <w:trHeight w:val="289"/>
            </w:trPr>
          </w:trPrChange>
        </w:trPr>
        <w:tc>
          <w:tcPr>
            <w:tcW w:w="704" w:type="dxa"/>
            <w:vAlign w:val="center"/>
            <w:tcPrChange w:id="1358" w:author="Folke Bilare" w:date="2021-12-20T16:20:00Z">
              <w:tcPr>
                <w:tcW w:w="704" w:type="dxa"/>
                <w:vAlign w:val="center"/>
              </w:tcPr>
            </w:tcPrChange>
          </w:tcPr>
          <w:p w14:paraId="1FA22C6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0064</w:t>
            </w:r>
          </w:p>
        </w:tc>
        <w:tc>
          <w:tcPr>
            <w:tcW w:w="2410" w:type="dxa"/>
            <w:vAlign w:val="center"/>
            <w:tcPrChange w:id="1359" w:author="Folke Bilare" w:date="2021-12-20T16:20:00Z">
              <w:tcPr>
                <w:tcW w:w="2410" w:type="dxa"/>
                <w:vAlign w:val="center"/>
              </w:tcPr>
            </w:tcPrChange>
          </w:tcPr>
          <w:p w14:paraId="2B8F2F6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Old tightening result upload request </w:t>
            </w:r>
          </w:p>
        </w:tc>
        <w:tc>
          <w:tcPr>
            <w:tcW w:w="850" w:type="dxa"/>
            <w:vAlign w:val="center"/>
            <w:tcPrChange w:id="1360" w:author="Folke Bilare" w:date="2021-12-20T16:20:00Z">
              <w:tcPr>
                <w:tcW w:w="850" w:type="dxa"/>
              </w:tcPr>
            </w:tcPrChange>
          </w:tcPr>
          <w:p w14:paraId="08974B00" w14:textId="2FDFD055" w:rsidR="005439A0" w:rsidRDefault="005439A0" w:rsidP="005439A0">
            <w:pPr>
              <w:jc w:val="center"/>
              <w:rPr>
                <w:ins w:id="1361" w:author="Folke Bilare" w:date="2021-12-20T16:20:00Z"/>
                <w:rFonts w:ascii="Arial" w:hAnsi="Arial" w:cs="Arial"/>
                <w:bCs/>
                <w:sz w:val="18"/>
                <w:szCs w:val="18"/>
                <w:lang w:eastAsia="sv-SE"/>
              </w:rPr>
            </w:pPr>
            <w:ins w:id="1362" w:author="Folke Bilare" w:date="2021-12-20T16:20:00Z">
              <w:r>
                <w:rPr>
                  <w:rFonts w:ascii="Arial" w:hAnsi="Arial" w:cs="Arial"/>
                  <w:bCs/>
                  <w:sz w:val="18"/>
                  <w:szCs w:val="18"/>
                  <w:lang w:eastAsia="sv-SE"/>
                </w:rPr>
                <w:t>9</w:t>
              </w:r>
            </w:ins>
          </w:p>
        </w:tc>
        <w:tc>
          <w:tcPr>
            <w:tcW w:w="850" w:type="dxa"/>
            <w:vAlign w:val="center"/>
            <w:tcPrChange w:id="1363" w:author="Folke Bilare" w:date="2021-12-20T16:20:00Z">
              <w:tcPr>
                <w:tcW w:w="850" w:type="dxa"/>
                <w:vAlign w:val="center"/>
              </w:tcPr>
            </w:tcPrChange>
          </w:tcPr>
          <w:p w14:paraId="2F1A9282" w14:textId="0FA358E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9</w:t>
            </w:r>
          </w:p>
        </w:tc>
        <w:tc>
          <w:tcPr>
            <w:tcW w:w="851" w:type="dxa"/>
            <w:vAlign w:val="center"/>
            <w:tcPrChange w:id="1364" w:author="Folke Bilare" w:date="2021-12-20T16:20:00Z">
              <w:tcPr>
                <w:tcW w:w="851" w:type="dxa"/>
                <w:vAlign w:val="center"/>
              </w:tcPr>
            </w:tcPrChange>
          </w:tcPr>
          <w:p w14:paraId="5CFAE499" w14:textId="37203DE9"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365" w:author="Folke Bilare" w:date="2021-12-20T16:20:00Z">
              <w:tcPr>
                <w:tcW w:w="992" w:type="dxa"/>
                <w:vAlign w:val="center"/>
              </w:tcPr>
            </w:tcPrChange>
          </w:tcPr>
          <w:p w14:paraId="29734405" w14:textId="15970080"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366" w:author="Folke Bilare" w:date="2021-12-20T16:20:00Z">
              <w:tcPr>
                <w:tcW w:w="709" w:type="dxa"/>
                <w:vAlign w:val="center"/>
              </w:tcPr>
            </w:tcPrChange>
          </w:tcPr>
          <w:p w14:paraId="05301B76" w14:textId="5CBFE5C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7</w:t>
            </w:r>
          </w:p>
        </w:tc>
        <w:tc>
          <w:tcPr>
            <w:tcW w:w="850" w:type="dxa"/>
            <w:tcPrChange w:id="1367" w:author="Folke Bilare" w:date="2021-12-20T16:20:00Z">
              <w:tcPr>
                <w:tcW w:w="850" w:type="dxa"/>
              </w:tcPr>
            </w:tcPrChange>
          </w:tcPr>
          <w:p w14:paraId="793E620A" w14:textId="77777777" w:rsidR="005439A0" w:rsidRPr="00D957A4" w:rsidRDefault="005439A0" w:rsidP="005439A0">
            <w:pPr>
              <w:rPr>
                <w:ins w:id="1368" w:author="Karolina Majstrovic" w:date="2020-12-04T13:58:00Z"/>
                <w:rFonts w:ascii="Arial" w:hAnsi="Arial" w:cs="Arial"/>
                <w:bCs/>
                <w:sz w:val="18"/>
                <w:szCs w:val="18"/>
                <w:lang w:eastAsia="sv-SE"/>
              </w:rPr>
            </w:pPr>
          </w:p>
        </w:tc>
        <w:tc>
          <w:tcPr>
            <w:tcW w:w="1276" w:type="dxa"/>
            <w:tcPrChange w:id="1369" w:author="Folke Bilare" w:date="2021-12-20T16:20:00Z">
              <w:tcPr>
                <w:tcW w:w="1276" w:type="dxa"/>
              </w:tcPr>
            </w:tcPrChange>
          </w:tcPr>
          <w:p w14:paraId="2C19E6F7" w14:textId="77777777" w:rsidR="005439A0" w:rsidRPr="00D957A4" w:rsidRDefault="005439A0" w:rsidP="005439A0">
            <w:pPr>
              <w:rPr>
                <w:ins w:id="1370" w:author="Karolina Majstrovic" w:date="2020-12-04T14:03:00Z"/>
                <w:rFonts w:ascii="Arial" w:hAnsi="Arial" w:cs="Arial"/>
                <w:bCs/>
                <w:sz w:val="18"/>
                <w:szCs w:val="18"/>
                <w:lang w:eastAsia="sv-SE"/>
              </w:rPr>
            </w:pPr>
          </w:p>
        </w:tc>
        <w:tc>
          <w:tcPr>
            <w:tcW w:w="1701" w:type="dxa"/>
            <w:vAlign w:val="center"/>
            <w:tcPrChange w:id="1371" w:author="Folke Bilare" w:date="2021-12-20T16:20:00Z">
              <w:tcPr>
                <w:tcW w:w="1701" w:type="dxa"/>
                <w:vAlign w:val="center"/>
              </w:tcPr>
            </w:tcPrChange>
          </w:tcPr>
          <w:p w14:paraId="4FFD6BB1" w14:textId="03032E75" w:rsidR="005439A0" w:rsidRPr="00D957A4" w:rsidRDefault="005439A0" w:rsidP="005439A0">
            <w:pPr>
              <w:rPr>
                <w:rFonts w:ascii="Arial" w:hAnsi="Arial" w:cs="Arial"/>
                <w:bCs/>
                <w:sz w:val="18"/>
                <w:szCs w:val="18"/>
                <w:lang w:eastAsia="sv-SE"/>
              </w:rPr>
            </w:pPr>
          </w:p>
        </w:tc>
      </w:tr>
      <w:tr w:rsidR="005439A0" w:rsidRPr="00D957A4" w14:paraId="31E1E898" w14:textId="77777777" w:rsidTr="00785D23">
        <w:trPr>
          <w:cantSplit/>
          <w:trHeight w:val="289"/>
          <w:trPrChange w:id="1372" w:author="Folke Bilare" w:date="2021-12-20T16:20:00Z">
            <w:trPr>
              <w:cantSplit/>
              <w:trHeight w:val="289"/>
            </w:trPr>
          </w:trPrChange>
        </w:trPr>
        <w:tc>
          <w:tcPr>
            <w:tcW w:w="704" w:type="dxa"/>
            <w:vAlign w:val="center"/>
            <w:tcPrChange w:id="1373" w:author="Folke Bilare" w:date="2021-12-20T16:20:00Z">
              <w:tcPr>
                <w:tcW w:w="704" w:type="dxa"/>
                <w:vAlign w:val="center"/>
              </w:tcPr>
            </w:tcPrChange>
          </w:tcPr>
          <w:p w14:paraId="0C950E5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0065</w:t>
            </w:r>
          </w:p>
        </w:tc>
        <w:tc>
          <w:tcPr>
            <w:tcW w:w="2410" w:type="dxa"/>
            <w:vAlign w:val="center"/>
            <w:tcPrChange w:id="1374" w:author="Folke Bilare" w:date="2021-12-20T16:20:00Z">
              <w:tcPr>
                <w:tcW w:w="2410" w:type="dxa"/>
                <w:vAlign w:val="center"/>
              </w:tcPr>
            </w:tcPrChange>
          </w:tcPr>
          <w:p w14:paraId="4D551A8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Old tightening result upload reply </w:t>
            </w:r>
          </w:p>
        </w:tc>
        <w:tc>
          <w:tcPr>
            <w:tcW w:w="850" w:type="dxa"/>
            <w:vAlign w:val="center"/>
            <w:tcPrChange w:id="1375" w:author="Folke Bilare" w:date="2021-12-20T16:20:00Z">
              <w:tcPr>
                <w:tcW w:w="850" w:type="dxa"/>
              </w:tcPr>
            </w:tcPrChange>
          </w:tcPr>
          <w:p w14:paraId="3900D246" w14:textId="3848158F" w:rsidR="005439A0" w:rsidRDefault="005439A0" w:rsidP="005439A0">
            <w:pPr>
              <w:jc w:val="center"/>
              <w:rPr>
                <w:ins w:id="1376" w:author="Folke Bilare" w:date="2021-12-20T16:20:00Z"/>
                <w:rFonts w:ascii="Arial" w:hAnsi="Arial" w:cs="Arial"/>
                <w:bCs/>
                <w:sz w:val="18"/>
                <w:szCs w:val="18"/>
                <w:lang w:eastAsia="sv-SE"/>
              </w:rPr>
            </w:pPr>
            <w:ins w:id="1377" w:author="Folke Bilare" w:date="2021-12-20T16:20:00Z">
              <w:r>
                <w:rPr>
                  <w:rFonts w:ascii="Arial" w:hAnsi="Arial" w:cs="Arial"/>
                  <w:bCs/>
                  <w:sz w:val="18"/>
                  <w:szCs w:val="18"/>
                  <w:lang w:eastAsia="sv-SE"/>
                </w:rPr>
                <w:t>9 p</w:t>
              </w:r>
            </w:ins>
          </w:p>
        </w:tc>
        <w:tc>
          <w:tcPr>
            <w:tcW w:w="850" w:type="dxa"/>
            <w:vAlign w:val="center"/>
            <w:tcPrChange w:id="1378" w:author="Folke Bilare" w:date="2021-12-20T16:20:00Z">
              <w:tcPr>
                <w:tcW w:w="850" w:type="dxa"/>
                <w:vAlign w:val="center"/>
              </w:tcPr>
            </w:tcPrChange>
          </w:tcPr>
          <w:p w14:paraId="54E72925" w14:textId="2F24FCB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9 p</w:t>
            </w:r>
          </w:p>
        </w:tc>
        <w:tc>
          <w:tcPr>
            <w:tcW w:w="851" w:type="dxa"/>
            <w:vAlign w:val="center"/>
            <w:tcPrChange w:id="1379" w:author="Folke Bilare" w:date="2021-12-20T16:20:00Z">
              <w:tcPr>
                <w:tcW w:w="851" w:type="dxa"/>
                <w:vAlign w:val="center"/>
              </w:tcPr>
            </w:tcPrChange>
          </w:tcPr>
          <w:p w14:paraId="1ECC0657" w14:textId="6AF3DFB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380" w:author="Folke Bilare" w:date="2021-12-20T16:20:00Z">
              <w:tcPr>
                <w:tcW w:w="992" w:type="dxa"/>
                <w:vAlign w:val="center"/>
              </w:tcPr>
            </w:tcPrChange>
          </w:tcPr>
          <w:p w14:paraId="43225F8F" w14:textId="2020A0F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381" w:author="Folke Bilare" w:date="2021-12-20T16:20:00Z">
              <w:tcPr>
                <w:tcW w:w="709" w:type="dxa"/>
                <w:vAlign w:val="center"/>
              </w:tcPr>
            </w:tcPrChange>
          </w:tcPr>
          <w:p w14:paraId="34CDFE59" w14:textId="321108B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7p</w:t>
            </w:r>
          </w:p>
        </w:tc>
        <w:tc>
          <w:tcPr>
            <w:tcW w:w="850" w:type="dxa"/>
            <w:tcPrChange w:id="1382" w:author="Folke Bilare" w:date="2021-12-20T16:20:00Z">
              <w:tcPr>
                <w:tcW w:w="850" w:type="dxa"/>
              </w:tcPr>
            </w:tcPrChange>
          </w:tcPr>
          <w:p w14:paraId="75C80B3E" w14:textId="77777777" w:rsidR="005439A0" w:rsidRPr="00D957A4" w:rsidRDefault="005439A0" w:rsidP="005439A0">
            <w:pPr>
              <w:rPr>
                <w:ins w:id="1383" w:author="Karolina Majstrovic" w:date="2020-12-04T13:58:00Z"/>
                <w:rFonts w:ascii="Arial" w:hAnsi="Arial" w:cs="Arial"/>
                <w:bCs/>
                <w:sz w:val="18"/>
                <w:szCs w:val="18"/>
                <w:lang w:eastAsia="sv-SE"/>
              </w:rPr>
            </w:pPr>
          </w:p>
        </w:tc>
        <w:tc>
          <w:tcPr>
            <w:tcW w:w="1276" w:type="dxa"/>
            <w:tcPrChange w:id="1384" w:author="Folke Bilare" w:date="2021-12-20T16:20:00Z">
              <w:tcPr>
                <w:tcW w:w="1276" w:type="dxa"/>
              </w:tcPr>
            </w:tcPrChange>
          </w:tcPr>
          <w:p w14:paraId="3CB02306" w14:textId="77777777" w:rsidR="005439A0" w:rsidRPr="00D957A4" w:rsidRDefault="005439A0" w:rsidP="005439A0">
            <w:pPr>
              <w:rPr>
                <w:ins w:id="1385" w:author="Karolina Majstrovic" w:date="2020-12-04T14:03:00Z"/>
                <w:rFonts w:ascii="Arial" w:hAnsi="Arial" w:cs="Arial"/>
                <w:bCs/>
                <w:sz w:val="18"/>
                <w:szCs w:val="18"/>
                <w:lang w:eastAsia="sv-SE"/>
              </w:rPr>
            </w:pPr>
          </w:p>
        </w:tc>
        <w:tc>
          <w:tcPr>
            <w:tcW w:w="1701" w:type="dxa"/>
            <w:vAlign w:val="center"/>
            <w:tcPrChange w:id="1386" w:author="Folke Bilare" w:date="2021-12-20T16:20:00Z">
              <w:tcPr>
                <w:tcW w:w="1701" w:type="dxa"/>
                <w:vAlign w:val="center"/>
              </w:tcPr>
            </w:tcPrChange>
          </w:tcPr>
          <w:p w14:paraId="066D805B" w14:textId="78BE6EDE" w:rsidR="005439A0" w:rsidRPr="00D957A4" w:rsidRDefault="005439A0" w:rsidP="005439A0">
            <w:pPr>
              <w:rPr>
                <w:rFonts w:ascii="Arial" w:hAnsi="Arial" w:cs="Arial"/>
                <w:bCs/>
                <w:sz w:val="18"/>
                <w:szCs w:val="18"/>
                <w:lang w:eastAsia="sv-SE"/>
              </w:rPr>
            </w:pPr>
          </w:p>
        </w:tc>
      </w:tr>
      <w:tr w:rsidR="005439A0" w:rsidRPr="00D957A4" w14:paraId="01ECD81E" w14:textId="77777777" w:rsidTr="00A86894">
        <w:trPr>
          <w:cantSplit/>
          <w:trHeight w:val="289"/>
          <w:trPrChange w:id="1387" w:author="Folke Bilare" w:date="2021-12-20T16:20:00Z">
            <w:trPr>
              <w:cantSplit/>
              <w:trHeight w:val="289"/>
            </w:trPr>
          </w:trPrChange>
        </w:trPr>
        <w:tc>
          <w:tcPr>
            <w:tcW w:w="704" w:type="dxa"/>
            <w:vAlign w:val="center"/>
            <w:tcPrChange w:id="1388" w:author="Folke Bilare" w:date="2021-12-20T16:20:00Z">
              <w:tcPr>
                <w:tcW w:w="704" w:type="dxa"/>
                <w:vAlign w:val="center"/>
              </w:tcPr>
            </w:tcPrChange>
          </w:tcPr>
          <w:p w14:paraId="42A4D84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0070</w:t>
            </w:r>
          </w:p>
        </w:tc>
        <w:tc>
          <w:tcPr>
            <w:tcW w:w="2410" w:type="dxa"/>
            <w:vAlign w:val="center"/>
            <w:tcPrChange w:id="1389" w:author="Folke Bilare" w:date="2021-12-20T16:20:00Z">
              <w:tcPr>
                <w:tcW w:w="2410" w:type="dxa"/>
                <w:vAlign w:val="center"/>
              </w:tcPr>
            </w:tcPrChange>
          </w:tcPr>
          <w:p w14:paraId="4909D31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Alarm subscribe </w:t>
            </w:r>
          </w:p>
        </w:tc>
        <w:tc>
          <w:tcPr>
            <w:tcW w:w="850" w:type="dxa"/>
            <w:vAlign w:val="center"/>
            <w:tcPrChange w:id="1390" w:author="Folke Bilare" w:date="2021-12-20T16:20:00Z">
              <w:tcPr>
                <w:tcW w:w="850" w:type="dxa"/>
              </w:tcPr>
            </w:tcPrChange>
          </w:tcPr>
          <w:p w14:paraId="75BA33C2" w14:textId="3935CE10" w:rsidR="005439A0" w:rsidRPr="002B2C77" w:rsidRDefault="005439A0" w:rsidP="005439A0">
            <w:pPr>
              <w:jc w:val="center"/>
              <w:rPr>
                <w:ins w:id="1391" w:author="Folke Bilare" w:date="2021-12-20T16:20:00Z"/>
                <w:rFonts w:ascii="Arial" w:hAnsi="Arial" w:cs="Arial"/>
                <w:bCs/>
                <w:sz w:val="18"/>
                <w:szCs w:val="18"/>
                <w:lang w:eastAsia="sv-SE"/>
              </w:rPr>
            </w:pPr>
            <w:ins w:id="1392" w:author="Folke Bilare" w:date="2021-12-20T16:20:00Z">
              <w:r w:rsidRPr="002B2C77">
                <w:rPr>
                  <w:rFonts w:ascii="Arial" w:hAnsi="Arial" w:cs="Arial"/>
                  <w:bCs/>
                  <w:sz w:val="18"/>
                  <w:szCs w:val="18"/>
                  <w:lang w:eastAsia="sv-SE"/>
                </w:rPr>
                <w:t>3</w:t>
              </w:r>
            </w:ins>
          </w:p>
        </w:tc>
        <w:tc>
          <w:tcPr>
            <w:tcW w:w="850" w:type="dxa"/>
            <w:vAlign w:val="center"/>
            <w:tcPrChange w:id="1393" w:author="Folke Bilare" w:date="2021-12-20T16:20:00Z">
              <w:tcPr>
                <w:tcW w:w="850" w:type="dxa"/>
                <w:vAlign w:val="center"/>
              </w:tcPr>
            </w:tcPrChange>
          </w:tcPr>
          <w:p w14:paraId="18F3F525" w14:textId="6F8FABAE"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3</w:t>
            </w:r>
          </w:p>
        </w:tc>
        <w:tc>
          <w:tcPr>
            <w:tcW w:w="851" w:type="dxa"/>
            <w:vAlign w:val="center"/>
            <w:tcPrChange w:id="1394" w:author="Folke Bilare" w:date="2021-12-20T16:20:00Z">
              <w:tcPr>
                <w:tcW w:w="851" w:type="dxa"/>
                <w:vAlign w:val="center"/>
              </w:tcPr>
            </w:tcPrChange>
          </w:tcPr>
          <w:p w14:paraId="0E4FD3B8" w14:textId="28D9978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3</w:t>
            </w:r>
          </w:p>
        </w:tc>
        <w:tc>
          <w:tcPr>
            <w:tcW w:w="992" w:type="dxa"/>
            <w:vAlign w:val="center"/>
            <w:tcPrChange w:id="1395" w:author="Folke Bilare" w:date="2021-12-20T16:20:00Z">
              <w:tcPr>
                <w:tcW w:w="992" w:type="dxa"/>
                <w:vAlign w:val="center"/>
              </w:tcPr>
            </w:tcPrChange>
          </w:tcPr>
          <w:p w14:paraId="62105379" w14:textId="141BEC95"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3</w:t>
            </w:r>
          </w:p>
        </w:tc>
        <w:tc>
          <w:tcPr>
            <w:tcW w:w="709" w:type="dxa"/>
            <w:vAlign w:val="center"/>
            <w:tcPrChange w:id="1396" w:author="Folke Bilare" w:date="2021-12-20T16:20:00Z">
              <w:tcPr>
                <w:tcW w:w="709" w:type="dxa"/>
                <w:vAlign w:val="center"/>
              </w:tcPr>
            </w:tcPrChange>
          </w:tcPr>
          <w:p w14:paraId="5FD46BDE" w14:textId="5159A3F0"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3</w:t>
            </w:r>
          </w:p>
        </w:tc>
        <w:tc>
          <w:tcPr>
            <w:tcW w:w="850" w:type="dxa"/>
            <w:tcPrChange w:id="1397" w:author="Folke Bilare" w:date="2021-12-20T16:20:00Z">
              <w:tcPr>
                <w:tcW w:w="850" w:type="dxa"/>
              </w:tcPr>
            </w:tcPrChange>
          </w:tcPr>
          <w:p w14:paraId="1C540599" w14:textId="77777777" w:rsidR="005439A0" w:rsidRPr="002B2C77" w:rsidRDefault="005439A0" w:rsidP="005439A0">
            <w:pPr>
              <w:rPr>
                <w:ins w:id="1398" w:author="Karolina Majstrovic" w:date="2020-12-04T13:58:00Z"/>
                <w:rFonts w:ascii="Arial" w:hAnsi="Arial" w:cs="Arial"/>
                <w:bCs/>
                <w:sz w:val="18"/>
                <w:szCs w:val="18"/>
                <w:lang w:eastAsia="sv-SE"/>
              </w:rPr>
            </w:pPr>
          </w:p>
        </w:tc>
        <w:tc>
          <w:tcPr>
            <w:tcW w:w="1276" w:type="dxa"/>
            <w:tcPrChange w:id="1399" w:author="Folke Bilare" w:date="2021-12-20T16:20:00Z">
              <w:tcPr>
                <w:tcW w:w="1276" w:type="dxa"/>
              </w:tcPr>
            </w:tcPrChange>
          </w:tcPr>
          <w:p w14:paraId="46D70AAD" w14:textId="77777777" w:rsidR="005439A0" w:rsidRPr="002B2C77" w:rsidRDefault="005439A0" w:rsidP="005439A0">
            <w:pPr>
              <w:rPr>
                <w:ins w:id="1400" w:author="Karolina Majstrovic" w:date="2020-12-04T14:03:00Z"/>
                <w:rFonts w:ascii="Arial" w:hAnsi="Arial" w:cs="Arial"/>
                <w:bCs/>
                <w:sz w:val="18"/>
                <w:szCs w:val="18"/>
                <w:lang w:eastAsia="sv-SE"/>
              </w:rPr>
            </w:pPr>
          </w:p>
        </w:tc>
        <w:tc>
          <w:tcPr>
            <w:tcW w:w="1701" w:type="dxa"/>
            <w:vAlign w:val="center"/>
            <w:tcPrChange w:id="1401" w:author="Folke Bilare" w:date="2021-12-20T16:20:00Z">
              <w:tcPr>
                <w:tcW w:w="1701" w:type="dxa"/>
                <w:vAlign w:val="center"/>
              </w:tcPr>
            </w:tcPrChange>
          </w:tcPr>
          <w:p w14:paraId="08E630DA" w14:textId="4C3C7811" w:rsidR="005439A0" w:rsidRPr="002B2C77" w:rsidRDefault="005439A0" w:rsidP="005439A0">
            <w:pPr>
              <w:rPr>
                <w:rFonts w:ascii="Arial" w:hAnsi="Arial" w:cs="Arial"/>
                <w:bCs/>
                <w:sz w:val="18"/>
                <w:szCs w:val="18"/>
                <w:lang w:eastAsia="sv-SE"/>
              </w:rPr>
            </w:pPr>
          </w:p>
        </w:tc>
      </w:tr>
      <w:tr w:rsidR="005439A0" w:rsidRPr="00D957A4" w14:paraId="1B2E948B" w14:textId="77777777" w:rsidTr="00A86894">
        <w:trPr>
          <w:cantSplit/>
          <w:trHeight w:val="289"/>
          <w:trPrChange w:id="1402" w:author="Folke Bilare" w:date="2021-12-20T16:20:00Z">
            <w:trPr>
              <w:cantSplit/>
              <w:trHeight w:val="289"/>
            </w:trPr>
          </w:trPrChange>
        </w:trPr>
        <w:tc>
          <w:tcPr>
            <w:tcW w:w="704" w:type="dxa"/>
            <w:vAlign w:val="center"/>
            <w:tcPrChange w:id="1403" w:author="Folke Bilare" w:date="2021-12-20T16:20:00Z">
              <w:tcPr>
                <w:tcW w:w="704" w:type="dxa"/>
                <w:vAlign w:val="center"/>
              </w:tcPr>
            </w:tcPrChange>
          </w:tcPr>
          <w:p w14:paraId="762B9DD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0071</w:t>
            </w:r>
          </w:p>
        </w:tc>
        <w:tc>
          <w:tcPr>
            <w:tcW w:w="2410" w:type="dxa"/>
            <w:vAlign w:val="center"/>
            <w:tcPrChange w:id="1404" w:author="Folke Bilare" w:date="2021-12-20T16:20:00Z">
              <w:tcPr>
                <w:tcW w:w="2410" w:type="dxa"/>
                <w:vAlign w:val="center"/>
              </w:tcPr>
            </w:tcPrChange>
          </w:tcPr>
          <w:p w14:paraId="0253EC2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Alarm</w:t>
            </w:r>
          </w:p>
        </w:tc>
        <w:tc>
          <w:tcPr>
            <w:tcW w:w="850" w:type="dxa"/>
            <w:vAlign w:val="center"/>
            <w:tcPrChange w:id="1405" w:author="Folke Bilare" w:date="2021-12-20T16:20:00Z">
              <w:tcPr>
                <w:tcW w:w="850" w:type="dxa"/>
              </w:tcPr>
            </w:tcPrChange>
          </w:tcPr>
          <w:p w14:paraId="2C4AB614" w14:textId="602F0E9B" w:rsidR="005439A0" w:rsidRPr="00A87AFD" w:rsidRDefault="005439A0" w:rsidP="005439A0">
            <w:pPr>
              <w:jc w:val="center"/>
              <w:rPr>
                <w:ins w:id="1406" w:author="Folke Bilare" w:date="2021-12-20T16:20:00Z"/>
                <w:rFonts w:ascii="Arial" w:hAnsi="Arial" w:cs="Arial"/>
                <w:bCs/>
                <w:sz w:val="18"/>
                <w:szCs w:val="18"/>
                <w:lang w:eastAsia="sv-SE"/>
              </w:rPr>
            </w:pPr>
            <w:ins w:id="1407" w:author="Folke Bilare" w:date="2021-12-20T16:20:00Z">
              <w:r w:rsidRPr="00A87AFD">
                <w:rPr>
                  <w:rFonts w:ascii="Arial" w:hAnsi="Arial" w:cs="Arial"/>
                  <w:bCs/>
                  <w:sz w:val="18"/>
                  <w:szCs w:val="18"/>
                  <w:lang w:eastAsia="sv-SE"/>
                </w:rPr>
                <w:t>3 p</w:t>
              </w:r>
            </w:ins>
          </w:p>
        </w:tc>
        <w:tc>
          <w:tcPr>
            <w:tcW w:w="850" w:type="dxa"/>
            <w:vAlign w:val="center"/>
            <w:tcPrChange w:id="1408" w:author="Folke Bilare" w:date="2021-12-20T16:20:00Z">
              <w:tcPr>
                <w:tcW w:w="850" w:type="dxa"/>
                <w:vAlign w:val="center"/>
              </w:tcPr>
            </w:tcPrChange>
          </w:tcPr>
          <w:p w14:paraId="68973582" w14:textId="03609BEE" w:rsidR="005439A0" w:rsidRPr="002B2C77" w:rsidRDefault="005439A0" w:rsidP="005439A0">
            <w:pPr>
              <w:jc w:val="center"/>
              <w:rPr>
                <w:rFonts w:ascii="Arial" w:hAnsi="Arial" w:cs="Arial"/>
                <w:bCs/>
                <w:sz w:val="18"/>
                <w:szCs w:val="18"/>
                <w:lang w:eastAsia="sv-SE"/>
              </w:rPr>
            </w:pPr>
            <w:r w:rsidRPr="00A87AFD">
              <w:rPr>
                <w:rFonts w:ascii="Arial" w:hAnsi="Arial" w:cs="Arial"/>
                <w:bCs/>
                <w:sz w:val="18"/>
                <w:szCs w:val="18"/>
                <w:lang w:eastAsia="sv-SE"/>
              </w:rPr>
              <w:t>3 p</w:t>
            </w:r>
          </w:p>
        </w:tc>
        <w:tc>
          <w:tcPr>
            <w:tcW w:w="851" w:type="dxa"/>
            <w:vAlign w:val="center"/>
            <w:tcPrChange w:id="1409" w:author="Folke Bilare" w:date="2021-12-20T16:20:00Z">
              <w:tcPr>
                <w:tcW w:w="851" w:type="dxa"/>
                <w:vAlign w:val="center"/>
              </w:tcPr>
            </w:tcPrChange>
          </w:tcPr>
          <w:p w14:paraId="0AA67F12" w14:textId="3E967380"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3 p</w:t>
            </w:r>
          </w:p>
        </w:tc>
        <w:tc>
          <w:tcPr>
            <w:tcW w:w="992" w:type="dxa"/>
            <w:vAlign w:val="center"/>
            <w:tcPrChange w:id="1410" w:author="Folke Bilare" w:date="2021-12-20T16:20:00Z">
              <w:tcPr>
                <w:tcW w:w="992" w:type="dxa"/>
                <w:vAlign w:val="center"/>
              </w:tcPr>
            </w:tcPrChange>
          </w:tcPr>
          <w:p w14:paraId="0BECB5EA" w14:textId="2779E72D"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3 p</w:t>
            </w:r>
          </w:p>
        </w:tc>
        <w:tc>
          <w:tcPr>
            <w:tcW w:w="709" w:type="dxa"/>
            <w:vAlign w:val="center"/>
            <w:tcPrChange w:id="1411" w:author="Folke Bilare" w:date="2021-12-20T16:20:00Z">
              <w:tcPr>
                <w:tcW w:w="709" w:type="dxa"/>
                <w:vAlign w:val="center"/>
              </w:tcPr>
            </w:tcPrChange>
          </w:tcPr>
          <w:p w14:paraId="397D31B0" w14:textId="658A7A93"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0" w:type="dxa"/>
            <w:tcPrChange w:id="1412" w:author="Folke Bilare" w:date="2021-12-20T16:20:00Z">
              <w:tcPr>
                <w:tcW w:w="850" w:type="dxa"/>
              </w:tcPr>
            </w:tcPrChange>
          </w:tcPr>
          <w:p w14:paraId="44C87601" w14:textId="77777777" w:rsidR="005439A0" w:rsidRPr="002B2C77" w:rsidRDefault="005439A0" w:rsidP="005439A0">
            <w:pPr>
              <w:rPr>
                <w:ins w:id="1413" w:author="Karolina Majstrovic" w:date="2020-12-04T13:58:00Z"/>
                <w:rFonts w:ascii="Arial" w:hAnsi="Arial" w:cs="Arial"/>
                <w:bCs/>
                <w:sz w:val="18"/>
                <w:szCs w:val="18"/>
                <w:lang w:eastAsia="sv-SE"/>
              </w:rPr>
            </w:pPr>
          </w:p>
        </w:tc>
        <w:tc>
          <w:tcPr>
            <w:tcW w:w="1276" w:type="dxa"/>
            <w:tcPrChange w:id="1414" w:author="Folke Bilare" w:date="2021-12-20T16:20:00Z">
              <w:tcPr>
                <w:tcW w:w="1276" w:type="dxa"/>
              </w:tcPr>
            </w:tcPrChange>
          </w:tcPr>
          <w:p w14:paraId="13A2D98A" w14:textId="77777777" w:rsidR="005439A0" w:rsidRPr="002B2C77" w:rsidRDefault="005439A0" w:rsidP="005439A0">
            <w:pPr>
              <w:rPr>
                <w:ins w:id="1415" w:author="Karolina Majstrovic" w:date="2020-12-04T14:03:00Z"/>
                <w:rFonts w:ascii="Arial" w:hAnsi="Arial" w:cs="Arial"/>
                <w:bCs/>
                <w:sz w:val="18"/>
                <w:szCs w:val="18"/>
                <w:lang w:eastAsia="sv-SE"/>
              </w:rPr>
            </w:pPr>
          </w:p>
        </w:tc>
        <w:tc>
          <w:tcPr>
            <w:tcW w:w="1701" w:type="dxa"/>
            <w:vAlign w:val="center"/>
            <w:tcPrChange w:id="1416" w:author="Folke Bilare" w:date="2021-12-20T16:20:00Z">
              <w:tcPr>
                <w:tcW w:w="1701" w:type="dxa"/>
                <w:vAlign w:val="center"/>
              </w:tcPr>
            </w:tcPrChange>
          </w:tcPr>
          <w:p w14:paraId="3F68310D" w14:textId="42C17B45" w:rsidR="005439A0" w:rsidRPr="002B2C77" w:rsidRDefault="005439A0" w:rsidP="005439A0">
            <w:pPr>
              <w:rPr>
                <w:rFonts w:ascii="Arial" w:hAnsi="Arial" w:cs="Arial"/>
                <w:bCs/>
                <w:sz w:val="18"/>
                <w:szCs w:val="18"/>
                <w:lang w:eastAsia="sv-SE"/>
              </w:rPr>
            </w:pPr>
          </w:p>
        </w:tc>
      </w:tr>
      <w:tr w:rsidR="005439A0" w:rsidRPr="00D957A4" w14:paraId="290BF45F" w14:textId="77777777" w:rsidTr="00A86894">
        <w:trPr>
          <w:cantSplit/>
          <w:trHeight w:val="289"/>
          <w:trPrChange w:id="1417" w:author="Folke Bilare" w:date="2021-12-20T16:20:00Z">
            <w:trPr>
              <w:cantSplit/>
              <w:trHeight w:val="289"/>
            </w:trPr>
          </w:trPrChange>
        </w:trPr>
        <w:tc>
          <w:tcPr>
            <w:tcW w:w="704" w:type="dxa"/>
            <w:vAlign w:val="center"/>
            <w:tcPrChange w:id="1418" w:author="Folke Bilare" w:date="2021-12-20T16:20:00Z">
              <w:tcPr>
                <w:tcW w:w="704" w:type="dxa"/>
                <w:vAlign w:val="center"/>
              </w:tcPr>
            </w:tcPrChange>
          </w:tcPr>
          <w:p w14:paraId="650563A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0072</w:t>
            </w:r>
          </w:p>
        </w:tc>
        <w:tc>
          <w:tcPr>
            <w:tcW w:w="2410" w:type="dxa"/>
            <w:vAlign w:val="center"/>
            <w:tcPrChange w:id="1419" w:author="Folke Bilare" w:date="2021-12-20T16:20:00Z">
              <w:tcPr>
                <w:tcW w:w="2410" w:type="dxa"/>
                <w:vAlign w:val="center"/>
              </w:tcPr>
            </w:tcPrChange>
          </w:tcPr>
          <w:p w14:paraId="1ACCB84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Alarm acknowledge </w:t>
            </w:r>
          </w:p>
        </w:tc>
        <w:tc>
          <w:tcPr>
            <w:tcW w:w="850" w:type="dxa"/>
            <w:vAlign w:val="center"/>
            <w:tcPrChange w:id="1420" w:author="Folke Bilare" w:date="2021-12-20T16:20:00Z">
              <w:tcPr>
                <w:tcW w:w="850" w:type="dxa"/>
              </w:tcPr>
            </w:tcPrChange>
          </w:tcPr>
          <w:p w14:paraId="02C1FBFA" w14:textId="08504580" w:rsidR="005439A0" w:rsidRPr="002B2C77" w:rsidRDefault="005439A0" w:rsidP="005439A0">
            <w:pPr>
              <w:jc w:val="center"/>
              <w:rPr>
                <w:ins w:id="1421" w:author="Folke Bilare" w:date="2021-12-20T16:20:00Z"/>
                <w:rFonts w:ascii="Arial" w:hAnsi="Arial" w:cs="Arial"/>
                <w:bCs/>
                <w:sz w:val="18"/>
                <w:szCs w:val="18"/>
                <w:lang w:eastAsia="sv-SE"/>
              </w:rPr>
            </w:pPr>
            <w:ins w:id="1422" w:author="Folke Bilare" w:date="2021-12-20T16:20:00Z">
              <w:r w:rsidRPr="002B2C77">
                <w:rPr>
                  <w:rFonts w:ascii="Arial" w:hAnsi="Arial" w:cs="Arial"/>
                  <w:bCs/>
                  <w:sz w:val="18"/>
                  <w:szCs w:val="18"/>
                  <w:lang w:eastAsia="sv-SE"/>
                </w:rPr>
                <w:t>3</w:t>
              </w:r>
            </w:ins>
          </w:p>
        </w:tc>
        <w:tc>
          <w:tcPr>
            <w:tcW w:w="850" w:type="dxa"/>
            <w:vAlign w:val="center"/>
            <w:tcPrChange w:id="1423" w:author="Folke Bilare" w:date="2021-12-20T16:20:00Z">
              <w:tcPr>
                <w:tcW w:w="850" w:type="dxa"/>
                <w:vAlign w:val="center"/>
              </w:tcPr>
            </w:tcPrChange>
          </w:tcPr>
          <w:p w14:paraId="3AC5BDD4" w14:textId="4937F515"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3</w:t>
            </w:r>
          </w:p>
        </w:tc>
        <w:tc>
          <w:tcPr>
            <w:tcW w:w="851" w:type="dxa"/>
            <w:vAlign w:val="center"/>
            <w:tcPrChange w:id="1424" w:author="Folke Bilare" w:date="2021-12-20T16:20:00Z">
              <w:tcPr>
                <w:tcW w:w="851" w:type="dxa"/>
                <w:vAlign w:val="center"/>
              </w:tcPr>
            </w:tcPrChange>
          </w:tcPr>
          <w:p w14:paraId="411B3D93" w14:textId="2CD9D975" w:rsidR="005439A0" w:rsidRPr="00200A89" w:rsidRDefault="005439A0" w:rsidP="005439A0">
            <w:pPr>
              <w:jc w:val="center"/>
              <w:rPr>
                <w:rFonts w:ascii="Arial" w:hAnsi="Arial" w:cs="Arial"/>
                <w:bCs/>
                <w:sz w:val="18"/>
                <w:szCs w:val="18"/>
                <w:lang w:eastAsia="sv-SE"/>
              </w:rPr>
            </w:pPr>
            <w:r w:rsidRPr="00200A89">
              <w:rPr>
                <w:rFonts w:ascii="Arial" w:hAnsi="Arial" w:cs="Arial"/>
                <w:bCs/>
                <w:sz w:val="18"/>
                <w:szCs w:val="18"/>
                <w:lang w:eastAsia="sv-SE"/>
              </w:rPr>
              <w:t>3</w:t>
            </w:r>
          </w:p>
        </w:tc>
        <w:tc>
          <w:tcPr>
            <w:tcW w:w="992" w:type="dxa"/>
            <w:vAlign w:val="center"/>
            <w:tcPrChange w:id="1425" w:author="Folke Bilare" w:date="2021-12-20T16:20:00Z">
              <w:tcPr>
                <w:tcW w:w="992" w:type="dxa"/>
                <w:vAlign w:val="center"/>
              </w:tcPr>
            </w:tcPrChange>
          </w:tcPr>
          <w:p w14:paraId="4F103F89" w14:textId="30658139" w:rsidR="005439A0" w:rsidRPr="00A94CB1" w:rsidRDefault="005439A0" w:rsidP="005439A0">
            <w:pPr>
              <w:jc w:val="center"/>
              <w:rPr>
                <w:rFonts w:ascii="Arial" w:hAnsi="Arial" w:cs="Arial"/>
                <w:bCs/>
                <w:sz w:val="18"/>
                <w:szCs w:val="18"/>
                <w:highlight w:val="yellow"/>
                <w:lang w:eastAsia="sv-SE"/>
              </w:rPr>
            </w:pPr>
            <w:r w:rsidRPr="00200A89">
              <w:rPr>
                <w:rFonts w:ascii="Arial" w:hAnsi="Arial" w:cs="Arial"/>
                <w:bCs/>
                <w:sz w:val="18"/>
                <w:szCs w:val="18"/>
                <w:lang w:eastAsia="sv-SE"/>
              </w:rPr>
              <w:t>3</w:t>
            </w:r>
          </w:p>
        </w:tc>
        <w:tc>
          <w:tcPr>
            <w:tcW w:w="709" w:type="dxa"/>
            <w:vAlign w:val="center"/>
            <w:tcPrChange w:id="1426" w:author="Folke Bilare" w:date="2021-12-20T16:20:00Z">
              <w:tcPr>
                <w:tcW w:w="709" w:type="dxa"/>
                <w:vAlign w:val="center"/>
              </w:tcPr>
            </w:tcPrChange>
          </w:tcPr>
          <w:p w14:paraId="66877DEF" w14:textId="21CB0DF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3</w:t>
            </w:r>
          </w:p>
        </w:tc>
        <w:tc>
          <w:tcPr>
            <w:tcW w:w="850" w:type="dxa"/>
            <w:tcPrChange w:id="1427" w:author="Folke Bilare" w:date="2021-12-20T16:20:00Z">
              <w:tcPr>
                <w:tcW w:w="850" w:type="dxa"/>
              </w:tcPr>
            </w:tcPrChange>
          </w:tcPr>
          <w:p w14:paraId="68391816" w14:textId="77777777" w:rsidR="005439A0" w:rsidRPr="002B2C77" w:rsidRDefault="005439A0" w:rsidP="005439A0">
            <w:pPr>
              <w:rPr>
                <w:ins w:id="1428" w:author="Karolina Majstrovic" w:date="2020-12-04T13:58:00Z"/>
                <w:rFonts w:ascii="Arial" w:hAnsi="Arial" w:cs="Arial"/>
                <w:bCs/>
                <w:sz w:val="18"/>
                <w:szCs w:val="18"/>
                <w:lang w:eastAsia="sv-SE"/>
              </w:rPr>
            </w:pPr>
          </w:p>
        </w:tc>
        <w:tc>
          <w:tcPr>
            <w:tcW w:w="1276" w:type="dxa"/>
            <w:tcPrChange w:id="1429" w:author="Folke Bilare" w:date="2021-12-20T16:20:00Z">
              <w:tcPr>
                <w:tcW w:w="1276" w:type="dxa"/>
              </w:tcPr>
            </w:tcPrChange>
          </w:tcPr>
          <w:p w14:paraId="78BB7952" w14:textId="77777777" w:rsidR="005439A0" w:rsidRPr="002B2C77" w:rsidRDefault="005439A0" w:rsidP="005439A0">
            <w:pPr>
              <w:rPr>
                <w:ins w:id="1430" w:author="Karolina Majstrovic" w:date="2020-12-04T14:03:00Z"/>
                <w:rFonts w:ascii="Arial" w:hAnsi="Arial" w:cs="Arial"/>
                <w:bCs/>
                <w:sz w:val="18"/>
                <w:szCs w:val="18"/>
                <w:lang w:eastAsia="sv-SE"/>
              </w:rPr>
            </w:pPr>
          </w:p>
        </w:tc>
        <w:tc>
          <w:tcPr>
            <w:tcW w:w="1701" w:type="dxa"/>
            <w:vAlign w:val="center"/>
            <w:tcPrChange w:id="1431" w:author="Folke Bilare" w:date="2021-12-20T16:20:00Z">
              <w:tcPr>
                <w:tcW w:w="1701" w:type="dxa"/>
                <w:vAlign w:val="center"/>
              </w:tcPr>
            </w:tcPrChange>
          </w:tcPr>
          <w:p w14:paraId="0186BCF7" w14:textId="698043F2" w:rsidR="005439A0" w:rsidRPr="002B2C77" w:rsidRDefault="005439A0" w:rsidP="005439A0">
            <w:pPr>
              <w:rPr>
                <w:rFonts w:ascii="Arial" w:hAnsi="Arial" w:cs="Arial"/>
                <w:bCs/>
                <w:sz w:val="18"/>
                <w:szCs w:val="18"/>
                <w:lang w:eastAsia="sv-SE"/>
              </w:rPr>
            </w:pPr>
          </w:p>
        </w:tc>
      </w:tr>
      <w:tr w:rsidR="005439A0" w:rsidRPr="00D957A4" w14:paraId="62EB96CD" w14:textId="77777777" w:rsidTr="00A86894">
        <w:trPr>
          <w:cantSplit/>
          <w:trHeight w:val="289"/>
          <w:trPrChange w:id="1432" w:author="Folke Bilare" w:date="2021-12-20T16:20:00Z">
            <w:trPr>
              <w:cantSplit/>
              <w:trHeight w:val="289"/>
            </w:trPr>
          </w:trPrChange>
        </w:trPr>
        <w:tc>
          <w:tcPr>
            <w:tcW w:w="704" w:type="dxa"/>
            <w:vAlign w:val="center"/>
            <w:tcPrChange w:id="1433" w:author="Folke Bilare" w:date="2021-12-20T16:20:00Z">
              <w:tcPr>
                <w:tcW w:w="704" w:type="dxa"/>
                <w:vAlign w:val="center"/>
              </w:tcPr>
            </w:tcPrChange>
          </w:tcPr>
          <w:p w14:paraId="4AAAB38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0073</w:t>
            </w:r>
          </w:p>
        </w:tc>
        <w:tc>
          <w:tcPr>
            <w:tcW w:w="2410" w:type="dxa"/>
            <w:vAlign w:val="center"/>
            <w:tcPrChange w:id="1434" w:author="Folke Bilare" w:date="2021-12-20T16:20:00Z">
              <w:tcPr>
                <w:tcW w:w="2410" w:type="dxa"/>
                <w:vAlign w:val="center"/>
              </w:tcPr>
            </w:tcPrChange>
          </w:tcPr>
          <w:p w14:paraId="11B657A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Alarm unsubscribe </w:t>
            </w:r>
          </w:p>
        </w:tc>
        <w:tc>
          <w:tcPr>
            <w:tcW w:w="850" w:type="dxa"/>
            <w:vAlign w:val="center"/>
            <w:tcPrChange w:id="1435" w:author="Folke Bilare" w:date="2021-12-20T16:20:00Z">
              <w:tcPr>
                <w:tcW w:w="850" w:type="dxa"/>
              </w:tcPr>
            </w:tcPrChange>
          </w:tcPr>
          <w:p w14:paraId="1386B1A8" w14:textId="0A86F647" w:rsidR="005439A0" w:rsidRPr="002B2C77" w:rsidRDefault="005439A0" w:rsidP="005439A0">
            <w:pPr>
              <w:jc w:val="center"/>
              <w:rPr>
                <w:ins w:id="1436" w:author="Folke Bilare" w:date="2021-12-20T16:20:00Z"/>
                <w:rFonts w:ascii="Arial" w:hAnsi="Arial" w:cs="Arial"/>
                <w:bCs/>
                <w:sz w:val="18"/>
                <w:szCs w:val="18"/>
                <w:lang w:eastAsia="sv-SE"/>
              </w:rPr>
            </w:pPr>
            <w:ins w:id="1437" w:author="Folke Bilare" w:date="2021-12-20T16:20:00Z">
              <w:r w:rsidRPr="002B2C77">
                <w:rPr>
                  <w:rFonts w:ascii="Arial" w:hAnsi="Arial" w:cs="Arial"/>
                  <w:bCs/>
                  <w:sz w:val="18"/>
                  <w:szCs w:val="18"/>
                  <w:lang w:eastAsia="sv-SE"/>
                </w:rPr>
                <w:t>3</w:t>
              </w:r>
            </w:ins>
          </w:p>
        </w:tc>
        <w:tc>
          <w:tcPr>
            <w:tcW w:w="850" w:type="dxa"/>
            <w:vAlign w:val="center"/>
            <w:tcPrChange w:id="1438" w:author="Folke Bilare" w:date="2021-12-20T16:20:00Z">
              <w:tcPr>
                <w:tcW w:w="850" w:type="dxa"/>
                <w:vAlign w:val="center"/>
              </w:tcPr>
            </w:tcPrChange>
          </w:tcPr>
          <w:p w14:paraId="1B4CE7AD" w14:textId="66EC5506"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3</w:t>
            </w:r>
          </w:p>
        </w:tc>
        <w:tc>
          <w:tcPr>
            <w:tcW w:w="851" w:type="dxa"/>
            <w:vAlign w:val="center"/>
            <w:tcPrChange w:id="1439" w:author="Folke Bilare" w:date="2021-12-20T16:20:00Z">
              <w:tcPr>
                <w:tcW w:w="851" w:type="dxa"/>
                <w:vAlign w:val="center"/>
              </w:tcPr>
            </w:tcPrChange>
          </w:tcPr>
          <w:p w14:paraId="627F7397" w14:textId="3C781CD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3</w:t>
            </w:r>
          </w:p>
        </w:tc>
        <w:tc>
          <w:tcPr>
            <w:tcW w:w="992" w:type="dxa"/>
            <w:vAlign w:val="center"/>
            <w:tcPrChange w:id="1440" w:author="Folke Bilare" w:date="2021-12-20T16:20:00Z">
              <w:tcPr>
                <w:tcW w:w="992" w:type="dxa"/>
                <w:vAlign w:val="center"/>
              </w:tcPr>
            </w:tcPrChange>
          </w:tcPr>
          <w:p w14:paraId="70609B0E" w14:textId="4D161063" w:rsidR="005439A0" w:rsidRPr="00A94CB1" w:rsidRDefault="005439A0" w:rsidP="005439A0">
            <w:pPr>
              <w:jc w:val="center"/>
              <w:rPr>
                <w:rFonts w:ascii="Arial" w:hAnsi="Arial" w:cs="Arial"/>
                <w:bCs/>
                <w:sz w:val="18"/>
                <w:szCs w:val="18"/>
                <w:highlight w:val="yellow"/>
                <w:lang w:eastAsia="sv-SE"/>
              </w:rPr>
            </w:pPr>
            <w:r>
              <w:rPr>
                <w:rFonts w:ascii="Arial" w:hAnsi="Arial" w:cs="Arial"/>
                <w:bCs/>
                <w:sz w:val="18"/>
                <w:szCs w:val="18"/>
                <w:lang w:eastAsia="sv-SE"/>
              </w:rPr>
              <w:t>3</w:t>
            </w:r>
          </w:p>
        </w:tc>
        <w:tc>
          <w:tcPr>
            <w:tcW w:w="709" w:type="dxa"/>
            <w:vAlign w:val="center"/>
            <w:tcPrChange w:id="1441" w:author="Folke Bilare" w:date="2021-12-20T16:20:00Z">
              <w:tcPr>
                <w:tcW w:w="709" w:type="dxa"/>
                <w:vAlign w:val="center"/>
              </w:tcPr>
            </w:tcPrChange>
          </w:tcPr>
          <w:p w14:paraId="02AB508D" w14:textId="25F50D11"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3</w:t>
            </w:r>
          </w:p>
        </w:tc>
        <w:tc>
          <w:tcPr>
            <w:tcW w:w="850" w:type="dxa"/>
            <w:tcPrChange w:id="1442" w:author="Folke Bilare" w:date="2021-12-20T16:20:00Z">
              <w:tcPr>
                <w:tcW w:w="850" w:type="dxa"/>
              </w:tcPr>
            </w:tcPrChange>
          </w:tcPr>
          <w:p w14:paraId="3ABA930A" w14:textId="77777777" w:rsidR="005439A0" w:rsidRPr="002B2C77" w:rsidRDefault="005439A0" w:rsidP="005439A0">
            <w:pPr>
              <w:rPr>
                <w:ins w:id="1443" w:author="Karolina Majstrovic" w:date="2020-12-04T13:58:00Z"/>
                <w:rFonts w:ascii="Arial" w:hAnsi="Arial" w:cs="Arial"/>
                <w:bCs/>
                <w:sz w:val="18"/>
                <w:szCs w:val="18"/>
                <w:lang w:eastAsia="sv-SE"/>
              </w:rPr>
            </w:pPr>
          </w:p>
        </w:tc>
        <w:tc>
          <w:tcPr>
            <w:tcW w:w="1276" w:type="dxa"/>
            <w:tcPrChange w:id="1444" w:author="Folke Bilare" w:date="2021-12-20T16:20:00Z">
              <w:tcPr>
                <w:tcW w:w="1276" w:type="dxa"/>
              </w:tcPr>
            </w:tcPrChange>
          </w:tcPr>
          <w:p w14:paraId="2DFBF0D1" w14:textId="77777777" w:rsidR="005439A0" w:rsidRPr="002B2C77" w:rsidRDefault="005439A0" w:rsidP="005439A0">
            <w:pPr>
              <w:rPr>
                <w:ins w:id="1445" w:author="Karolina Majstrovic" w:date="2020-12-04T14:03:00Z"/>
                <w:rFonts w:ascii="Arial" w:hAnsi="Arial" w:cs="Arial"/>
                <w:bCs/>
                <w:sz w:val="18"/>
                <w:szCs w:val="18"/>
                <w:lang w:eastAsia="sv-SE"/>
              </w:rPr>
            </w:pPr>
          </w:p>
        </w:tc>
        <w:tc>
          <w:tcPr>
            <w:tcW w:w="1701" w:type="dxa"/>
            <w:vAlign w:val="center"/>
            <w:tcPrChange w:id="1446" w:author="Folke Bilare" w:date="2021-12-20T16:20:00Z">
              <w:tcPr>
                <w:tcW w:w="1701" w:type="dxa"/>
                <w:vAlign w:val="center"/>
              </w:tcPr>
            </w:tcPrChange>
          </w:tcPr>
          <w:p w14:paraId="602E1514" w14:textId="4B2A39E5" w:rsidR="005439A0" w:rsidRPr="002B2C77" w:rsidRDefault="005439A0" w:rsidP="005439A0">
            <w:pPr>
              <w:rPr>
                <w:rFonts w:ascii="Arial" w:hAnsi="Arial" w:cs="Arial"/>
                <w:bCs/>
                <w:sz w:val="18"/>
                <w:szCs w:val="18"/>
                <w:lang w:eastAsia="sv-SE"/>
              </w:rPr>
            </w:pPr>
          </w:p>
        </w:tc>
      </w:tr>
      <w:tr w:rsidR="005439A0" w:rsidRPr="00A46377" w14:paraId="43676A6B" w14:textId="77777777" w:rsidTr="00A86894">
        <w:trPr>
          <w:cantSplit/>
          <w:trHeight w:val="289"/>
          <w:trPrChange w:id="1447" w:author="Folke Bilare" w:date="2021-12-20T16:20:00Z">
            <w:trPr>
              <w:cantSplit/>
              <w:trHeight w:val="289"/>
            </w:trPr>
          </w:trPrChange>
        </w:trPr>
        <w:tc>
          <w:tcPr>
            <w:tcW w:w="704" w:type="dxa"/>
            <w:vAlign w:val="center"/>
            <w:tcPrChange w:id="1448" w:author="Folke Bilare" w:date="2021-12-20T16:20:00Z">
              <w:tcPr>
                <w:tcW w:w="704" w:type="dxa"/>
                <w:vAlign w:val="center"/>
              </w:tcPr>
            </w:tcPrChange>
          </w:tcPr>
          <w:p w14:paraId="03051DF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0074</w:t>
            </w:r>
          </w:p>
        </w:tc>
        <w:tc>
          <w:tcPr>
            <w:tcW w:w="2410" w:type="dxa"/>
            <w:vAlign w:val="center"/>
            <w:tcPrChange w:id="1449" w:author="Folke Bilare" w:date="2021-12-20T16:20:00Z">
              <w:tcPr>
                <w:tcW w:w="2410" w:type="dxa"/>
                <w:vAlign w:val="center"/>
              </w:tcPr>
            </w:tcPrChange>
          </w:tcPr>
          <w:p w14:paraId="765AC73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Alarm acknowledged on controller </w:t>
            </w:r>
          </w:p>
        </w:tc>
        <w:tc>
          <w:tcPr>
            <w:tcW w:w="850" w:type="dxa"/>
            <w:vAlign w:val="center"/>
            <w:tcPrChange w:id="1450" w:author="Folke Bilare" w:date="2021-12-20T16:20:00Z">
              <w:tcPr>
                <w:tcW w:w="850" w:type="dxa"/>
              </w:tcPr>
            </w:tcPrChange>
          </w:tcPr>
          <w:p w14:paraId="6FA6F6D2" w14:textId="76A2ACCC" w:rsidR="005439A0" w:rsidRDefault="005439A0" w:rsidP="005439A0">
            <w:pPr>
              <w:jc w:val="center"/>
              <w:rPr>
                <w:ins w:id="1451" w:author="Folke Bilare" w:date="2021-12-20T16:20:00Z"/>
                <w:rFonts w:ascii="Arial" w:hAnsi="Arial" w:cs="Arial"/>
                <w:bCs/>
                <w:sz w:val="18"/>
                <w:szCs w:val="18"/>
                <w:lang w:eastAsia="sv-SE"/>
              </w:rPr>
            </w:pPr>
            <w:ins w:id="1452" w:author="Folke Bilare" w:date="2021-12-20T16:20:00Z">
              <w:r>
                <w:rPr>
                  <w:rFonts w:ascii="Arial" w:hAnsi="Arial" w:cs="Arial"/>
                  <w:bCs/>
                  <w:sz w:val="18"/>
                  <w:szCs w:val="18"/>
                  <w:lang w:eastAsia="sv-SE"/>
                </w:rPr>
                <w:t>2</w:t>
              </w:r>
            </w:ins>
          </w:p>
        </w:tc>
        <w:tc>
          <w:tcPr>
            <w:tcW w:w="850" w:type="dxa"/>
            <w:vAlign w:val="center"/>
            <w:tcPrChange w:id="1453" w:author="Folke Bilare" w:date="2021-12-20T16:20:00Z">
              <w:tcPr>
                <w:tcW w:w="850" w:type="dxa"/>
                <w:vAlign w:val="center"/>
              </w:tcPr>
            </w:tcPrChange>
          </w:tcPr>
          <w:p w14:paraId="1398B3CB" w14:textId="315A48C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1" w:type="dxa"/>
            <w:vAlign w:val="center"/>
            <w:tcPrChange w:id="1454" w:author="Folke Bilare" w:date="2021-12-20T16:20:00Z">
              <w:tcPr>
                <w:tcW w:w="851" w:type="dxa"/>
                <w:vAlign w:val="center"/>
              </w:tcPr>
            </w:tcPrChange>
          </w:tcPr>
          <w:p w14:paraId="77278F6F" w14:textId="66F66A6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992" w:type="dxa"/>
            <w:vAlign w:val="center"/>
            <w:tcPrChange w:id="1455" w:author="Folke Bilare" w:date="2021-12-20T16:20:00Z">
              <w:tcPr>
                <w:tcW w:w="992" w:type="dxa"/>
                <w:vAlign w:val="center"/>
              </w:tcPr>
            </w:tcPrChange>
          </w:tcPr>
          <w:p w14:paraId="64362911" w14:textId="4E824896" w:rsidR="005439A0" w:rsidRPr="00A94CB1" w:rsidRDefault="005439A0" w:rsidP="005439A0">
            <w:pPr>
              <w:jc w:val="center"/>
              <w:rPr>
                <w:rFonts w:ascii="Arial" w:hAnsi="Arial" w:cs="Arial"/>
                <w:bCs/>
                <w:sz w:val="18"/>
                <w:szCs w:val="18"/>
                <w:highlight w:val="yellow"/>
                <w:lang w:eastAsia="sv-SE"/>
              </w:rPr>
            </w:pPr>
            <w:r>
              <w:rPr>
                <w:rFonts w:ascii="Arial" w:hAnsi="Arial" w:cs="Arial"/>
                <w:bCs/>
                <w:sz w:val="18"/>
                <w:szCs w:val="18"/>
                <w:lang w:eastAsia="sv-SE"/>
              </w:rPr>
              <w:t>2</w:t>
            </w:r>
          </w:p>
        </w:tc>
        <w:tc>
          <w:tcPr>
            <w:tcW w:w="709" w:type="dxa"/>
            <w:vAlign w:val="center"/>
            <w:tcPrChange w:id="1456" w:author="Folke Bilare" w:date="2021-12-20T16:20:00Z">
              <w:tcPr>
                <w:tcW w:w="709" w:type="dxa"/>
                <w:vAlign w:val="center"/>
              </w:tcPr>
            </w:tcPrChange>
          </w:tcPr>
          <w:p w14:paraId="3D95830C" w14:textId="215CCA10" w:rsidR="005439A0" w:rsidRPr="00DD7C47"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0" w:type="dxa"/>
            <w:tcPrChange w:id="1457" w:author="Folke Bilare" w:date="2021-12-20T16:20:00Z">
              <w:tcPr>
                <w:tcW w:w="850" w:type="dxa"/>
              </w:tcPr>
            </w:tcPrChange>
          </w:tcPr>
          <w:p w14:paraId="19B4E671" w14:textId="77777777" w:rsidR="005439A0" w:rsidRPr="00345C14" w:rsidRDefault="005439A0" w:rsidP="005439A0">
            <w:pPr>
              <w:rPr>
                <w:ins w:id="1458" w:author="Karolina Majstrovic" w:date="2020-12-04T13:58:00Z"/>
                <w:rFonts w:ascii="Arial" w:hAnsi="Arial" w:cs="Arial"/>
                <w:bCs/>
                <w:sz w:val="18"/>
                <w:szCs w:val="18"/>
                <w:lang w:val="sv-SE" w:eastAsia="sv-SE"/>
              </w:rPr>
            </w:pPr>
          </w:p>
        </w:tc>
        <w:tc>
          <w:tcPr>
            <w:tcW w:w="1276" w:type="dxa"/>
            <w:tcPrChange w:id="1459" w:author="Folke Bilare" w:date="2021-12-20T16:20:00Z">
              <w:tcPr>
                <w:tcW w:w="1276" w:type="dxa"/>
              </w:tcPr>
            </w:tcPrChange>
          </w:tcPr>
          <w:p w14:paraId="309202AA" w14:textId="77777777" w:rsidR="005439A0" w:rsidRPr="00345C14" w:rsidRDefault="005439A0" w:rsidP="005439A0">
            <w:pPr>
              <w:rPr>
                <w:ins w:id="1460" w:author="Karolina Majstrovic" w:date="2020-12-04T14:03:00Z"/>
                <w:rFonts w:ascii="Arial" w:hAnsi="Arial" w:cs="Arial"/>
                <w:bCs/>
                <w:sz w:val="18"/>
                <w:szCs w:val="18"/>
                <w:lang w:val="sv-SE" w:eastAsia="sv-SE"/>
              </w:rPr>
            </w:pPr>
          </w:p>
        </w:tc>
        <w:tc>
          <w:tcPr>
            <w:tcW w:w="1701" w:type="dxa"/>
            <w:vAlign w:val="center"/>
            <w:tcPrChange w:id="1461" w:author="Folke Bilare" w:date="2021-12-20T16:20:00Z">
              <w:tcPr>
                <w:tcW w:w="1701" w:type="dxa"/>
                <w:vAlign w:val="center"/>
              </w:tcPr>
            </w:tcPrChange>
          </w:tcPr>
          <w:p w14:paraId="7E8B5C78" w14:textId="3552479C" w:rsidR="005439A0" w:rsidRPr="00345C14" w:rsidRDefault="005439A0" w:rsidP="005439A0">
            <w:pPr>
              <w:rPr>
                <w:rFonts w:ascii="Arial" w:hAnsi="Arial" w:cs="Arial"/>
                <w:bCs/>
                <w:sz w:val="18"/>
                <w:szCs w:val="18"/>
                <w:lang w:val="sv-SE" w:eastAsia="sv-SE"/>
              </w:rPr>
            </w:pPr>
          </w:p>
        </w:tc>
      </w:tr>
      <w:tr w:rsidR="005439A0" w:rsidRPr="00D957A4" w14:paraId="2303787F" w14:textId="77777777" w:rsidTr="00A86894">
        <w:trPr>
          <w:cantSplit/>
          <w:trHeight w:val="289"/>
          <w:trPrChange w:id="1462" w:author="Folke Bilare" w:date="2021-12-20T16:20:00Z">
            <w:trPr>
              <w:cantSplit/>
              <w:trHeight w:val="289"/>
            </w:trPr>
          </w:trPrChange>
        </w:trPr>
        <w:tc>
          <w:tcPr>
            <w:tcW w:w="704" w:type="dxa"/>
            <w:vAlign w:val="center"/>
            <w:tcPrChange w:id="1463" w:author="Folke Bilare" w:date="2021-12-20T16:20:00Z">
              <w:tcPr>
                <w:tcW w:w="704" w:type="dxa"/>
                <w:vAlign w:val="center"/>
              </w:tcPr>
            </w:tcPrChange>
          </w:tcPr>
          <w:p w14:paraId="716A6A6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0075</w:t>
            </w:r>
          </w:p>
        </w:tc>
        <w:tc>
          <w:tcPr>
            <w:tcW w:w="2410" w:type="dxa"/>
            <w:vAlign w:val="center"/>
            <w:tcPrChange w:id="1464" w:author="Folke Bilare" w:date="2021-12-20T16:20:00Z">
              <w:tcPr>
                <w:tcW w:w="2410" w:type="dxa"/>
                <w:vAlign w:val="center"/>
              </w:tcPr>
            </w:tcPrChange>
          </w:tcPr>
          <w:p w14:paraId="1A80E1F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Alarm acknowledged on controller acknowledge</w:t>
            </w:r>
          </w:p>
        </w:tc>
        <w:tc>
          <w:tcPr>
            <w:tcW w:w="850" w:type="dxa"/>
            <w:vAlign w:val="center"/>
            <w:tcPrChange w:id="1465" w:author="Folke Bilare" w:date="2021-12-20T16:20:00Z">
              <w:tcPr>
                <w:tcW w:w="850" w:type="dxa"/>
              </w:tcPr>
            </w:tcPrChange>
          </w:tcPr>
          <w:p w14:paraId="0B25B906" w14:textId="59CC185A" w:rsidR="005439A0" w:rsidRDefault="005439A0" w:rsidP="005439A0">
            <w:pPr>
              <w:jc w:val="center"/>
              <w:rPr>
                <w:ins w:id="1466" w:author="Folke Bilare" w:date="2021-12-20T16:20:00Z"/>
                <w:rFonts w:ascii="Arial" w:hAnsi="Arial" w:cs="Arial"/>
                <w:bCs/>
                <w:sz w:val="18"/>
                <w:szCs w:val="18"/>
                <w:lang w:eastAsia="sv-SE"/>
              </w:rPr>
            </w:pPr>
            <w:ins w:id="1467" w:author="Folke Bilare" w:date="2021-12-20T16:20:00Z">
              <w:r>
                <w:rPr>
                  <w:rFonts w:ascii="Arial" w:hAnsi="Arial" w:cs="Arial"/>
                  <w:bCs/>
                  <w:sz w:val="18"/>
                  <w:szCs w:val="18"/>
                  <w:lang w:eastAsia="sv-SE"/>
                </w:rPr>
                <w:t>2</w:t>
              </w:r>
            </w:ins>
          </w:p>
        </w:tc>
        <w:tc>
          <w:tcPr>
            <w:tcW w:w="850" w:type="dxa"/>
            <w:vAlign w:val="center"/>
            <w:tcPrChange w:id="1468" w:author="Folke Bilare" w:date="2021-12-20T16:20:00Z">
              <w:tcPr>
                <w:tcW w:w="850" w:type="dxa"/>
                <w:vAlign w:val="center"/>
              </w:tcPr>
            </w:tcPrChange>
          </w:tcPr>
          <w:p w14:paraId="5D696D9C" w14:textId="7357D225"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1" w:type="dxa"/>
            <w:vAlign w:val="center"/>
            <w:tcPrChange w:id="1469" w:author="Folke Bilare" w:date="2021-12-20T16:20:00Z">
              <w:tcPr>
                <w:tcW w:w="851" w:type="dxa"/>
                <w:vAlign w:val="center"/>
              </w:tcPr>
            </w:tcPrChange>
          </w:tcPr>
          <w:p w14:paraId="4F2E66CE" w14:textId="289F126F"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992" w:type="dxa"/>
            <w:vAlign w:val="center"/>
            <w:tcPrChange w:id="1470" w:author="Folke Bilare" w:date="2021-12-20T16:20:00Z">
              <w:tcPr>
                <w:tcW w:w="992" w:type="dxa"/>
                <w:vAlign w:val="center"/>
              </w:tcPr>
            </w:tcPrChange>
          </w:tcPr>
          <w:p w14:paraId="309EF24F" w14:textId="43B69993" w:rsidR="005439A0" w:rsidRPr="00A94CB1" w:rsidRDefault="005439A0" w:rsidP="005439A0">
            <w:pPr>
              <w:jc w:val="center"/>
              <w:rPr>
                <w:rFonts w:ascii="Arial" w:hAnsi="Arial" w:cs="Arial"/>
                <w:bCs/>
                <w:sz w:val="18"/>
                <w:szCs w:val="18"/>
                <w:highlight w:val="yellow"/>
                <w:lang w:eastAsia="sv-SE"/>
              </w:rPr>
            </w:pPr>
            <w:r>
              <w:rPr>
                <w:rFonts w:ascii="Arial" w:hAnsi="Arial" w:cs="Arial"/>
                <w:bCs/>
                <w:sz w:val="18"/>
                <w:szCs w:val="18"/>
                <w:lang w:eastAsia="sv-SE"/>
              </w:rPr>
              <w:t>2</w:t>
            </w:r>
          </w:p>
        </w:tc>
        <w:tc>
          <w:tcPr>
            <w:tcW w:w="709" w:type="dxa"/>
            <w:vAlign w:val="center"/>
            <w:tcPrChange w:id="1471" w:author="Folke Bilare" w:date="2021-12-20T16:20:00Z">
              <w:tcPr>
                <w:tcW w:w="709" w:type="dxa"/>
                <w:vAlign w:val="center"/>
              </w:tcPr>
            </w:tcPrChange>
          </w:tcPr>
          <w:p w14:paraId="1630B9B4" w14:textId="17604AE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0" w:type="dxa"/>
            <w:tcPrChange w:id="1472" w:author="Folke Bilare" w:date="2021-12-20T16:20:00Z">
              <w:tcPr>
                <w:tcW w:w="850" w:type="dxa"/>
              </w:tcPr>
            </w:tcPrChange>
          </w:tcPr>
          <w:p w14:paraId="31F57AA6" w14:textId="77777777" w:rsidR="005439A0" w:rsidRPr="00D957A4" w:rsidRDefault="005439A0" w:rsidP="005439A0">
            <w:pPr>
              <w:rPr>
                <w:ins w:id="1473" w:author="Karolina Majstrovic" w:date="2020-12-04T13:58:00Z"/>
                <w:rFonts w:ascii="Arial" w:hAnsi="Arial" w:cs="Arial"/>
                <w:bCs/>
                <w:sz w:val="18"/>
                <w:szCs w:val="18"/>
                <w:lang w:eastAsia="sv-SE"/>
              </w:rPr>
            </w:pPr>
          </w:p>
        </w:tc>
        <w:tc>
          <w:tcPr>
            <w:tcW w:w="1276" w:type="dxa"/>
            <w:tcPrChange w:id="1474" w:author="Folke Bilare" w:date="2021-12-20T16:20:00Z">
              <w:tcPr>
                <w:tcW w:w="1276" w:type="dxa"/>
              </w:tcPr>
            </w:tcPrChange>
          </w:tcPr>
          <w:p w14:paraId="13D5DFE3" w14:textId="77777777" w:rsidR="005439A0" w:rsidRPr="00D957A4" w:rsidRDefault="005439A0" w:rsidP="005439A0">
            <w:pPr>
              <w:rPr>
                <w:ins w:id="1475" w:author="Karolina Majstrovic" w:date="2020-12-04T14:03:00Z"/>
                <w:rFonts w:ascii="Arial" w:hAnsi="Arial" w:cs="Arial"/>
                <w:bCs/>
                <w:sz w:val="18"/>
                <w:szCs w:val="18"/>
                <w:lang w:eastAsia="sv-SE"/>
              </w:rPr>
            </w:pPr>
          </w:p>
        </w:tc>
        <w:tc>
          <w:tcPr>
            <w:tcW w:w="1701" w:type="dxa"/>
            <w:vAlign w:val="center"/>
            <w:tcPrChange w:id="1476" w:author="Folke Bilare" w:date="2021-12-20T16:20:00Z">
              <w:tcPr>
                <w:tcW w:w="1701" w:type="dxa"/>
                <w:vAlign w:val="center"/>
              </w:tcPr>
            </w:tcPrChange>
          </w:tcPr>
          <w:p w14:paraId="2D7956CB" w14:textId="6C7D092C" w:rsidR="005439A0" w:rsidRPr="00D957A4" w:rsidRDefault="005439A0" w:rsidP="005439A0">
            <w:pPr>
              <w:rPr>
                <w:rFonts w:ascii="Arial" w:hAnsi="Arial" w:cs="Arial"/>
                <w:bCs/>
                <w:sz w:val="18"/>
                <w:szCs w:val="18"/>
                <w:lang w:eastAsia="sv-SE"/>
              </w:rPr>
            </w:pPr>
          </w:p>
        </w:tc>
      </w:tr>
      <w:tr w:rsidR="005439A0" w:rsidRPr="00D957A4" w14:paraId="3AC54A18" w14:textId="77777777" w:rsidTr="00A86894">
        <w:trPr>
          <w:cantSplit/>
          <w:trHeight w:val="289"/>
          <w:trPrChange w:id="1477" w:author="Folke Bilare" w:date="2021-12-20T16:20:00Z">
            <w:trPr>
              <w:cantSplit/>
              <w:trHeight w:val="289"/>
            </w:trPr>
          </w:trPrChange>
        </w:trPr>
        <w:tc>
          <w:tcPr>
            <w:tcW w:w="704" w:type="dxa"/>
            <w:vAlign w:val="center"/>
            <w:tcPrChange w:id="1478" w:author="Folke Bilare" w:date="2021-12-20T16:20:00Z">
              <w:tcPr>
                <w:tcW w:w="704" w:type="dxa"/>
                <w:vAlign w:val="center"/>
              </w:tcPr>
            </w:tcPrChange>
          </w:tcPr>
          <w:p w14:paraId="5732764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0076</w:t>
            </w:r>
          </w:p>
        </w:tc>
        <w:tc>
          <w:tcPr>
            <w:tcW w:w="2410" w:type="dxa"/>
            <w:vAlign w:val="center"/>
            <w:tcPrChange w:id="1479" w:author="Folke Bilare" w:date="2021-12-20T16:20:00Z">
              <w:tcPr>
                <w:tcW w:w="2410" w:type="dxa"/>
                <w:vAlign w:val="center"/>
              </w:tcPr>
            </w:tcPrChange>
          </w:tcPr>
          <w:p w14:paraId="45F163D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Alarm status </w:t>
            </w:r>
          </w:p>
        </w:tc>
        <w:tc>
          <w:tcPr>
            <w:tcW w:w="850" w:type="dxa"/>
            <w:vAlign w:val="center"/>
            <w:tcPrChange w:id="1480" w:author="Folke Bilare" w:date="2021-12-20T16:20:00Z">
              <w:tcPr>
                <w:tcW w:w="850" w:type="dxa"/>
              </w:tcPr>
            </w:tcPrChange>
          </w:tcPr>
          <w:p w14:paraId="174FFA11" w14:textId="05CF137C" w:rsidR="005439A0" w:rsidRPr="002B2C77" w:rsidRDefault="005439A0" w:rsidP="005439A0">
            <w:pPr>
              <w:jc w:val="center"/>
              <w:rPr>
                <w:ins w:id="1481" w:author="Folke Bilare" w:date="2021-12-20T16:20:00Z"/>
                <w:rFonts w:ascii="Arial" w:hAnsi="Arial" w:cs="Arial"/>
                <w:bCs/>
                <w:sz w:val="18"/>
                <w:szCs w:val="18"/>
                <w:lang w:eastAsia="sv-SE"/>
              </w:rPr>
            </w:pPr>
            <w:ins w:id="1482" w:author="Folke Bilare" w:date="2021-12-20T16:20:00Z">
              <w:r w:rsidRPr="002B2C77">
                <w:rPr>
                  <w:rFonts w:ascii="Arial" w:hAnsi="Arial" w:cs="Arial"/>
                  <w:bCs/>
                  <w:sz w:val="18"/>
                  <w:szCs w:val="18"/>
                  <w:lang w:eastAsia="sv-SE"/>
                </w:rPr>
                <w:t>3</w:t>
              </w:r>
            </w:ins>
          </w:p>
        </w:tc>
        <w:tc>
          <w:tcPr>
            <w:tcW w:w="850" w:type="dxa"/>
            <w:vAlign w:val="center"/>
            <w:tcPrChange w:id="1483" w:author="Folke Bilare" w:date="2021-12-20T16:20:00Z">
              <w:tcPr>
                <w:tcW w:w="850" w:type="dxa"/>
                <w:vAlign w:val="center"/>
              </w:tcPr>
            </w:tcPrChange>
          </w:tcPr>
          <w:p w14:paraId="588F9F85" w14:textId="4137DE17"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3</w:t>
            </w:r>
          </w:p>
        </w:tc>
        <w:tc>
          <w:tcPr>
            <w:tcW w:w="851" w:type="dxa"/>
            <w:vAlign w:val="center"/>
            <w:tcPrChange w:id="1484" w:author="Folke Bilare" w:date="2021-12-20T16:20:00Z">
              <w:tcPr>
                <w:tcW w:w="851" w:type="dxa"/>
                <w:vAlign w:val="center"/>
              </w:tcPr>
            </w:tcPrChange>
          </w:tcPr>
          <w:p w14:paraId="0033F415" w14:textId="799300F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3</w:t>
            </w:r>
            <w:r w:rsidRPr="00CB68AB">
              <w:rPr>
                <w:rFonts w:ascii="Arial" w:hAnsi="Arial" w:cs="Arial"/>
                <w:bCs/>
                <w:sz w:val="18"/>
                <w:szCs w:val="18"/>
                <w:lang w:eastAsia="sv-SE"/>
              </w:rPr>
              <w:t xml:space="preserve"> p</w:t>
            </w:r>
          </w:p>
        </w:tc>
        <w:tc>
          <w:tcPr>
            <w:tcW w:w="992" w:type="dxa"/>
            <w:vAlign w:val="center"/>
            <w:tcPrChange w:id="1485" w:author="Folke Bilare" w:date="2021-12-20T16:20:00Z">
              <w:tcPr>
                <w:tcW w:w="992" w:type="dxa"/>
                <w:vAlign w:val="center"/>
              </w:tcPr>
            </w:tcPrChange>
          </w:tcPr>
          <w:p w14:paraId="18E7938D" w14:textId="422AD4D6"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3</w:t>
            </w:r>
            <w:r w:rsidRPr="00CB68AB">
              <w:rPr>
                <w:rFonts w:ascii="Arial" w:hAnsi="Arial" w:cs="Arial"/>
                <w:bCs/>
                <w:sz w:val="18"/>
                <w:szCs w:val="18"/>
                <w:lang w:eastAsia="sv-SE"/>
              </w:rPr>
              <w:t xml:space="preserve"> p</w:t>
            </w:r>
          </w:p>
        </w:tc>
        <w:tc>
          <w:tcPr>
            <w:tcW w:w="709" w:type="dxa"/>
            <w:vAlign w:val="center"/>
            <w:tcPrChange w:id="1486" w:author="Folke Bilare" w:date="2021-12-20T16:20:00Z">
              <w:tcPr>
                <w:tcW w:w="709" w:type="dxa"/>
                <w:vAlign w:val="center"/>
              </w:tcPr>
            </w:tcPrChange>
          </w:tcPr>
          <w:p w14:paraId="4BDE2651" w14:textId="0E7627E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0" w:type="dxa"/>
            <w:tcPrChange w:id="1487" w:author="Folke Bilare" w:date="2021-12-20T16:20:00Z">
              <w:tcPr>
                <w:tcW w:w="850" w:type="dxa"/>
              </w:tcPr>
            </w:tcPrChange>
          </w:tcPr>
          <w:p w14:paraId="07FEA97C" w14:textId="77777777" w:rsidR="005439A0" w:rsidRPr="00D957A4" w:rsidRDefault="005439A0" w:rsidP="005439A0">
            <w:pPr>
              <w:rPr>
                <w:ins w:id="1488" w:author="Karolina Majstrovic" w:date="2020-12-04T13:58:00Z"/>
                <w:rFonts w:ascii="Arial" w:hAnsi="Arial" w:cs="Arial"/>
                <w:bCs/>
                <w:sz w:val="18"/>
                <w:szCs w:val="18"/>
                <w:lang w:eastAsia="sv-SE"/>
              </w:rPr>
            </w:pPr>
          </w:p>
        </w:tc>
        <w:tc>
          <w:tcPr>
            <w:tcW w:w="1276" w:type="dxa"/>
            <w:tcPrChange w:id="1489" w:author="Folke Bilare" w:date="2021-12-20T16:20:00Z">
              <w:tcPr>
                <w:tcW w:w="1276" w:type="dxa"/>
              </w:tcPr>
            </w:tcPrChange>
          </w:tcPr>
          <w:p w14:paraId="45C56B7F" w14:textId="77777777" w:rsidR="005439A0" w:rsidRPr="00D957A4" w:rsidRDefault="005439A0" w:rsidP="005439A0">
            <w:pPr>
              <w:rPr>
                <w:ins w:id="1490" w:author="Karolina Majstrovic" w:date="2020-12-04T14:03:00Z"/>
                <w:rFonts w:ascii="Arial" w:hAnsi="Arial" w:cs="Arial"/>
                <w:bCs/>
                <w:sz w:val="18"/>
                <w:szCs w:val="18"/>
                <w:lang w:eastAsia="sv-SE"/>
              </w:rPr>
            </w:pPr>
          </w:p>
        </w:tc>
        <w:tc>
          <w:tcPr>
            <w:tcW w:w="1701" w:type="dxa"/>
            <w:vAlign w:val="center"/>
            <w:tcPrChange w:id="1491" w:author="Folke Bilare" w:date="2021-12-20T16:20:00Z">
              <w:tcPr>
                <w:tcW w:w="1701" w:type="dxa"/>
                <w:vAlign w:val="center"/>
              </w:tcPr>
            </w:tcPrChange>
          </w:tcPr>
          <w:p w14:paraId="2F03AB09" w14:textId="0EFAC788"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Only active events that need acknowledgement are sent.</w:t>
            </w:r>
          </w:p>
        </w:tc>
      </w:tr>
      <w:tr w:rsidR="005439A0" w:rsidRPr="00D957A4" w14:paraId="3AE946EE" w14:textId="77777777" w:rsidTr="00A86894">
        <w:trPr>
          <w:cantSplit/>
          <w:trHeight w:val="289"/>
          <w:trPrChange w:id="1492" w:author="Folke Bilare" w:date="2021-12-20T16:20:00Z">
            <w:trPr>
              <w:cantSplit/>
              <w:trHeight w:val="289"/>
            </w:trPr>
          </w:trPrChange>
        </w:trPr>
        <w:tc>
          <w:tcPr>
            <w:tcW w:w="704" w:type="dxa"/>
            <w:vAlign w:val="center"/>
            <w:tcPrChange w:id="1493" w:author="Folke Bilare" w:date="2021-12-20T16:20:00Z">
              <w:tcPr>
                <w:tcW w:w="704" w:type="dxa"/>
                <w:vAlign w:val="center"/>
              </w:tcPr>
            </w:tcPrChange>
          </w:tcPr>
          <w:p w14:paraId="3DB83BA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0077</w:t>
            </w:r>
          </w:p>
        </w:tc>
        <w:tc>
          <w:tcPr>
            <w:tcW w:w="2410" w:type="dxa"/>
            <w:vAlign w:val="center"/>
            <w:tcPrChange w:id="1494" w:author="Folke Bilare" w:date="2021-12-20T16:20:00Z">
              <w:tcPr>
                <w:tcW w:w="2410" w:type="dxa"/>
                <w:vAlign w:val="center"/>
              </w:tcPr>
            </w:tcPrChange>
          </w:tcPr>
          <w:p w14:paraId="5FD66E8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Alarm status acknowledge</w:t>
            </w:r>
          </w:p>
        </w:tc>
        <w:tc>
          <w:tcPr>
            <w:tcW w:w="850" w:type="dxa"/>
            <w:vAlign w:val="center"/>
            <w:tcPrChange w:id="1495" w:author="Folke Bilare" w:date="2021-12-20T16:20:00Z">
              <w:tcPr>
                <w:tcW w:w="850" w:type="dxa"/>
              </w:tcPr>
            </w:tcPrChange>
          </w:tcPr>
          <w:p w14:paraId="11980EA8" w14:textId="742B26E7" w:rsidR="005439A0" w:rsidRDefault="005439A0" w:rsidP="005439A0">
            <w:pPr>
              <w:jc w:val="center"/>
              <w:rPr>
                <w:ins w:id="1496" w:author="Folke Bilare" w:date="2021-12-20T16:20:00Z"/>
                <w:rFonts w:ascii="Arial" w:hAnsi="Arial" w:cs="Arial"/>
                <w:bCs/>
                <w:sz w:val="18"/>
                <w:szCs w:val="18"/>
                <w:lang w:eastAsia="sv-SE"/>
              </w:rPr>
            </w:pPr>
            <w:ins w:id="1497" w:author="Folke Bilare" w:date="2021-12-20T16:20:00Z">
              <w:r>
                <w:rPr>
                  <w:rFonts w:ascii="Arial" w:hAnsi="Arial" w:cs="Arial"/>
                  <w:bCs/>
                  <w:sz w:val="18"/>
                  <w:szCs w:val="18"/>
                  <w:lang w:eastAsia="sv-SE"/>
                </w:rPr>
                <w:t>1</w:t>
              </w:r>
            </w:ins>
          </w:p>
        </w:tc>
        <w:tc>
          <w:tcPr>
            <w:tcW w:w="850" w:type="dxa"/>
            <w:vAlign w:val="center"/>
            <w:tcPrChange w:id="1498" w:author="Folke Bilare" w:date="2021-12-20T16:20:00Z">
              <w:tcPr>
                <w:tcW w:w="850" w:type="dxa"/>
                <w:vAlign w:val="center"/>
              </w:tcPr>
            </w:tcPrChange>
          </w:tcPr>
          <w:p w14:paraId="405C3074" w14:textId="72390C41"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1499" w:author="Folke Bilare" w:date="2021-12-20T16:20:00Z">
              <w:tcPr>
                <w:tcW w:w="851" w:type="dxa"/>
                <w:vAlign w:val="center"/>
              </w:tcPr>
            </w:tcPrChange>
          </w:tcPr>
          <w:p w14:paraId="58287B4D" w14:textId="1799F3DB" w:rsidR="005439A0" w:rsidRPr="00CD465E" w:rsidRDefault="005439A0" w:rsidP="005439A0">
            <w:pPr>
              <w:jc w:val="center"/>
              <w:rPr>
                <w:rFonts w:ascii="Arial" w:hAnsi="Arial" w:cs="Arial"/>
                <w:bCs/>
                <w:sz w:val="18"/>
                <w:szCs w:val="18"/>
                <w:lang w:eastAsia="sv-SE"/>
              </w:rPr>
            </w:pPr>
            <w:r w:rsidRPr="00CD465E">
              <w:rPr>
                <w:rFonts w:ascii="Arial" w:hAnsi="Arial" w:cs="Arial"/>
                <w:bCs/>
                <w:sz w:val="18"/>
                <w:szCs w:val="18"/>
                <w:lang w:eastAsia="sv-SE"/>
              </w:rPr>
              <w:t>1</w:t>
            </w:r>
          </w:p>
        </w:tc>
        <w:tc>
          <w:tcPr>
            <w:tcW w:w="992" w:type="dxa"/>
            <w:vAlign w:val="center"/>
            <w:tcPrChange w:id="1500" w:author="Folke Bilare" w:date="2021-12-20T16:20:00Z">
              <w:tcPr>
                <w:tcW w:w="992" w:type="dxa"/>
                <w:vAlign w:val="center"/>
              </w:tcPr>
            </w:tcPrChange>
          </w:tcPr>
          <w:p w14:paraId="2BBB9714" w14:textId="6427710A" w:rsidR="005439A0" w:rsidRPr="002B2C77" w:rsidRDefault="005439A0" w:rsidP="005439A0">
            <w:pPr>
              <w:jc w:val="center"/>
              <w:rPr>
                <w:rFonts w:ascii="Arial" w:hAnsi="Arial" w:cs="Arial"/>
                <w:bCs/>
                <w:sz w:val="18"/>
                <w:szCs w:val="18"/>
                <w:lang w:eastAsia="sv-SE"/>
              </w:rPr>
            </w:pPr>
            <w:r w:rsidRPr="00CD465E">
              <w:rPr>
                <w:rFonts w:ascii="Arial" w:hAnsi="Arial" w:cs="Arial"/>
                <w:bCs/>
                <w:sz w:val="18"/>
                <w:szCs w:val="18"/>
                <w:lang w:eastAsia="sv-SE"/>
              </w:rPr>
              <w:t>1</w:t>
            </w:r>
          </w:p>
        </w:tc>
        <w:tc>
          <w:tcPr>
            <w:tcW w:w="709" w:type="dxa"/>
            <w:vAlign w:val="center"/>
            <w:tcPrChange w:id="1501" w:author="Folke Bilare" w:date="2021-12-20T16:20:00Z">
              <w:tcPr>
                <w:tcW w:w="709" w:type="dxa"/>
                <w:vAlign w:val="center"/>
              </w:tcPr>
            </w:tcPrChange>
          </w:tcPr>
          <w:p w14:paraId="13EE1B80" w14:textId="4A8A0D5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502" w:author="Folke Bilare" w:date="2021-12-20T16:20:00Z">
              <w:tcPr>
                <w:tcW w:w="850" w:type="dxa"/>
              </w:tcPr>
            </w:tcPrChange>
          </w:tcPr>
          <w:p w14:paraId="7BD7347C" w14:textId="77777777" w:rsidR="005439A0" w:rsidRPr="00D957A4" w:rsidRDefault="005439A0" w:rsidP="005439A0">
            <w:pPr>
              <w:rPr>
                <w:ins w:id="1503" w:author="Karolina Majstrovic" w:date="2020-12-04T13:58:00Z"/>
                <w:rFonts w:ascii="Arial" w:hAnsi="Arial" w:cs="Arial"/>
                <w:bCs/>
                <w:sz w:val="18"/>
                <w:szCs w:val="18"/>
                <w:lang w:eastAsia="sv-SE"/>
              </w:rPr>
            </w:pPr>
          </w:p>
        </w:tc>
        <w:tc>
          <w:tcPr>
            <w:tcW w:w="1276" w:type="dxa"/>
            <w:tcPrChange w:id="1504" w:author="Folke Bilare" w:date="2021-12-20T16:20:00Z">
              <w:tcPr>
                <w:tcW w:w="1276" w:type="dxa"/>
              </w:tcPr>
            </w:tcPrChange>
          </w:tcPr>
          <w:p w14:paraId="0DD6CC60" w14:textId="77777777" w:rsidR="005439A0" w:rsidRPr="00D957A4" w:rsidRDefault="005439A0" w:rsidP="005439A0">
            <w:pPr>
              <w:rPr>
                <w:ins w:id="1505" w:author="Karolina Majstrovic" w:date="2020-12-04T14:03:00Z"/>
                <w:rFonts w:ascii="Arial" w:hAnsi="Arial" w:cs="Arial"/>
                <w:bCs/>
                <w:sz w:val="18"/>
                <w:szCs w:val="18"/>
                <w:lang w:eastAsia="sv-SE"/>
              </w:rPr>
            </w:pPr>
          </w:p>
        </w:tc>
        <w:tc>
          <w:tcPr>
            <w:tcW w:w="1701" w:type="dxa"/>
            <w:vAlign w:val="center"/>
            <w:tcPrChange w:id="1506" w:author="Folke Bilare" w:date="2021-12-20T16:20:00Z">
              <w:tcPr>
                <w:tcW w:w="1701" w:type="dxa"/>
                <w:vAlign w:val="center"/>
              </w:tcPr>
            </w:tcPrChange>
          </w:tcPr>
          <w:p w14:paraId="42AE7C74" w14:textId="41B9BEBA" w:rsidR="005439A0" w:rsidRPr="00D957A4" w:rsidRDefault="005439A0" w:rsidP="005439A0">
            <w:pPr>
              <w:rPr>
                <w:rFonts w:ascii="Arial" w:hAnsi="Arial" w:cs="Arial"/>
                <w:bCs/>
                <w:sz w:val="18"/>
                <w:szCs w:val="18"/>
                <w:lang w:eastAsia="sv-SE"/>
              </w:rPr>
            </w:pPr>
          </w:p>
        </w:tc>
      </w:tr>
      <w:tr w:rsidR="005439A0" w:rsidRPr="00D957A4" w14:paraId="41EE1513" w14:textId="77777777" w:rsidTr="00A86894">
        <w:trPr>
          <w:cantSplit/>
          <w:trHeight w:val="289"/>
          <w:trPrChange w:id="1507" w:author="Folke Bilare" w:date="2021-12-20T16:20:00Z">
            <w:trPr>
              <w:cantSplit/>
              <w:trHeight w:val="289"/>
            </w:trPr>
          </w:trPrChange>
        </w:trPr>
        <w:tc>
          <w:tcPr>
            <w:tcW w:w="704" w:type="dxa"/>
            <w:vAlign w:val="center"/>
            <w:tcPrChange w:id="1508" w:author="Folke Bilare" w:date="2021-12-20T16:20:00Z">
              <w:tcPr>
                <w:tcW w:w="704" w:type="dxa"/>
                <w:vAlign w:val="center"/>
              </w:tcPr>
            </w:tcPrChange>
          </w:tcPr>
          <w:p w14:paraId="2252FBA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0078</w:t>
            </w:r>
          </w:p>
        </w:tc>
        <w:tc>
          <w:tcPr>
            <w:tcW w:w="2410" w:type="dxa"/>
            <w:vAlign w:val="center"/>
            <w:tcPrChange w:id="1509" w:author="Folke Bilare" w:date="2021-12-20T16:20:00Z">
              <w:tcPr>
                <w:tcW w:w="2410" w:type="dxa"/>
                <w:vAlign w:val="center"/>
              </w:tcPr>
            </w:tcPrChange>
          </w:tcPr>
          <w:p w14:paraId="648D957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Acknowledge alarm remotely on controller  </w:t>
            </w:r>
          </w:p>
        </w:tc>
        <w:tc>
          <w:tcPr>
            <w:tcW w:w="850" w:type="dxa"/>
            <w:vAlign w:val="center"/>
            <w:tcPrChange w:id="1510" w:author="Folke Bilare" w:date="2021-12-20T16:20:00Z">
              <w:tcPr>
                <w:tcW w:w="850" w:type="dxa"/>
              </w:tcPr>
            </w:tcPrChange>
          </w:tcPr>
          <w:p w14:paraId="1A493D02" w14:textId="3680683A" w:rsidR="005439A0" w:rsidRPr="00D957A4" w:rsidRDefault="005439A0" w:rsidP="005439A0">
            <w:pPr>
              <w:jc w:val="center"/>
              <w:rPr>
                <w:ins w:id="1511" w:author="Folke Bilare" w:date="2021-12-20T16:20:00Z"/>
                <w:rFonts w:ascii="Arial" w:hAnsi="Arial" w:cs="Arial"/>
                <w:bCs/>
                <w:sz w:val="18"/>
                <w:szCs w:val="18"/>
                <w:lang w:eastAsia="sv-SE"/>
              </w:rPr>
            </w:pPr>
            <w:ins w:id="1512" w:author="Folke Bilare" w:date="2021-12-20T16:20:00Z">
              <w:r w:rsidRPr="00D957A4">
                <w:rPr>
                  <w:rFonts w:ascii="Arial" w:hAnsi="Arial" w:cs="Arial"/>
                  <w:bCs/>
                  <w:sz w:val="18"/>
                  <w:szCs w:val="18"/>
                  <w:lang w:eastAsia="sv-SE"/>
                </w:rPr>
                <w:t>1</w:t>
              </w:r>
            </w:ins>
          </w:p>
        </w:tc>
        <w:tc>
          <w:tcPr>
            <w:tcW w:w="850" w:type="dxa"/>
            <w:vAlign w:val="center"/>
            <w:tcPrChange w:id="1513" w:author="Folke Bilare" w:date="2021-12-20T16:20:00Z">
              <w:tcPr>
                <w:tcW w:w="850" w:type="dxa"/>
                <w:vAlign w:val="center"/>
              </w:tcPr>
            </w:tcPrChange>
          </w:tcPr>
          <w:p w14:paraId="26AC58AA" w14:textId="1176EC0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514" w:author="Folke Bilare" w:date="2021-12-20T16:20:00Z">
              <w:tcPr>
                <w:tcW w:w="851" w:type="dxa"/>
                <w:vAlign w:val="center"/>
              </w:tcPr>
            </w:tcPrChange>
          </w:tcPr>
          <w:p w14:paraId="751A3BA6" w14:textId="082CDB79"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515" w:author="Folke Bilare" w:date="2021-12-20T16:20:00Z">
              <w:tcPr>
                <w:tcW w:w="992" w:type="dxa"/>
                <w:vAlign w:val="center"/>
              </w:tcPr>
            </w:tcPrChange>
          </w:tcPr>
          <w:p w14:paraId="3CD24873" w14:textId="240F2C11"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516" w:author="Folke Bilare" w:date="2021-12-20T16:20:00Z">
              <w:tcPr>
                <w:tcW w:w="709" w:type="dxa"/>
                <w:vAlign w:val="center"/>
              </w:tcPr>
            </w:tcPrChange>
          </w:tcPr>
          <w:p w14:paraId="4A030AF8" w14:textId="50A3A7E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517" w:author="Folke Bilare" w:date="2021-12-20T16:20:00Z">
              <w:tcPr>
                <w:tcW w:w="850" w:type="dxa"/>
              </w:tcPr>
            </w:tcPrChange>
          </w:tcPr>
          <w:p w14:paraId="0ED5A054" w14:textId="77777777" w:rsidR="005439A0" w:rsidRPr="00D957A4" w:rsidRDefault="005439A0" w:rsidP="005439A0">
            <w:pPr>
              <w:rPr>
                <w:ins w:id="1518" w:author="Karolina Majstrovic" w:date="2020-12-04T13:58:00Z"/>
                <w:rFonts w:ascii="Arial" w:hAnsi="Arial" w:cs="Arial"/>
                <w:bCs/>
                <w:sz w:val="18"/>
                <w:szCs w:val="18"/>
                <w:lang w:eastAsia="sv-SE"/>
              </w:rPr>
            </w:pPr>
          </w:p>
        </w:tc>
        <w:tc>
          <w:tcPr>
            <w:tcW w:w="1276" w:type="dxa"/>
            <w:tcPrChange w:id="1519" w:author="Folke Bilare" w:date="2021-12-20T16:20:00Z">
              <w:tcPr>
                <w:tcW w:w="1276" w:type="dxa"/>
              </w:tcPr>
            </w:tcPrChange>
          </w:tcPr>
          <w:p w14:paraId="20ADEA67" w14:textId="77777777" w:rsidR="005439A0" w:rsidRPr="00D957A4" w:rsidRDefault="005439A0" w:rsidP="005439A0">
            <w:pPr>
              <w:rPr>
                <w:ins w:id="1520" w:author="Karolina Majstrovic" w:date="2020-12-04T14:03:00Z"/>
                <w:rFonts w:ascii="Arial" w:hAnsi="Arial" w:cs="Arial"/>
                <w:bCs/>
                <w:sz w:val="18"/>
                <w:szCs w:val="18"/>
                <w:lang w:eastAsia="sv-SE"/>
              </w:rPr>
            </w:pPr>
          </w:p>
        </w:tc>
        <w:tc>
          <w:tcPr>
            <w:tcW w:w="1701" w:type="dxa"/>
            <w:vAlign w:val="center"/>
            <w:tcPrChange w:id="1521" w:author="Folke Bilare" w:date="2021-12-20T16:20:00Z">
              <w:tcPr>
                <w:tcW w:w="1701" w:type="dxa"/>
                <w:vAlign w:val="center"/>
              </w:tcPr>
            </w:tcPrChange>
          </w:tcPr>
          <w:p w14:paraId="255B7D99" w14:textId="046B3A72" w:rsidR="005439A0" w:rsidRPr="00D957A4" w:rsidRDefault="005439A0" w:rsidP="005439A0">
            <w:pPr>
              <w:rPr>
                <w:rFonts w:ascii="Arial" w:hAnsi="Arial" w:cs="Arial"/>
                <w:bCs/>
                <w:sz w:val="18"/>
                <w:szCs w:val="18"/>
                <w:lang w:eastAsia="sv-SE"/>
              </w:rPr>
            </w:pPr>
          </w:p>
        </w:tc>
      </w:tr>
      <w:tr w:rsidR="005439A0" w:rsidRPr="00D957A4" w14:paraId="31A4A794" w14:textId="77777777" w:rsidTr="00A86894">
        <w:trPr>
          <w:cantSplit/>
          <w:trHeight w:val="289"/>
          <w:trPrChange w:id="1522" w:author="Folke Bilare" w:date="2021-12-20T16:20:00Z">
            <w:trPr>
              <w:cantSplit/>
              <w:trHeight w:val="289"/>
            </w:trPr>
          </w:trPrChange>
        </w:trPr>
        <w:tc>
          <w:tcPr>
            <w:tcW w:w="704" w:type="dxa"/>
            <w:vAlign w:val="center"/>
            <w:tcPrChange w:id="1523" w:author="Folke Bilare" w:date="2021-12-20T16:20:00Z">
              <w:tcPr>
                <w:tcW w:w="704" w:type="dxa"/>
                <w:vAlign w:val="center"/>
              </w:tcPr>
            </w:tcPrChange>
          </w:tcPr>
          <w:p w14:paraId="65AB401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0080</w:t>
            </w:r>
          </w:p>
        </w:tc>
        <w:tc>
          <w:tcPr>
            <w:tcW w:w="2410" w:type="dxa"/>
            <w:vAlign w:val="center"/>
            <w:tcPrChange w:id="1524" w:author="Folke Bilare" w:date="2021-12-20T16:20:00Z">
              <w:tcPr>
                <w:tcW w:w="2410" w:type="dxa"/>
                <w:vAlign w:val="center"/>
              </w:tcPr>
            </w:tcPrChange>
          </w:tcPr>
          <w:p w14:paraId="75C7539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Read time upload request </w:t>
            </w:r>
          </w:p>
        </w:tc>
        <w:tc>
          <w:tcPr>
            <w:tcW w:w="850" w:type="dxa"/>
            <w:vAlign w:val="center"/>
            <w:tcPrChange w:id="1525" w:author="Folke Bilare" w:date="2021-12-20T16:20:00Z">
              <w:tcPr>
                <w:tcW w:w="850" w:type="dxa"/>
              </w:tcPr>
            </w:tcPrChange>
          </w:tcPr>
          <w:p w14:paraId="157FBFC1" w14:textId="772B39BB" w:rsidR="005439A0" w:rsidRPr="00D957A4" w:rsidRDefault="005439A0" w:rsidP="005439A0">
            <w:pPr>
              <w:jc w:val="center"/>
              <w:rPr>
                <w:ins w:id="1526" w:author="Folke Bilare" w:date="2021-12-20T16:20:00Z"/>
                <w:rFonts w:ascii="Arial" w:hAnsi="Arial" w:cs="Arial"/>
                <w:bCs/>
                <w:sz w:val="18"/>
                <w:szCs w:val="18"/>
                <w:lang w:eastAsia="sv-SE"/>
              </w:rPr>
            </w:pPr>
            <w:ins w:id="1527" w:author="Folke Bilare" w:date="2021-12-20T16:20:00Z">
              <w:r w:rsidRPr="00D957A4">
                <w:rPr>
                  <w:rFonts w:ascii="Arial" w:hAnsi="Arial" w:cs="Arial"/>
                  <w:bCs/>
                  <w:sz w:val="18"/>
                  <w:szCs w:val="18"/>
                  <w:lang w:eastAsia="sv-SE"/>
                </w:rPr>
                <w:t>1</w:t>
              </w:r>
            </w:ins>
          </w:p>
        </w:tc>
        <w:tc>
          <w:tcPr>
            <w:tcW w:w="850" w:type="dxa"/>
            <w:vAlign w:val="center"/>
            <w:tcPrChange w:id="1528" w:author="Folke Bilare" w:date="2021-12-20T16:20:00Z">
              <w:tcPr>
                <w:tcW w:w="850" w:type="dxa"/>
                <w:vAlign w:val="center"/>
              </w:tcPr>
            </w:tcPrChange>
          </w:tcPr>
          <w:p w14:paraId="7ADE33B2" w14:textId="06B62A4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529" w:author="Folke Bilare" w:date="2021-12-20T16:20:00Z">
              <w:tcPr>
                <w:tcW w:w="851" w:type="dxa"/>
                <w:vAlign w:val="center"/>
              </w:tcPr>
            </w:tcPrChange>
          </w:tcPr>
          <w:p w14:paraId="6A10AE24" w14:textId="3BEC6C4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1530" w:author="Folke Bilare" w:date="2021-12-20T16:20:00Z">
              <w:tcPr>
                <w:tcW w:w="992" w:type="dxa"/>
                <w:vAlign w:val="center"/>
              </w:tcPr>
            </w:tcPrChange>
          </w:tcPr>
          <w:p w14:paraId="39723943" w14:textId="0A6F4758"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1531" w:author="Folke Bilare" w:date="2021-12-20T16:20:00Z">
              <w:tcPr>
                <w:tcW w:w="709" w:type="dxa"/>
                <w:vAlign w:val="center"/>
              </w:tcPr>
            </w:tcPrChange>
          </w:tcPr>
          <w:p w14:paraId="3A9547DB" w14:textId="27F3F40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532" w:author="Folke Bilare" w:date="2021-12-20T16:20:00Z">
              <w:tcPr>
                <w:tcW w:w="850" w:type="dxa"/>
              </w:tcPr>
            </w:tcPrChange>
          </w:tcPr>
          <w:p w14:paraId="71AB6017" w14:textId="77777777" w:rsidR="005439A0" w:rsidRPr="00D957A4" w:rsidRDefault="005439A0" w:rsidP="005439A0">
            <w:pPr>
              <w:rPr>
                <w:ins w:id="1533" w:author="Karolina Majstrovic" w:date="2020-12-04T13:58:00Z"/>
                <w:rFonts w:ascii="Arial" w:hAnsi="Arial" w:cs="Arial"/>
                <w:bCs/>
                <w:sz w:val="18"/>
                <w:szCs w:val="18"/>
                <w:lang w:eastAsia="sv-SE"/>
              </w:rPr>
            </w:pPr>
          </w:p>
        </w:tc>
        <w:tc>
          <w:tcPr>
            <w:tcW w:w="1276" w:type="dxa"/>
            <w:tcPrChange w:id="1534" w:author="Folke Bilare" w:date="2021-12-20T16:20:00Z">
              <w:tcPr>
                <w:tcW w:w="1276" w:type="dxa"/>
              </w:tcPr>
            </w:tcPrChange>
          </w:tcPr>
          <w:p w14:paraId="47FB5D42" w14:textId="77777777" w:rsidR="005439A0" w:rsidRPr="00D957A4" w:rsidRDefault="005439A0" w:rsidP="005439A0">
            <w:pPr>
              <w:rPr>
                <w:ins w:id="1535" w:author="Karolina Majstrovic" w:date="2020-12-04T14:03:00Z"/>
                <w:rFonts w:ascii="Arial" w:hAnsi="Arial" w:cs="Arial"/>
                <w:bCs/>
                <w:sz w:val="18"/>
                <w:szCs w:val="18"/>
                <w:lang w:eastAsia="sv-SE"/>
              </w:rPr>
            </w:pPr>
          </w:p>
        </w:tc>
        <w:tc>
          <w:tcPr>
            <w:tcW w:w="1701" w:type="dxa"/>
            <w:vAlign w:val="center"/>
            <w:tcPrChange w:id="1536" w:author="Folke Bilare" w:date="2021-12-20T16:20:00Z">
              <w:tcPr>
                <w:tcW w:w="1701" w:type="dxa"/>
                <w:vAlign w:val="center"/>
              </w:tcPr>
            </w:tcPrChange>
          </w:tcPr>
          <w:p w14:paraId="4D3CD42D" w14:textId="4B0633BB" w:rsidR="005439A0" w:rsidRPr="00D957A4" w:rsidRDefault="005439A0" w:rsidP="005439A0">
            <w:pPr>
              <w:rPr>
                <w:rFonts w:ascii="Arial" w:hAnsi="Arial" w:cs="Arial"/>
                <w:bCs/>
                <w:sz w:val="18"/>
                <w:szCs w:val="18"/>
                <w:lang w:eastAsia="sv-SE"/>
              </w:rPr>
            </w:pPr>
          </w:p>
        </w:tc>
      </w:tr>
      <w:tr w:rsidR="005439A0" w:rsidRPr="00D957A4" w14:paraId="11F83966" w14:textId="77777777" w:rsidTr="008C45BC">
        <w:trPr>
          <w:cantSplit/>
          <w:trHeight w:val="289"/>
          <w:trPrChange w:id="1537" w:author="Folke Bilare" w:date="2021-12-20T16:21:00Z">
            <w:trPr>
              <w:cantSplit/>
              <w:trHeight w:val="289"/>
            </w:trPr>
          </w:trPrChange>
        </w:trPr>
        <w:tc>
          <w:tcPr>
            <w:tcW w:w="704" w:type="dxa"/>
            <w:vAlign w:val="center"/>
            <w:tcPrChange w:id="1538" w:author="Folke Bilare" w:date="2021-12-20T16:21:00Z">
              <w:tcPr>
                <w:tcW w:w="704" w:type="dxa"/>
                <w:vAlign w:val="center"/>
              </w:tcPr>
            </w:tcPrChange>
          </w:tcPr>
          <w:p w14:paraId="14BD9B7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lastRenderedPageBreak/>
              <w:t>0081</w:t>
            </w:r>
          </w:p>
        </w:tc>
        <w:tc>
          <w:tcPr>
            <w:tcW w:w="2410" w:type="dxa"/>
            <w:vAlign w:val="center"/>
            <w:tcPrChange w:id="1539" w:author="Folke Bilare" w:date="2021-12-20T16:21:00Z">
              <w:tcPr>
                <w:tcW w:w="2410" w:type="dxa"/>
                <w:vAlign w:val="center"/>
              </w:tcPr>
            </w:tcPrChange>
          </w:tcPr>
          <w:p w14:paraId="49017DF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Read time upload reply </w:t>
            </w:r>
          </w:p>
        </w:tc>
        <w:tc>
          <w:tcPr>
            <w:tcW w:w="850" w:type="dxa"/>
            <w:vAlign w:val="center"/>
            <w:tcPrChange w:id="1540" w:author="Folke Bilare" w:date="2021-12-20T16:21:00Z">
              <w:tcPr>
                <w:tcW w:w="850" w:type="dxa"/>
              </w:tcPr>
            </w:tcPrChange>
          </w:tcPr>
          <w:p w14:paraId="5BF50C74" w14:textId="11CDE3D8" w:rsidR="005439A0" w:rsidRPr="00D957A4" w:rsidRDefault="005439A0" w:rsidP="005439A0">
            <w:pPr>
              <w:jc w:val="center"/>
              <w:rPr>
                <w:ins w:id="1541" w:author="Folke Bilare" w:date="2021-12-20T16:20:00Z"/>
                <w:rFonts w:ascii="Arial" w:hAnsi="Arial" w:cs="Arial"/>
                <w:bCs/>
                <w:sz w:val="18"/>
                <w:szCs w:val="18"/>
                <w:lang w:eastAsia="sv-SE"/>
              </w:rPr>
            </w:pPr>
            <w:ins w:id="1542" w:author="Folke Bilare" w:date="2021-12-20T16:21:00Z">
              <w:r w:rsidRPr="00D957A4">
                <w:rPr>
                  <w:rFonts w:ascii="Arial" w:hAnsi="Arial" w:cs="Arial"/>
                  <w:bCs/>
                  <w:sz w:val="18"/>
                  <w:szCs w:val="18"/>
                  <w:lang w:eastAsia="sv-SE"/>
                </w:rPr>
                <w:t>1</w:t>
              </w:r>
            </w:ins>
          </w:p>
        </w:tc>
        <w:tc>
          <w:tcPr>
            <w:tcW w:w="850" w:type="dxa"/>
            <w:vAlign w:val="center"/>
            <w:tcPrChange w:id="1543" w:author="Folke Bilare" w:date="2021-12-20T16:21:00Z">
              <w:tcPr>
                <w:tcW w:w="850" w:type="dxa"/>
                <w:vAlign w:val="center"/>
              </w:tcPr>
            </w:tcPrChange>
          </w:tcPr>
          <w:p w14:paraId="5949675B" w14:textId="60EC152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544" w:author="Folke Bilare" w:date="2021-12-20T16:21:00Z">
              <w:tcPr>
                <w:tcW w:w="851" w:type="dxa"/>
                <w:vAlign w:val="center"/>
              </w:tcPr>
            </w:tcPrChange>
          </w:tcPr>
          <w:p w14:paraId="15AC06D2" w14:textId="78039A6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1545" w:author="Folke Bilare" w:date="2021-12-20T16:21:00Z">
              <w:tcPr>
                <w:tcW w:w="992" w:type="dxa"/>
                <w:vAlign w:val="center"/>
              </w:tcPr>
            </w:tcPrChange>
          </w:tcPr>
          <w:p w14:paraId="700F01F8" w14:textId="1CF59D9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1546" w:author="Folke Bilare" w:date="2021-12-20T16:21:00Z">
              <w:tcPr>
                <w:tcW w:w="709" w:type="dxa"/>
                <w:vAlign w:val="center"/>
              </w:tcPr>
            </w:tcPrChange>
          </w:tcPr>
          <w:p w14:paraId="718C6384" w14:textId="701DD38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547" w:author="Folke Bilare" w:date="2021-12-20T16:21:00Z">
              <w:tcPr>
                <w:tcW w:w="850" w:type="dxa"/>
              </w:tcPr>
            </w:tcPrChange>
          </w:tcPr>
          <w:p w14:paraId="42685875" w14:textId="77777777" w:rsidR="005439A0" w:rsidRPr="00D957A4" w:rsidRDefault="005439A0" w:rsidP="005439A0">
            <w:pPr>
              <w:rPr>
                <w:ins w:id="1548" w:author="Karolina Majstrovic" w:date="2020-12-04T13:58:00Z"/>
                <w:rFonts w:ascii="Arial" w:hAnsi="Arial" w:cs="Arial"/>
                <w:bCs/>
                <w:sz w:val="18"/>
                <w:szCs w:val="18"/>
                <w:lang w:eastAsia="sv-SE"/>
              </w:rPr>
            </w:pPr>
          </w:p>
        </w:tc>
        <w:tc>
          <w:tcPr>
            <w:tcW w:w="1276" w:type="dxa"/>
            <w:tcPrChange w:id="1549" w:author="Folke Bilare" w:date="2021-12-20T16:21:00Z">
              <w:tcPr>
                <w:tcW w:w="1276" w:type="dxa"/>
              </w:tcPr>
            </w:tcPrChange>
          </w:tcPr>
          <w:p w14:paraId="4BE3E438" w14:textId="77777777" w:rsidR="005439A0" w:rsidRPr="00D957A4" w:rsidRDefault="005439A0" w:rsidP="005439A0">
            <w:pPr>
              <w:rPr>
                <w:ins w:id="1550" w:author="Karolina Majstrovic" w:date="2020-12-04T14:03:00Z"/>
                <w:rFonts w:ascii="Arial" w:hAnsi="Arial" w:cs="Arial"/>
                <w:bCs/>
                <w:sz w:val="18"/>
                <w:szCs w:val="18"/>
                <w:lang w:eastAsia="sv-SE"/>
              </w:rPr>
            </w:pPr>
          </w:p>
        </w:tc>
        <w:tc>
          <w:tcPr>
            <w:tcW w:w="1701" w:type="dxa"/>
            <w:vAlign w:val="center"/>
            <w:tcPrChange w:id="1551" w:author="Folke Bilare" w:date="2021-12-20T16:21:00Z">
              <w:tcPr>
                <w:tcW w:w="1701" w:type="dxa"/>
                <w:vAlign w:val="center"/>
              </w:tcPr>
            </w:tcPrChange>
          </w:tcPr>
          <w:p w14:paraId="3D0F6090" w14:textId="11357C07" w:rsidR="005439A0" w:rsidRPr="00D957A4" w:rsidRDefault="005439A0" w:rsidP="005439A0">
            <w:pPr>
              <w:rPr>
                <w:rFonts w:ascii="Arial" w:hAnsi="Arial" w:cs="Arial"/>
                <w:bCs/>
                <w:sz w:val="18"/>
                <w:szCs w:val="18"/>
                <w:lang w:eastAsia="sv-SE"/>
              </w:rPr>
            </w:pPr>
          </w:p>
        </w:tc>
      </w:tr>
      <w:tr w:rsidR="005439A0" w:rsidRPr="00D957A4" w14:paraId="0DF683E9" w14:textId="77777777" w:rsidTr="008C45BC">
        <w:trPr>
          <w:cantSplit/>
          <w:trHeight w:val="289"/>
          <w:trPrChange w:id="1552" w:author="Folke Bilare" w:date="2021-12-20T16:21:00Z">
            <w:trPr>
              <w:cantSplit/>
              <w:trHeight w:val="289"/>
            </w:trPr>
          </w:trPrChange>
        </w:trPr>
        <w:tc>
          <w:tcPr>
            <w:tcW w:w="704" w:type="dxa"/>
            <w:vAlign w:val="center"/>
            <w:tcPrChange w:id="1553" w:author="Folke Bilare" w:date="2021-12-20T16:21:00Z">
              <w:tcPr>
                <w:tcW w:w="704" w:type="dxa"/>
                <w:vAlign w:val="center"/>
              </w:tcPr>
            </w:tcPrChange>
          </w:tcPr>
          <w:p w14:paraId="7ABEC3A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0082</w:t>
            </w:r>
          </w:p>
        </w:tc>
        <w:tc>
          <w:tcPr>
            <w:tcW w:w="2410" w:type="dxa"/>
            <w:vAlign w:val="center"/>
            <w:tcPrChange w:id="1554" w:author="Folke Bilare" w:date="2021-12-20T16:21:00Z">
              <w:tcPr>
                <w:tcW w:w="2410" w:type="dxa"/>
                <w:vAlign w:val="center"/>
              </w:tcPr>
            </w:tcPrChange>
          </w:tcPr>
          <w:p w14:paraId="036520C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Set time</w:t>
            </w:r>
          </w:p>
        </w:tc>
        <w:tc>
          <w:tcPr>
            <w:tcW w:w="850" w:type="dxa"/>
            <w:vAlign w:val="center"/>
            <w:tcPrChange w:id="1555" w:author="Folke Bilare" w:date="2021-12-20T16:21:00Z">
              <w:tcPr>
                <w:tcW w:w="850" w:type="dxa"/>
              </w:tcPr>
            </w:tcPrChange>
          </w:tcPr>
          <w:p w14:paraId="0531F2D7" w14:textId="22AAA33F" w:rsidR="005439A0" w:rsidRPr="00D957A4" w:rsidRDefault="005439A0" w:rsidP="005439A0">
            <w:pPr>
              <w:jc w:val="center"/>
              <w:rPr>
                <w:ins w:id="1556" w:author="Folke Bilare" w:date="2021-12-20T16:20:00Z"/>
                <w:rFonts w:ascii="Arial" w:hAnsi="Arial" w:cs="Arial"/>
                <w:bCs/>
                <w:sz w:val="18"/>
                <w:szCs w:val="18"/>
                <w:lang w:eastAsia="sv-SE"/>
              </w:rPr>
            </w:pPr>
            <w:ins w:id="1557" w:author="Folke Bilare" w:date="2021-12-20T16:21:00Z">
              <w:r w:rsidRPr="00D957A4">
                <w:rPr>
                  <w:rFonts w:ascii="Arial" w:hAnsi="Arial" w:cs="Arial"/>
                  <w:bCs/>
                  <w:sz w:val="18"/>
                  <w:szCs w:val="18"/>
                  <w:lang w:eastAsia="sv-SE"/>
                </w:rPr>
                <w:t>1</w:t>
              </w:r>
            </w:ins>
          </w:p>
        </w:tc>
        <w:tc>
          <w:tcPr>
            <w:tcW w:w="850" w:type="dxa"/>
            <w:vAlign w:val="center"/>
            <w:tcPrChange w:id="1558" w:author="Folke Bilare" w:date="2021-12-20T16:21:00Z">
              <w:tcPr>
                <w:tcW w:w="850" w:type="dxa"/>
                <w:vAlign w:val="center"/>
              </w:tcPr>
            </w:tcPrChange>
          </w:tcPr>
          <w:p w14:paraId="59A77232" w14:textId="62EBA55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559" w:author="Folke Bilare" w:date="2021-12-20T16:21:00Z">
              <w:tcPr>
                <w:tcW w:w="851" w:type="dxa"/>
                <w:vAlign w:val="center"/>
              </w:tcPr>
            </w:tcPrChange>
          </w:tcPr>
          <w:p w14:paraId="0ADF3A4C" w14:textId="3D47C98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1560" w:author="Folke Bilare" w:date="2021-12-20T16:21:00Z">
              <w:tcPr>
                <w:tcW w:w="992" w:type="dxa"/>
                <w:vAlign w:val="center"/>
              </w:tcPr>
            </w:tcPrChange>
          </w:tcPr>
          <w:p w14:paraId="07D4C454" w14:textId="038E7305"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1561" w:author="Folke Bilare" w:date="2021-12-20T16:21:00Z">
              <w:tcPr>
                <w:tcW w:w="709" w:type="dxa"/>
                <w:vAlign w:val="center"/>
              </w:tcPr>
            </w:tcPrChange>
          </w:tcPr>
          <w:p w14:paraId="795E9CEB" w14:textId="09AD66D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562" w:author="Folke Bilare" w:date="2021-12-20T16:21:00Z">
              <w:tcPr>
                <w:tcW w:w="850" w:type="dxa"/>
              </w:tcPr>
            </w:tcPrChange>
          </w:tcPr>
          <w:p w14:paraId="4D554AFA" w14:textId="77777777" w:rsidR="005439A0" w:rsidRPr="00D957A4" w:rsidRDefault="005439A0" w:rsidP="005439A0">
            <w:pPr>
              <w:rPr>
                <w:ins w:id="1563" w:author="Karolina Majstrovic" w:date="2020-12-04T13:58:00Z"/>
                <w:rFonts w:ascii="Arial" w:hAnsi="Arial" w:cs="Arial"/>
                <w:bCs/>
                <w:sz w:val="18"/>
                <w:szCs w:val="18"/>
                <w:lang w:eastAsia="sv-SE"/>
              </w:rPr>
            </w:pPr>
          </w:p>
        </w:tc>
        <w:tc>
          <w:tcPr>
            <w:tcW w:w="1276" w:type="dxa"/>
            <w:tcPrChange w:id="1564" w:author="Folke Bilare" w:date="2021-12-20T16:21:00Z">
              <w:tcPr>
                <w:tcW w:w="1276" w:type="dxa"/>
              </w:tcPr>
            </w:tcPrChange>
          </w:tcPr>
          <w:p w14:paraId="0CE2087D" w14:textId="77777777" w:rsidR="005439A0" w:rsidRPr="00D957A4" w:rsidRDefault="005439A0" w:rsidP="005439A0">
            <w:pPr>
              <w:rPr>
                <w:ins w:id="1565" w:author="Karolina Majstrovic" w:date="2020-12-04T14:03:00Z"/>
                <w:rFonts w:ascii="Arial" w:hAnsi="Arial" w:cs="Arial"/>
                <w:bCs/>
                <w:sz w:val="18"/>
                <w:szCs w:val="18"/>
                <w:lang w:eastAsia="sv-SE"/>
              </w:rPr>
            </w:pPr>
          </w:p>
        </w:tc>
        <w:tc>
          <w:tcPr>
            <w:tcW w:w="1701" w:type="dxa"/>
            <w:vAlign w:val="center"/>
            <w:tcPrChange w:id="1566" w:author="Folke Bilare" w:date="2021-12-20T16:21:00Z">
              <w:tcPr>
                <w:tcW w:w="1701" w:type="dxa"/>
                <w:vAlign w:val="center"/>
              </w:tcPr>
            </w:tcPrChange>
          </w:tcPr>
          <w:p w14:paraId="2D616F45" w14:textId="00B723B8" w:rsidR="005439A0" w:rsidRPr="00D957A4" w:rsidRDefault="005439A0" w:rsidP="005439A0">
            <w:pPr>
              <w:rPr>
                <w:rFonts w:ascii="Arial" w:hAnsi="Arial" w:cs="Arial"/>
                <w:bCs/>
                <w:sz w:val="18"/>
                <w:szCs w:val="18"/>
                <w:lang w:eastAsia="sv-SE"/>
              </w:rPr>
            </w:pPr>
          </w:p>
        </w:tc>
      </w:tr>
      <w:tr w:rsidR="005439A0" w:rsidRPr="00D957A4" w14:paraId="2DDD9770" w14:textId="77777777" w:rsidTr="008C45BC">
        <w:trPr>
          <w:cantSplit/>
          <w:trHeight w:val="289"/>
          <w:trPrChange w:id="1567" w:author="Folke Bilare" w:date="2021-12-20T16:21:00Z">
            <w:trPr>
              <w:cantSplit/>
              <w:trHeight w:val="289"/>
            </w:trPr>
          </w:trPrChange>
        </w:trPr>
        <w:tc>
          <w:tcPr>
            <w:tcW w:w="704" w:type="dxa"/>
            <w:vAlign w:val="center"/>
            <w:tcPrChange w:id="1568" w:author="Folke Bilare" w:date="2021-12-20T16:21:00Z">
              <w:tcPr>
                <w:tcW w:w="704" w:type="dxa"/>
                <w:vAlign w:val="center"/>
              </w:tcPr>
            </w:tcPrChange>
          </w:tcPr>
          <w:p w14:paraId="452F2CF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0090</w:t>
            </w:r>
          </w:p>
        </w:tc>
        <w:tc>
          <w:tcPr>
            <w:tcW w:w="2410" w:type="dxa"/>
            <w:vAlign w:val="center"/>
            <w:tcPrChange w:id="1569" w:author="Folke Bilare" w:date="2021-12-20T16:21:00Z">
              <w:tcPr>
                <w:tcW w:w="2410" w:type="dxa"/>
                <w:vAlign w:val="center"/>
              </w:tcPr>
            </w:tcPrChange>
          </w:tcPr>
          <w:p w14:paraId="3DDC660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Multi-spindle status subscribe</w:t>
            </w:r>
          </w:p>
        </w:tc>
        <w:tc>
          <w:tcPr>
            <w:tcW w:w="850" w:type="dxa"/>
            <w:vAlign w:val="center"/>
            <w:tcPrChange w:id="1570" w:author="Folke Bilare" w:date="2021-12-20T16:21:00Z">
              <w:tcPr>
                <w:tcW w:w="850" w:type="dxa"/>
              </w:tcPr>
            </w:tcPrChange>
          </w:tcPr>
          <w:p w14:paraId="26740F99" w14:textId="07457032" w:rsidR="005439A0" w:rsidRPr="004D3518" w:rsidRDefault="005439A0" w:rsidP="005439A0">
            <w:pPr>
              <w:jc w:val="center"/>
              <w:rPr>
                <w:ins w:id="1571" w:author="Folke Bilare" w:date="2021-12-20T16:20:00Z"/>
                <w:rFonts w:ascii="Arial" w:hAnsi="Arial" w:cs="Arial"/>
                <w:bCs/>
                <w:sz w:val="18"/>
                <w:szCs w:val="18"/>
                <w:lang w:eastAsia="sv-SE"/>
              </w:rPr>
            </w:pPr>
            <w:ins w:id="1572" w:author="Folke Bilare" w:date="2021-12-20T16:21:00Z">
              <w:r w:rsidRPr="004D3518">
                <w:rPr>
                  <w:rFonts w:ascii="Arial" w:hAnsi="Arial" w:cs="Arial"/>
                  <w:bCs/>
                  <w:sz w:val="18"/>
                  <w:szCs w:val="18"/>
                  <w:lang w:eastAsia="sv-SE"/>
                </w:rPr>
                <w:t>1</w:t>
              </w:r>
            </w:ins>
          </w:p>
        </w:tc>
        <w:tc>
          <w:tcPr>
            <w:tcW w:w="850" w:type="dxa"/>
            <w:vAlign w:val="center"/>
            <w:tcPrChange w:id="1573" w:author="Folke Bilare" w:date="2021-12-20T16:21:00Z">
              <w:tcPr>
                <w:tcW w:w="850" w:type="dxa"/>
                <w:vAlign w:val="center"/>
              </w:tcPr>
            </w:tcPrChange>
          </w:tcPr>
          <w:p w14:paraId="4B430F22" w14:textId="683DD07C" w:rsidR="005439A0" w:rsidRPr="004D3518" w:rsidRDefault="005439A0" w:rsidP="005439A0">
            <w:pPr>
              <w:jc w:val="center"/>
              <w:rPr>
                <w:rFonts w:ascii="Arial" w:hAnsi="Arial" w:cs="Arial"/>
                <w:bCs/>
                <w:sz w:val="18"/>
                <w:szCs w:val="18"/>
                <w:lang w:eastAsia="sv-SE"/>
              </w:rPr>
            </w:pPr>
            <w:r w:rsidRPr="004D3518">
              <w:rPr>
                <w:rFonts w:ascii="Arial" w:hAnsi="Arial" w:cs="Arial"/>
                <w:bCs/>
                <w:sz w:val="18"/>
                <w:szCs w:val="18"/>
                <w:lang w:eastAsia="sv-SE"/>
              </w:rPr>
              <w:t>1</w:t>
            </w:r>
          </w:p>
        </w:tc>
        <w:tc>
          <w:tcPr>
            <w:tcW w:w="851" w:type="dxa"/>
            <w:vAlign w:val="center"/>
            <w:tcPrChange w:id="1574" w:author="Folke Bilare" w:date="2021-12-20T16:21:00Z">
              <w:tcPr>
                <w:tcW w:w="851" w:type="dxa"/>
                <w:vAlign w:val="center"/>
              </w:tcPr>
            </w:tcPrChange>
          </w:tcPr>
          <w:p w14:paraId="2217B0C3" w14:textId="060BCF36"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1575" w:author="Folke Bilare" w:date="2021-12-20T16:21:00Z">
              <w:tcPr>
                <w:tcW w:w="992" w:type="dxa"/>
                <w:vAlign w:val="center"/>
              </w:tcPr>
            </w:tcPrChange>
          </w:tcPr>
          <w:p w14:paraId="66A8571A" w14:textId="30CC20E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1576" w:author="Folke Bilare" w:date="2021-12-20T16:21:00Z">
              <w:tcPr>
                <w:tcW w:w="709" w:type="dxa"/>
                <w:vAlign w:val="center"/>
              </w:tcPr>
            </w:tcPrChange>
          </w:tcPr>
          <w:p w14:paraId="2AE3BFFC" w14:textId="702DDB74"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577" w:author="Folke Bilare" w:date="2021-12-20T16:21:00Z">
              <w:tcPr>
                <w:tcW w:w="850" w:type="dxa"/>
              </w:tcPr>
            </w:tcPrChange>
          </w:tcPr>
          <w:p w14:paraId="58B2BCE7" w14:textId="77777777" w:rsidR="005439A0" w:rsidRPr="00D957A4" w:rsidRDefault="005439A0" w:rsidP="005439A0">
            <w:pPr>
              <w:rPr>
                <w:ins w:id="1578" w:author="Karolina Majstrovic" w:date="2020-12-04T13:58:00Z"/>
                <w:rFonts w:ascii="Arial" w:hAnsi="Arial" w:cs="Arial"/>
                <w:bCs/>
                <w:sz w:val="18"/>
                <w:szCs w:val="18"/>
                <w:lang w:eastAsia="sv-SE"/>
              </w:rPr>
            </w:pPr>
          </w:p>
        </w:tc>
        <w:tc>
          <w:tcPr>
            <w:tcW w:w="1276" w:type="dxa"/>
            <w:tcPrChange w:id="1579" w:author="Folke Bilare" w:date="2021-12-20T16:21:00Z">
              <w:tcPr>
                <w:tcW w:w="1276" w:type="dxa"/>
              </w:tcPr>
            </w:tcPrChange>
          </w:tcPr>
          <w:p w14:paraId="1473A978" w14:textId="77777777" w:rsidR="005439A0" w:rsidRPr="00D957A4" w:rsidRDefault="005439A0" w:rsidP="005439A0">
            <w:pPr>
              <w:rPr>
                <w:ins w:id="1580" w:author="Karolina Majstrovic" w:date="2020-12-04T14:03:00Z"/>
                <w:rFonts w:ascii="Arial" w:hAnsi="Arial" w:cs="Arial"/>
                <w:bCs/>
                <w:sz w:val="18"/>
                <w:szCs w:val="18"/>
                <w:lang w:eastAsia="sv-SE"/>
              </w:rPr>
            </w:pPr>
          </w:p>
        </w:tc>
        <w:tc>
          <w:tcPr>
            <w:tcW w:w="1701" w:type="dxa"/>
            <w:vAlign w:val="center"/>
            <w:tcPrChange w:id="1581" w:author="Folke Bilare" w:date="2021-12-20T16:21:00Z">
              <w:tcPr>
                <w:tcW w:w="1701" w:type="dxa"/>
                <w:vAlign w:val="center"/>
              </w:tcPr>
            </w:tcPrChange>
          </w:tcPr>
          <w:p w14:paraId="3B9A69E7" w14:textId="566C5131" w:rsidR="005439A0" w:rsidRPr="00D957A4" w:rsidRDefault="005439A0" w:rsidP="005439A0">
            <w:pPr>
              <w:rPr>
                <w:rFonts w:ascii="Arial" w:hAnsi="Arial" w:cs="Arial"/>
                <w:bCs/>
                <w:sz w:val="18"/>
                <w:szCs w:val="18"/>
                <w:lang w:eastAsia="sv-SE"/>
              </w:rPr>
            </w:pPr>
          </w:p>
        </w:tc>
      </w:tr>
      <w:tr w:rsidR="005439A0" w:rsidRPr="00D957A4" w14:paraId="2224F1C8" w14:textId="77777777" w:rsidTr="008C45BC">
        <w:trPr>
          <w:cantSplit/>
          <w:trHeight w:val="289"/>
          <w:trPrChange w:id="1582" w:author="Folke Bilare" w:date="2021-12-20T16:21:00Z">
            <w:trPr>
              <w:cantSplit/>
              <w:trHeight w:val="289"/>
            </w:trPr>
          </w:trPrChange>
        </w:trPr>
        <w:tc>
          <w:tcPr>
            <w:tcW w:w="704" w:type="dxa"/>
            <w:vAlign w:val="center"/>
            <w:tcPrChange w:id="1583" w:author="Folke Bilare" w:date="2021-12-20T16:21:00Z">
              <w:tcPr>
                <w:tcW w:w="704" w:type="dxa"/>
                <w:vAlign w:val="center"/>
              </w:tcPr>
            </w:tcPrChange>
          </w:tcPr>
          <w:p w14:paraId="2907795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0091</w:t>
            </w:r>
          </w:p>
        </w:tc>
        <w:tc>
          <w:tcPr>
            <w:tcW w:w="2410" w:type="dxa"/>
            <w:vAlign w:val="center"/>
            <w:tcPrChange w:id="1584" w:author="Folke Bilare" w:date="2021-12-20T16:21:00Z">
              <w:tcPr>
                <w:tcW w:w="2410" w:type="dxa"/>
                <w:vAlign w:val="center"/>
              </w:tcPr>
            </w:tcPrChange>
          </w:tcPr>
          <w:p w14:paraId="1EC67CF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Multi-spindle status</w:t>
            </w:r>
          </w:p>
        </w:tc>
        <w:tc>
          <w:tcPr>
            <w:tcW w:w="850" w:type="dxa"/>
            <w:vAlign w:val="center"/>
            <w:tcPrChange w:id="1585" w:author="Folke Bilare" w:date="2021-12-20T16:21:00Z">
              <w:tcPr>
                <w:tcW w:w="850" w:type="dxa"/>
              </w:tcPr>
            </w:tcPrChange>
          </w:tcPr>
          <w:p w14:paraId="53C881B9" w14:textId="0DEDEC82" w:rsidR="005439A0" w:rsidRPr="004D3518" w:rsidRDefault="005439A0" w:rsidP="005439A0">
            <w:pPr>
              <w:jc w:val="center"/>
              <w:rPr>
                <w:ins w:id="1586" w:author="Folke Bilare" w:date="2021-12-20T16:20:00Z"/>
                <w:rFonts w:ascii="Arial" w:hAnsi="Arial" w:cs="Arial"/>
                <w:bCs/>
                <w:sz w:val="18"/>
                <w:szCs w:val="18"/>
                <w:lang w:eastAsia="sv-SE"/>
              </w:rPr>
            </w:pPr>
            <w:ins w:id="1587" w:author="Folke Bilare" w:date="2021-12-20T16:21:00Z">
              <w:r w:rsidRPr="004D3518">
                <w:rPr>
                  <w:rFonts w:ascii="Arial" w:hAnsi="Arial" w:cs="Arial"/>
                  <w:bCs/>
                  <w:sz w:val="18"/>
                  <w:szCs w:val="18"/>
                  <w:lang w:eastAsia="sv-SE"/>
                </w:rPr>
                <w:t>1</w:t>
              </w:r>
            </w:ins>
          </w:p>
        </w:tc>
        <w:tc>
          <w:tcPr>
            <w:tcW w:w="850" w:type="dxa"/>
            <w:vAlign w:val="center"/>
            <w:tcPrChange w:id="1588" w:author="Folke Bilare" w:date="2021-12-20T16:21:00Z">
              <w:tcPr>
                <w:tcW w:w="850" w:type="dxa"/>
                <w:vAlign w:val="center"/>
              </w:tcPr>
            </w:tcPrChange>
          </w:tcPr>
          <w:p w14:paraId="3FB49CFE" w14:textId="4D871F4C" w:rsidR="005439A0" w:rsidRPr="004D3518" w:rsidRDefault="005439A0" w:rsidP="005439A0">
            <w:pPr>
              <w:jc w:val="center"/>
              <w:rPr>
                <w:rFonts w:ascii="Arial" w:hAnsi="Arial" w:cs="Arial"/>
                <w:bCs/>
                <w:sz w:val="18"/>
                <w:szCs w:val="18"/>
                <w:lang w:eastAsia="sv-SE"/>
              </w:rPr>
            </w:pPr>
            <w:r w:rsidRPr="004D3518">
              <w:rPr>
                <w:rFonts w:ascii="Arial" w:hAnsi="Arial" w:cs="Arial"/>
                <w:bCs/>
                <w:sz w:val="18"/>
                <w:szCs w:val="18"/>
                <w:lang w:eastAsia="sv-SE"/>
              </w:rPr>
              <w:t>1</w:t>
            </w:r>
          </w:p>
        </w:tc>
        <w:tc>
          <w:tcPr>
            <w:tcW w:w="851" w:type="dxa"/>
            <w:vAlign w:val="center"/>
            <w:tcPrChange w:id="1589" w:author="Folke Bilare" w:date="2021-12-20T16:21:00Z">
              <w:tcPr>
                <w:tcW w:w="851" w:type="dxa"/>
                <w:vAlign w:val="center"/>
              </w:tcPr>
            </w:tcPrChange>
          </w:tcPr>
          <w:p w14:paraId="47E712EE" w14:textId="0E190BCF"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1590" w:author="Folke Bilare" w:date="2021-12-20T16:21:00Z">
              <w:tcPr>
                <w:tcW w:w="992" w:type="dxa"/>
                <w:vAlign w:val="center"/>
              </w:tcPr>
            </w:tcPrChange>
          </w:tcPr>
          <w:p w14:paraId="0EF79BE3" w14:textId="01E4F712"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1591" w:author="Folke Bilare" w:date="2021-12-20T16:21:00Z">
              <w:tcPr>
                <w:tcW w:w="709" w:type="dxa"/>
                <w:vAlign w:val="center"/>
              </w:tcPr>
            </w:tcPrChange>
          </w:tcPr>
          <w:p w14:paraId="4D08FC88" w14:textId="485491B0"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592" w:author="Folke Bilare" w:date="2021-12-20T16:21:00Z">
              <w:tcPr>
                <w:tcW w:w="850" w:type="dxa"/>
              </w:tcPr>
            </w:tcPrChange>
          </w:tcPr>
          <w:p w14:paraId="66F9BB34" w14:textId="77777777" w:rsidR="005439A0" w:rsidRPr="00D957A4" w:rsidRDefault="005439A0" w:rsidP="005439A0">
            <w:pPr>
              <w:rPr>
                <w:ins w:id="1593" w:author="Karolina Majstrovic" w:date="2020-12-04T13:58:00Z"/>
                <w:rFonts w:ascii="Arial" w:hAnsi="Arial" w:cs="Arial"/>
                <w:bCs/>
                <w:sz w:val="18"/>
                <w:szCs w:val="18"/>
                <w:lang w:eastAsia="sv-SE"/>
              </w:rPr>
            </w:pPr>
          </w:p>
        </w:tc>
        <w:tc>
          <w:tcPr>
            <w:tcW w:w="1276" w:type="dxa"/>
            <w:tcPrChange w:id="1594" w:author="Folke Bilare" w:date="2021-12-20T16:21:00Z">
              <w:tcPr>
                <w:tcW w:w="1276" w:type="dxa"/>
              </w:tcPr>
            </w:tcPrChange>
          </w:tcPr>
          <w:p w14:paraId="0FD484E9" w14:textId="77777777" w:rsidR="005439A0" w:rsidRPr="00D957A4" w:rsidRDefault="005439A0" w:rsidP="005439A0">
            <w:pPr>
              <w:rPr>
                <w:ins w:id="1595" w:author="Karolina Majstrovic" w:date="2020-12-04T14:03:00Z"/>
                <w:rFonts w:ascii="Arial" w:hAnsi="Arial" w:cs="Arial"/>
                <w:bCs/>
                <w:sz w:val="18"/>
                <w:szCs w:val="18"/>
                <w:lang w:eastAsia="sv-SE"/>
              </w:rPr>
            </w:pPr>
          </w:p>
        </w:tc>
        <w:tc>
          <w:tcPr>
            <w:tcW w:w="1701" w:type="dxa"/>
            <w:vAlign w:val="center"/>
            <w:tcPrChange w:id="1596" w:author="Folke Bilare" w:date="2021-12-20T16:21:00Z">
              <w:tcPr>
                <w:tcW w:w="1701" w:type="dxa"/>
                <w:vAlign w:val="center"/>
              </w:tcPr>
            </w:tcPrChange>
          </w:tcPr>
          <w:p w14:paraId="1BDDAC3A" w14:textId="34392887" w:rsidR="005439A0" w:rsidRPr="00D957A4" w:rsidRDefault="005439A0" w:rsidP="005439A0">
            <w:pPr>
              <w:rPr>
                <w:rFonts w:ascii="Arial" w:hAnsi="Arial" w:cs="Arial"/>
                <w:bCs/>
                <w:sz w:val="18"/>
                <w:szCs w:val="18"/>
                <w:lang w:eastAsia="sv-SE"/>
              </w:rPr>
            </w:pPr>
          </w:p>
        </w:tc>
      </w:tr>
      <w:tr w:rsidR="005439A0" w:rsidRPr="00D957A4" w14:paraId="30F80093" w14:textId="77777777" w:rsidTr="008C45BC">
        <w:trPr>
          <w:cantSplit/>
          <w:trHeight w:val="289"/>
          <w:trPrChange w:id="1597" w:author="Folke Bilare" w:date="2021-12-20T16:21:00Z">
            <w:trPr>
              <w:cantSplit/>
              <w:trHeight w:val="289"/>
            </w:trPr>
          </w:trPrChange>
        </w:trPr>
        <w:tc>
          <w:tcPr>
            <w:tcW w:w="704" w:type="dxa"/>
            <w:vAlign w:val="center"/>
            <w:tcPrChange w:id="1598" w:author="Folke Bilare" w:date="2021-12-20T16:21:00Z">
              <w:tcPr>
                <w:tcW w:w="704" w:type="dxa"/>
                <w:vAlign w:val="center"/>
              </w:tcPr>
            </w:tcPrChange>
          </w:tcPr>
          <w:p w14:paraId="7E5C4EC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0092</w:t>
            </w:r>
          </w:p>
        </w:tc>
        <w:tc>
          <w:tcPr>
            <w:tcW w:w="2410" w:type="dxa"/>
            <w:vAlign w:val="center"/>
            <w:tcPrChange w:id="1599" w:author="Folke Bilare" w:date="2021-12-20T16:21:00Z">
              <w:tcPr>
                <w:tcW w:w="2410" w:type="dxa"/>
                <w:vAlign w:val="center"/>
              </w:tcPr>
            </w:tcPrChange>
          </w:tcPr>
          <w:p w14:paraId="364759A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Multi-spindle status acknowledge </w:t>
            </w:r>
          </w:p>
        </w:tc>
        <w:tc>
          <w:tcPr>
            <w:tcW w:w="850" w:type="dxa"/>
            <w:vAlign w:val="center"/>
            <w:tcPrChange w:id="1600" w:author="Folke Bilare" w:date="2021-12-20T16:21:00Z">
              <w:tcPr>
                <w:tcW w:w="850" w:type="dxa"/>
              </w:tcPr>
            </w:tcPrChange>
          </w:tcPr>
          <w:p w14:paraId="0C905650" w14:textId="7B96EF7F" w:rsidR="005439A0" w:rsidRPr="004D3518" w:rsidRDefault="005439A0" w:rsidP="005439A0">
            <w:pPr>
              <w:jc w:val="center"/>
              <w:rPr>
                <w:ins w:id="1601" w:author="Folke Bilare" w:date="2021-12-20T16:20:00Z"/>
                <w:rFonts w:ascii="Arial" w:hAnsi="Arial" w:cs="Arial"/>
                <w:bCs/>
                <w:sz w:val="18"/>
                <w:szCs w:val="18"/>
                <w:lang w:eastAsia="sv-SE"/>
              </w:rPr>
            </w:pPr>
            <w:ins w:id="1602" w:author="Folke Bilare" w:date="2021-12-20T16:21:00Z">
              <w:r w:rsidRPr="004D3518">
                <w:rPr>
                  <w:rFonts w:ascii="Arial" w:hAnsi="Arial" w:cs="Arial"/>
                  <w:bCs/>
                  <w:sz w:val="18"/>
                  <w:szCs w:val="18"/>
                  <w:lang w:eastAsia="sv-SE"/>
                </w:rPr>
                <w:t>1</w:t>
              </w:r>
            </w:ins>
          </w:p>
        </w:tc>
        <w:tc>
          <w:tcPr>
            <w:tcW w:w="850" w:type="dxa"/>
            <w:vAlign w:val="center"/>
            <w:tcPrChange w:id="1603" w:author="Folke Bilare" w:date="2021-12-20T16:21:00Z">
              <w:tcPr>
                <w:tcW w:w="850" w:type="dxa"/>
                <w:vAlign w:val="center"/>
              </w:tcPr>
            </w:tcPrChange>
          </w:tcPr>
          <w:p w14:paraId="6A470D0B" w14:textId="4E256B40" w:rsidR="005439A0" w:rsidRPr="004D3518" w:rsidRDefault="005439A0" w:rsidP="005439A0">
            <w:pPr>
              <w:jc w:val="center"/>
              <w:rPr>
                <w:rFonts w:ascii="Arial" w:hAnsi="Arial" w:cs="Arial"/>
                <w:bCs/>
                <w:sz w:val="18"/>
                <w:szCs w:val="18"/>
                <w:lang w:eastAsia="sv-SE"/>
              </w:rPr>
            </w:pPr>
            <w:r w:rsidRPr="004D3518">
              <w:rPr>
                <w:rFonts w:ascii="Arial" w:hAnsi="Arial" w:cs="Arial"/>
                <w:bCs/>
                <w:sz w:val="18"/>
                <w:szCs w:val="18"/>
                <w:lang w:eastAsia="sv-SE"/>
              </w:rPr>
              <w:t>1</w:t>
            </w:r>
          </w:p>
        </w:tc>
        <w:tc>
          <w:tcPr>
            <w:tcW w:w="851" w:type="dxa"/>
            <w:vAlign w:val="center"/>
            <w:tcPrChange w:id="1604" w:author="Folke Bilare" w:date="2021-12-20T16:21:00Z">
              <w:tcPr>
                <w:tcW w:w="851" w:type="dxa"/>
                <w:vAlign w:val="center"/>
              </w:tcPr>
            </w:tcPrChange>
          </w:tcPr>
          <w:p w14:paraId="27F3C093" w14:textId="71E6B8B9"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1605" w:author="Folke Bilare" w:date="2021-12-20T16:21:00Z">
              <w:tcPr>
                <w:tcW w:w="992" w:type="dxa"/>
                <w:vAlign w:val="center"/>
              </w:tcPr>
            </w:tcPrChange>
          </w:tcPr>
          <w:p w14:paraId="42CC53BC" w14:textId="06CE0072"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1606" w:author="Folke Bilare" w:date="2021-12-20T16:21:00Z">
              <w:tcPr>
                <w:tcW w:w="709" w:type="dxa"/>
                <w:vAlign w:val="center"/>
              </w:tcPr>
            </w:tcPrChange>
          </w:tcPr>
          <w:p w14:paraId="0697527A" w14:textId="33E5CB5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607" w:author="Folke Bilare" w:date="2021-12-20T16:21:00Z">
              <w:tcPr>
                <w:tcW w:w="850" w:type="dxa"/>
              </w:tcPr>
            </w:tcPrChange>
          </w:tcPr>
          <w:p w14:paraId="42C10079" w14:textId="77777777" w:rsidR="005439A0" w:rsidRPr="00D957A4" w:rsidRDefault="005439A0" w:rsidP="005439A0">
            <w:pPr>
              <w:rPr>
                <w:ins w:id="1608" w:author="Karolina Majstrovic" w:date="2020-12-04T13:58:00Z"/>
                <w:rFonts w:ascii="Arial" w:hAnsi="Arial" w:cs="Arial"/>
                <w:bCs/>
                <w:sz w:val="18"/>
                <w:szCs w:val="18"/>
                <w:lang w:eastAsia="sv-SE"/>
              </w:rPr>
            </w:pPr>
          </w:p>
        </w:tc>
        <w:tc>
          <w:tcPr>
            <w:tcW w:w="1276" w:type="dxa"/>
            <w:tcPrChange w:id="1609" w:author="Folke Bilare" w:date="2021-12-20T16:21:00Z">
              <w:tcPr>
                <w:tcW w:w="1276" w:type="dxa"/>
              </w:tcPr>
            </w:tcPrChange>
          </w:tcPr>
          <w:p w14:paraId="5A30374E" w14:textId="77777777" w:rsidR="005439A0" w:rsidRPr="00D957A4" w:rsidRDefault="005439A0" w:rsidP="005439A0">
            <w:pPr>
              <w:rPr>
                <w:ins w:id="1610" w:author="Karolina Majstrovic" w:date="2020-12-04T14:03:00Z"/>
                <w:rFonts w:ascii="Arial" w:hAnsi="Arial" w:cs="Arial"/>
                <w:bCs/>
                <w:sz w:val="18"/>
                <w:szCs w:val="18"/>
                <w:lang w:eastAsia="sv-SE"/>
              </w:rPr>
            </w:pPr>
          </w:p>
        </w:tc>
        <w:tc>
          <w:tcPr>
            <w:tcW w:w="1701" w:type="dxa"/>
            <w:vAlign w:val="center"/>
            <w:tcPrChange w:id="1611" w:author="Folke Bilare" w:date="2021-12-20T16:21:00Z">
              <w:tcPr>
                <w:tcW w:w="1701" w:type="dxa"/>
                <w:vAlign w:val="center"/>
              </w:tcPr>
            </w:tcPrChange>
          </w:tcPr>
          <w:p w14:paraId="488BA9A5" w14:textId="66FB8528" w:rsidR="005439A0" w:rsidRPr="00D957A4" w:rsidRDefault="005439A0" w:rsidP="005439A0">
            <w:pPr>
              <w:rPr>
                <w:rFonts w:ascii="Arial" w:hAnsi="Arial" w:cs="Arial"/>
                <w:bCs/>
                <w:sz w:val="18"/>
                <w:szCs w:val="18"/>
                <w:lang w:eastAsia="sv-SE"/>
              </w:rPr>
            </w:pPr>
          </w:p>
        </w:tc>
      </w:tr>
      <w:tr w:rsidR="005439A0" w:rsidRPr="00D957A4" w14:paraId="4E6B8DD0" w14:textId="77777777" w:rsidTr="008C45BC">
        <w:trPr>
          <w:cantSplit/>
          <w:trHeight w:val="289"/>
          <w:trPrChange w:id="1612" w:author="Folke Bilare" w:date="2021-12-20T16:21:00Z">
            <w:trPr>
              <w:cantSplit/>
              <w:trHeight w:val="289"/>
            </w:trPr>
          </w:trPrChange>
        </w:trPr>
        <w:tc>
          <w:tcPr>
            <w:tcW w:w="704" w:type="dxa"/>
            <w:vAlign w:val="center"/>
            <w:tcPrChange w:id="1613" w:author="Folke Bilare" w:date="2021-12-20T16:21:00Z">
              <w:tcPr>
                <w:tcW w:w="704" w:type="dxa"/>
                <w:vAlign w:val="center"/>
              </w:tcPr>
            </w:tcPrChange>
          </w:tcPr>
          <w:p w14:paraId="353AD4E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0093</w:t>
            </w:r>
          </w:p>
        </w:tc>
        <w:tc>
          <w:tcPr>
            <w:tcW w:w="2410" w:type="dxa"/>
            <w:vAlign w:val="center"/>
            <w:tcPrChange w:id="1614" w:author="Folke Bilare" w:date="2021-12-20T16:21:00Z">
              <w:tcPr>
                <w:tcW w:w="2410" w:type="dxa"/>
                <w:vAlign w:val="center"/>
              </w:tcPr>
            </w:tcPrChange>
          </w:tcPr>
          <w:p w14:paraId="2D058E8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Multi-spindle status unsubscribe </w:t>
            </w:r>
          </w:p>
        </w:tc>
        <w:tc>
          <w:tcPr>
            <w:tcW w:w="850" w:type="dxa"/>
            <w:vAlign w:val="center"/>
            <w:tcPrChange w:id="1615" w:author="Folke Bilare" w:date="2021-12-20T16:21:00Z">
              <w:tcPr>
                <w:tcW w:w="850" w:type="dxa"/>
              </w:tcPr>
            </w:tcPrChange>
          </w:tcPr>
          <w:p w14:paraId="3341BEDC" w14:textId="686EC4C9" w:rsidR="005439A0" w:rsidRPr="004D3518" w:rsidRDefault="005439A0" w:rsidP="005439A0">
            <w:pPr>
              <w:jc w:val="center"/>
              <w:rPr>
                <w:ins w:id="1616" w:author="Folke Bilare" w:date="2021-12-20T16:20:00Z"/>
                <w:rFonts w:ascii="Arial" w:hAnsi="Arial" w:cs="Arial"/>
                <w:bCs/>
                <w:sz w:val="18"/>
                <w:szCs w:val="18"/>
                <w:lang w:eastAsia="sv-SE"/>
              </w:rPr>
            </w:pPr>
            <w:ins w:id="1617" w:author="Folke Bilare" w:date="2021-12-20T16:21:00Z">
              <w:r w:rsidRPr="004D3518">
                <w:rPr>
                  <w:rFonts w:ascii="Arial" w:hAnsi="Arial" w:cs="Arial"/>
                  <w:bCs/>
                  <w:sz w:val="18"/>
                  <w:szCs w:val="18"/>
                  <w:lang w:eastAsia="sv-SE"/>
                </w:rPr>
                <w:t>1</w:t>
              </w:r>
            </w:ins>
          </w:p>
        </w:tc>
        <w:tc>
          <w:tcPr>
            <w:tcW w:w="850" w:type="dxa"/>
            <w:vAlign w:val="center"/>
            <w:tcPrChange w:id="1618" w:author="Folke Bilare" w:date="2021-12-20T16:21:00Z">
              <w:tcPr>
                <w:tcW w:w="850" w:type="dxa"/>
                <w:vAlign w:val="center"/>
              </w:tcPr>
            </w:tcPrChange>
          </w:tcPr>
          <w:p w14:paraId="4939EC98" w14:textId="184BE94C" w:rsidR="005439A0" w:rsidRPr="004D3518" w:rsidRDefault="005439A0" w:rsidP="005439A0">
            <w:pPr>
              <w:jc w:val="center"/>
              <w:rPr>
                <w:rFonts w:ascii="Arial" w:hAnsi="Arial" w:cs="Arial"/>
                <w:bCs/>
                <w:sz w:val="18"/>
                <w:szCs w:val="18"/>
                <w:lang w:eastAsia="sv-SE"/>
              </w:rPr>
            </w:pPr>
            <w:r w:rsidRPr="004D3518">
              <w:rPr>
                <w:rFonts w:ascii="Arial" w:hAnsi="Arial" w:cs="Arial"/>
                <w:bCs/>
                <w:sz w:val="18"/>
                <w:szCs w:val="18"/>
                <w:lang w:eastAsia="sv-SE"/>
              </w:rPr>
              <w:t>1</w:t>
            </w:r>
          </w:p>
        </w:tc>
        <w:tc>
          <w:tcPr>
            <w:tcW w:w="851" w:type="dxa"/>
            <w:vAlign w:val="center"/>
            <w:tcPrChange w:id="1619" w:author="Folke Bilare" w:date="2021-12-20T16:21:00Z">
              <w:tcPr>
                <w:tcW w:w="851" w:type="dxa"/>
                <w:vAlign w:val="center"/>
              </w:tcPr>
            </w:tcPrChange>
          </w:tcPr>
          <w:p w14:paraId="3521B207" w14:textId="3B4977B6"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1620" w:author="Folke Bilare" w:date="2021-12-20T16:21:00Z">
              <w:tcPr>
                <w:tcW w:w="992" w:type="dxa"/>
                <w:vAlign w:val="center"/>
              </w:tcPr>
            </w:tcPrChange>
          </w:tcPr>
          <w:p w14:paraId="4E36605B" w14:textId="4D2F92D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1621" w:author="Folke Bilare" w:date="2021-12-20T16:21:00Z">
              <w:tcPr>
                <w:tcW w:w="709" w:type="dxa"/>
                <w:vAlign w:val="center"/>
              </w:tcPr>
            </w:tcPrChange>
          </w:tcPr>
          <w:p w14:paraId="216F7021" w14:textId="51B20FB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622" w:author="Folke Bilare" w:date="2021-12-20T16:21:00Z">
              <w:tcPr>
                <w:tcW w:w="850" w:type="dxa"/>
              </w:tcPr>
            </w:tcPrChange>
          </w:tcPr>
          <w:p w14:paraId="74FB357F" w14:textId="77777777" w:rsidR="005439A0" w:rsidRPr="00D957A4" w:rsidRDefault="005439A0" w:rsidP="005439A0">
            <w:pPr>
              <w:rPr>
                <w:ins w:id="1623" w:author="Karolina Majstrovic" w:date="2020-12-04T13:58:00Z"/>
                <w:rFonts w:ascii="Arial" w:hAnsi="Arial" w:cs="Arial"/>
                <w:bCs/>
                <w:sz w:val="18"/>
                <w:szCs w:val="18"/>
                <w:lang w:eastAsia="sv-SE"/>
              </w:rPr>
            </w:pPr>
          </w:p>
        </w:tc>
        <w:tc>
          <w:tcPr>
            <w:tcW w:w="1276" w:type="dxa"/>
            <w:tcPrChange w:id="1624" w:author="Folke Bilare" w:date="2021-12-20T16:21:00Z">
              <w:tcPr>
                <w:tcW w:w="1276" w:type="dxa"/>
              </w:tcPr>
            </w:tcPrChange>
          </w:tcPr>
          <w:p w14:paraId="0C3A1B21" w14:textId="77777777" w:rsidR="005439A0" w:rsidRPr="00D957A4" w:rsidRDefault="005439A0" w:rsidP="005439A0">
            <w:pPr>
              <w:rPr>
                <w:ins w:id="1625" w:author="Karolina Majstrovic" w:date="2020-12-04T14:03:00Z"/>
                <w:rFonts w:ascii="Arial" w:hAnsi="Arial" w:cs="Arial"/>
                <w:bCs/>
                <w:sz w:val="18"/>
                <w:szCs w:val="18"/>
                <w:lang w:eastAsia="sv-SE"/>
              </w:rPr>
            </w:pPr>
          </w:p>
        </w:tc>
        <w:tc>
          <w:tcPr>
            <w:tcW w:w="1701" w:type="dxa"/>
            <w:vAlign w:val="center"/>
            <w:tcPrChange w:id="1626" w:author="Folke Bilare" w:date="2021-12-20T16:21:00Z">
              <w:tcPr>
                <w:tcW w:w="1701" w:type="dxa"/>
                <w:vAlign w:val="center"/>
              </w:tcPr>
            </w:tcPrChange>
          </w:tcPr>
          <w:p w14:paraId="0E82E3D8" w14:textId="06C69B22" w:rsidR="005439A0" w:rsidRPr="00D957A4" w:rsidRDefault="005439A0" w:rsidP="005439A0">
            <w:pPr>
              <w:rPr>
                <w:rFonts w:ascii="Arial" w:hAnsi="Arial" w:cs="Arial"/>
                <w:bCs/>
                <w:sz w:val="18"/>
                <w:szCs w:val="18"/>
                <w:lang w:eastAsia="sv-SE"/>
              </w:rPr>
            </w:pPr>
          </w:p>
        </w:tc>
      </w:tr>
      <w:tr w:rsidR="005439A0" w:rsidRPr="00D957A4" w14:paraId="41FFFF42" w14:textId="77777777" w:rsidTr="00B7578A">
        <w:trPr>
          <w:cantSplit/>
          <w:trHeight w:val="289"/>
          <w:trPrChange w:id="1627" w:author="Folke Bilare" w:date="2021-12-20T16:21:00Z">
            <w:trPr>
              <w:cantSplit/>
              <w:trHeight w:val="289"/>
            </w:trPr>
          </w:trPrChange>
        </w:trPr>
        <w:tc>
          <w:tcPr>
            <w:tcW w:w="704" w:type="dxa"/>
            <w:vAlign w:val="center"/>
            <w:tcPrChange w:id="1628" w:author="Folke Bilare" w:date="2021-12-20T16:21:00Z">
              <w:tcPr>
                <w:tcW w:w="704" w:type="dxa"/>
                <w:vAlign w:val="center"/>
              </w:tcPr>
            </w:tcPrChange>
          </w:tcPr>
          <w:p w14:paraId="0F2C552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0100</w:t>
            </w:r>
          </w:p>
        </w:tc>
        <w:tc>
          <w:tcPr>
            <w:tcW w:w="2410" w:type="dxa"/>
            <w:vAlign w:val="center"/>
            <w:tcPrChange w:id="1629" w:author="Folke Bilare" w:date="2021-12-20T16:21:00Z">
              <w:tcPr>
                <w:tcW w:w="2410" w:type="dxa"/>
                <w:vAlign w:val="center"/>
              </w:tcPr>
            </w:tcPrChange>
          </w:tcPr>
          <w:p w14:paraId="32CC9FC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Multi-spindle result subscribe </w:t>
            </w:r>
          </w:p>
        </w:tc>
        <w:tc>
          <w:tcPr>
            <w:tcW w:w="850" w:type="dxa"/>
            <w:vAlign w:val="center"/>
            <w:tcPrChange w:id="1630" w:author="Folke Bilare" w:date="2021-12-20T16:21:00Z">
              <w:tcPr>
                <w:tcW w:w="850" w:type="dxa"/>
              </w:tcPr>
            </w:tcPrChange>
          </w:tcPr>
          <w:p w14:paraId="4EE4C61A" w14:textId="044E149D" w:rsidR="005439A0" w:rsidRPr="00923862" w:rsidRDefault="005439A0" w:rsidP="005439A0">
            <w:pPr>
              <w:jc w:val="center"/>
              <w:rPr>
                <w:ins w:id="1631" w:author="Folke Bilare" w:date="2021-12-20T16:20:00Z"/>
                <w:rFonts w:ascii="Arial" w:hAnsi="Arial" w:cs="Arial"/>
                <w:bCs/>
                <w:sz w:val="18"/>
                <w:szCs w:val="18"/>
                <w:lang w:eastAsia="sv-SE"/>
              </w:rPr>
            </w:pPr>
            <w:ins w:id="1632" w:author="Folke Bilare" w:date="2021-12-20T16:21:00Z">
              <w:r w:rsidRPr="00923862">
                <w:rPr>
                  <w:rFonts w:ascii="Arial" w:hAnsi="Arial" w:cs="Arial"/>
                  <w:bCs/>
                  <w:sz w:val="18"/>
                  <w:szCs w:val="18"/>
                  <w:lang w:eastAsia="sv-SE"/>
                </w:rPr>
                <w:t>-</w:t>
              </w:r>
            </w:ins>
          </w:p>
        </w:tc>
        <w:tc>
          <w:tcPr>
            <w:tcW w:w="850" w:type="dxa"/>
            <w:vAlign w:val="center"/>
            <w:tcPrChange w:id="1633" w:author="Folke Bilare" w:date="2021-12-20T16:21:00Z">
              <w:tcPr>
                <w:tcW w:w="850" w:type="dxa"/>
                <w:vAlign w:val="center"/>
              </w:tcPr>
            </w:tcPrChange>
          </w:tcPr>
          <w:p w14:paraId="6F1A5581" w14:textId="7C43C4E0" w:rsidR="005439A0" w:rsidRPr="00923862" w:rsidRDefault="005439A0" w:rsidP="005439A0">
            <w:pPr>
              <w:jc w:val="center"/>
              <w:rPr>
                <w:rFonts w:ascii="Arial" w:hAnsi="Arial" w:cs="Arial"/>
                <w:bCs/>
                <w:sz w:val="18"/>
                <w:szCs w:val="18"/>
                <w:lang w:eastAsia="sv-SE"/>
              </w:rPr>
            </w:pPr>
            <w:r w:rsidRPr="00923862">
              <w:rPr>
                <w:rFonts w:ascii="Arial" w:hAnsi="Arial" w:cs="Arial"/>
                <w:bCs/>
                <w:sz w:val="18"/>
                <w:szCs w:val="18"/>
                <w:lang w:eastAsia="sv-SE"/>
              </w:rPr>
              <w:t>-</w:t>
            </w:r>
          </w:p>
        </w:tc>
        <w:tc>
          <w:tcPr>
            <w:tcW w:w="851" w:type="dxa"/>
            <w:vAlign w:val="center"/>
            <w:tcPrChange w:id="1634" w:author="Folke Bilare" w:date="2021-12-20T16:21:00Z">
              <w:tcPr>
                <w:tcW w:w="851" w:type="dxa"/>
                <w:vAlign w:val="center"/>
              </w:tcPr>
            </w:tcPrChange>
          </w:tcPr>
          <w:p w14:paraId="62F1AAE1" w14:textId="0C82472E"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635" w:author="Folke Bilare" w:date="2021-12-20T16:21:00Z">
              <w:tcPr>
                <w:tcW w:w="992" w:type="dxa"/>
                <w:vAlign w:val="center"/>
              </w:tcPr>
            </w:tcPrChange>
          </w:tcPr>
          <w:p w14:paraId="604F2940" w14:textId="68B7818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636" w:author="Folke Bilare" w:date="2021-12-20T16:21:00Z">
              <w:tcPr>
                <w:tcW w:w="709" w:type="dxa"/>
                <w:vAlign w:val="center"/>
              </w:tcPr>
            </w:tcPrChange>
          </w:tcPr>
          <w:p w14:paraId="25EC7FA1" w14:textId="261A63A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1637" w:author="Folke Bilare" w:date="2021-12-20T16:21:00Z">
              <w:tcPr>
                <w:tcW w:w="850" w:type="dxa"/>
              </w:tcPr>
            </w:tcPrChange>
          </w:tcPr>
          <w:p w14:paraId="0CF1FDDE" w14:textId="77777777" w:rsidR="005439A0" w:rsidRPr="00D957A4" w:rsidRDefault="005439A0" w:rsidP="005439A0">
            <w:pPr>
              <w:rPr>
                <w:ins w:id="1638" w:author="Karolina Majstrovic" w:date="2020-12-04T13:58:00Z"/>
                <w:rFonts w:ascii="Arial" w:hAnsi="Arial" w:cs="Arial"/>
                <w:bCs/>
                <w:sz w:val="18"/>
                <w:szCs w:val="18"/>
                <w:lang w:eastAsia="sv-SE"/>
              </w:rPr>
            </w:pPr>
          </w:p>
        </w:tc>
        <w:tc>
          <w:tcPr>
            <w:tcW w:w="1276" w:type="dxa"/>
            <w:tcPrChange w:id="1639" w:author="Folke Bilare" w:date="2021-12-20T16:21:00Z">
              <w:tcPr>
                <w:tcW w:w="1276" w:type="dxa"/>
              </w:tcPr>
            </w:tcPrChange>
          </w:tcPr>
          <w:p w14:paraId="3687C8E4" w14:textId="77777777" w:rsidR="005439A0" w:rsidRPr="00D957A4" w:rsidRDefault="005439A0" w:rsidP="005439A0">
            <w:pPr>
              <w:rPr>
                <w:ins w:id="1640" w:author="Karolina Majstrovic" w:date="2020-12-04T14:03:00Z"/>
                <w:rFonts w:ascii="Arial" w:hAnsi="Arial" w:cs="Arial"/>
                <w:bCs/>
                <w:sz w:val="18"/>
                <w:szCs w:val="18"/>
                <w:lang w:eastAsia="sv-SE"/>
              </w:rPr>
            </w:pPr>
          </w:p>
        </w:tc>
        <w:tc>
          <w:tcPr>
            <w:tcW w:w="1701" w:type="dxa"/>
            <w:vAlign w:val="center"/>
            <w:tcPrChange w:id="1641" w:author="Folke Bilare" w:date="2021-12-20T16:21:00Z">
              <w:tcPr>
                <w:tcW w:w="1701" w:type="dxa"/>
                <w:vAlign w:val="center"/>
              </w:tcPr>
            </w:tcPrChange>
          </w:tcPr>
          <w:p w14:paraId="7196D1EA" w14:textId="2C2F882C" w:rsidR="005439A0" w:rsidRPr="00D957A4" w:rsidRDefault="005439A0" w:rsidP="005439A0">
            <w:pPr>
              <w:rPr>
                <w:rFonts w:ascii="Arial" w:hAnsi="Arial" w:cs="Arial"/>
                <w:bCs/>
                <w:sz w:val="18"/>
                <w:szCs w:val="18"/>
                <w:lang w:eastAsia="sv-SE"/>
              </w:rPr>
            </w:pPr>
          </w:p>
        </w:tc>
      </w:tr>
      <w:tr w:rsidR="005439A0" w:rsidRPr="00D957A4" w14:paraId="1A52E6EB" w14:textId="77777777" w:rsidTr="00B7578A">
        <w:trPr>
          <w:cantSplit/>
          <w:trHeight w:val="289"/>
          <w:trPrChange w:id="1642" w:author="Folke Bilare" w:date="2021-12-20T16:21:00Z">
            <w:trPr>
              <w:cantSplit/>
              <w:trHeight w:val="289"/>
            </w:trPr>
          </w:trPrChange>
        </w:trPr>
        <w:tc>
          <w:tcPr>
            <w:tcW w:w="704" w:type="dxa"/>
            <w:vAlign w:val="center"/>
            <w:tcPrChange w:id="1643" w:author="Folke Bilare" w:date="2021-12-20T16:21:00Z">
              <w:tcPr>
                <w:tcW w:w="704" w:type="dxa"/>
                <w:vAlign w:val="center"/>
              </w:tcPr>
            </w:tcPrChange>
          </w:tcPr>
          <w:p w14:paraId="14F06D8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0101</w:t>
            </w:r>
          </w:p>
        </w:tc>
        <w:tc>
          <w:tcPr>
            <w:tcW w:w="2410" w:type="dxa"/>
            <w:vAlign w:val="center"/>
            <w:tcPrChange w:id="1644" w:author="Folke Bilare" w:date="2021-12-20T16:21:00Z">
              <w:tcPr>
                <w:tcW w:w="2410" w:type="dxa"/>
                <w:vAlign w:val="center"/>
              </w:tcPr>
            </w:tcPrChange>
          </w:tcPr>
          <w:p w14:paraId="66A7AD9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Multi-spindle result </w:t>
            </w:r>
          </w:p>
        </w:tc>
        <w:tc>
          <w:tcPr>
            <w:tcW w:w="850" w:type="dxa"/>
            <w:vAlign w:val="center"/>
            <w:tcPrChange w:id="1645" w:author="Folke Bilare" w:date="2021-12-20T16:21:00Z">
              <w:tcPr>
                <w:tcW w:w="850" w:type="dxa"/>
              </w:tcPr>
            </w:tcPrChange>
          </w:tcPr>
          <w:p w14:paraId="7EB0970D" w14:textId="42797D50" w:rsidR="005439A0" w:rsidRPr="00923862" w:rsidRDefault="005439A0" w:rsidP="005439A0">
            <w:pPr>
              <w:jc w:val="center"/>
              <w:rPr>
                <w:ins w:id="1646" w:author="Folke Bilare" w:date="2021-12-20T16:20:00Z"/>
                <w:rFonts w:ascii="Arial" w:hAnsi="Arial" w:cs="Arial"/>
                <w:bCs/>
                <w:sz w:val="18"/>
                <w:szCs w:val="18"/>
                <w:lang w:eastAsia="sv-SE"/>
              </w:rPr>
            </w:pPr>
            <w:ins w:id="1647" w:author="Folke Bilare" w:date="2021-12-20T16:21:00Z">
              <w:r w:rsidRPr="00923862">
                <w:rPr>
                  <w:rFonts w:ascii="Arial" w:hAnsi="Arial" w:cs="Arial"/>
                  <w:bCs/>
                  <w:sz w:val="18"/>
                  <w:szCs w:val="18"/>
                  <w:lang w:eastAsia="sv-SE"/>
                </w:rPr>
                <w:t>-</w:t>
              </w:r>
            </w:ins>
          </w:p>
        </w:tc>
        <w:tc>
          <w:tcPr>
            <w:tcW w:w="850" w:type="dxa"/>
            <w:vAlign w:val="center"/>
            <w:tcPrChange w:id="1648" w:author="Folke Bilare" w:date="2021-12-20T16:21:00Z">
              <w:tcPr>
                <w:tcW w:w="850" w:type="dxa"/>
                <w:vAlign w:val="center"/>
              </w:tcPr>
            </w:tcPrChange>
          </w:tcPr>
          <w:p w14:paraId="49BC2F62" w14:textId="3990AFAF" w:rsidR="005439A0" w:rsidRPr="00923862" w:rsidRDefault="005439A0" w:rsidP="005439A0">
            <w:pPr>
              <w:jc w:val="center"/>
              <w:rPr>
                <w:rFonts w:ascii="Arial" w:hAnsi="Arial" w:cs="Arial"/>
                <w:bCs/>
                <w:sz w:val="18"/>
                <w:szCs w:val="18"/>
                <w:lang w:eastAsia="sv-SE"/>
              </w:rPr>
            </w:pPr>
            <w:r w:rsidRPr="00923862">
              <w:rPr>
                <w:rFonts w:ascii="Arial" w:hAnsi="Arial" w:cs="Arial"/>
                <w:bCs/>
                <w:sz w:val="18"/>
                <w:szCs w:val="18"/>
                <w:lang w:eastAsia="sv-SE"/>
              </w:rPr>
              <w:t>-</w:t>
            </w:r>
          </w:p>
        </w:tc>
        <w:tc>
          <w:tcPr>
            <w:tcW w:w="851" w:type="dxa"/>
            <w:vAlign w:val="center"/>
            <w:tcPrChange w:id="1649" w:author="Folke Bilare" w:date="2021-12-20T16:21:00Z">
              <w:tcPr>
                <w:tcW w:w="851" w:type="dxa"/>
                <w:vAlign w:val="center"/>
              </w:tcPr>
            </w:tcPrChange>
          </w:tcPr>
          <w:p w14:paraId="564F955E" w14:textId="7CF15CD0"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992" w:type="dxa"/>
            <w:vAlign w:val="center"/>
            <w:tcPrChange w:id="1650" w:author="Folke Bilare" w:date="2021-12-20T16:21:00Z">
              <w:tcPr>
                <w:tcW w:w="992" w:type="dxa"/>
                <w:vAlign w:val="center"/>
              </w:tcPr>
            </w:tcPrChange>
          </w:tcPr>
          <w:p w14:paraId="5372AA27" w14:textId="6C355D7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709" w:type="dxa"/>
            <w:vAlign w:val="center"/>
            <w:tcPrChange w:id="1651" w:author="Folke Bilare" w:date="2021-12-20T16:21:00Z">
              <w:tcPr>
                <w:tcW w:w="709" w:type="dxa"/>
                <w:vAlign w:val="center"/>
              </w:tcPr>
            </w:tcPrChange>
          </w:tcPr>
          <w:p w14:paraId="10FDEBE8" w14:textId="6E893AB6" w:rsidR="005439A0" w:rsidRDefault="005439A0" w:rsidP="005439A0">
            <w:pPr>
              <w:jc w:val="center"/>
              <w:rPr>
                <w:rFonts w:ascii="Arial" w:hAnsi="Arial" w:cs="Arial"/>
                <w:bCs/>
                <w:sz w:val="18"/>
                <w:szCs w:val="18"/>
                <w:lang w:eastAsia="sv-SE"/>
              </w:rPr>
            </w:pPr>
            <w:r w:rsidRPr="00923862">
              <w:rPr>
                <w:rFonts w:ascii="Arial" w:hAnsi="Arial" w:cs="Arial"/>
                <w:bCs/>
                <w:sz w:val="18"/>
                <w:szCs w:val="18"/>
                <w:lang w:eastAsia="sv-SE"/>
              </w:rPr>
              <w:t>-</w:t>
            </w:r>
          </w:p>
        </w:tc>
        <w:tc>
          <w:tcPr>
            <w:tcW w:w="850" w:type="dxa"/>
            <w:tcPrChange w:id="1652" w:author="Folke Bilare" w:date="2021-12-20T16:21:00Z">
              <w:tcPr>
                <w:tcW w:w="850" w:type="dxa"/>
              </w:tcPr>
            </w:tcPrChange>
          </w:tcPr>
          <w:p w14:paraId="656E16FD" w14:textId="77777777" w:rsidR="005439A0" w:rsidRDefault="005439A0" w:rsidP="005439A0">
            <w:pPr>
              <w:rPr>
                <w:ins w:id="1653" w:author="Karolina Majstrovic" w:date="2020-12-04T13:58:00Z"/>
                <w:rFonts w:ascii="Arial" w:hAnsi="Arial" w:cs="Arial"/>
                <w:bCs/>
                <w:sz w:val="18"/>
                <w:szCs w:val="18"/>
                <w:lang w:eastAsia="sv-SE"/>
              </w:rPr>
            </w:pPr>
          </w:p>
        </w:tc>
        <w:tc>
          <w:tcPr>
            <w:tcW w:w="1276" w:type="dxa"/>
            <w:tcPrChange w:id="1654" w:author="Folke Bilare" w:date="2021-12-20T16:21:00Z">
              <w:tcPr>
                <w:tcW w:w="1276" w:type="dxa"/>
              </w:tcPr>
            </w:tcPrChange>
          </w:tcPr>
          <w:p w14:paraId="3B92DF41" w14:textId="77777777" w:rsidR="005439A0" w:rsidRDefault="005439A0" w:rsidP="005439A0">
            <w:pPr>
              <w:rPr>
                <w:ins w:id="1655" w:author="Karolina Majstrovic" w:date="2020-12-04T14:03:00Z"/>
                <w:rFonts w:ascii="Arial" w:hAnsi="Arial" w:cs="Arial"/>
                <w:bCs/>
                <w:sz w:val="18"/>
                <w:szCs w:val="18"/>
                <w:lang w:eastAsia="sv-SE"/>
              </w:rPr>
            </w:pPr>
          </w:p>
        </w:tc>
        <w:tc>
          <w:tcPr>
            <w:tcW w:w="1701" w:type="dxa"/>
            <w:vAlign w:val="center"/>
            <w:tcPrChange w:id="1656" w:author="Folke Bilare" w:date="2021-12-20T16:21:00Z">
              <w:tcPr>
                <w:tcW w:w="1701" w:type="dxa"/>
                <w:vAlign w:val="center"/>
              </w:tcPr>
            </w:tcPrChange>
          </w:tcPr>
          <w:p w14:paraId="39F58097" w14:textId="1232A28E" w:rsidR="005439A0" w:rsidRPr="00D957A4" w:rsidRDefault="005439A0" w:rsidP="005439A0">
            <w:pPr>
              <w:rPr>
                <w:rFonts w:ascii="Arial" w:hAnsi="Arial" w:cs="Arial"/>
                <w:bCs/>
                <w:sz w:val="18"/>
                <w:szCs w:val="18"/>
                <w:lang w:eastAsia="sv-SE"/>
              </w:rPr>
            </w:pPr>
            <w:r>
              <w:rPr>
                <w:rFonts w:ascii="Arial" w:hAnsi="Arial" w:cs="Arial"/>
                <w:bCs/>
                <w:sz w:val="18"/>
                <w:szCs w:val="18"/>
                <w:lang w:eastAsia="sv-SE"/>
              </w:rPr>
              <w:t xml:space="preserve">See section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_Ref535496620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10</w:t>
            </w:r>
            <w:r>
              <w:rPr>
                <w:rFonts w:ascii="Arial" w:hAnsi="Arial" w:cs="Arial"/>
                <w:bCs/>
                <w:sz w:val="18"/>
                <w:szCs w:val="18"/>
                <w:lang w:eastAsia="sv-SE"/>
              </w:rPr>
              <w:fldChar w:fldCharType="end"/>
            </w:r>
          </w:p>
        </w:tc>
      </w:tr>
      <w:tr w:rsidR="005439A0" w:rsidRPr="00D957A4" w14:paraId="17922FAE" w14:textId="77777777" w:rsidTr="00B7578A">
        <w:trPr>
          <w:cantSplit/>
          <w:trHeight w:val="289"/>
          <w:trPrChange w:id="1657" w:author="Folke Bilare" w:date="2021-12-20T16:21:00Z">
            <w:trPr>
              <w:cantSplit/>
              <w:trHeight w:val="289"/>
            </w:trPr>
          </w:trPrChange>
        </w:trPr>
        <w:tc>
          <w:tcPr>
            <w:tcW w:w="704" w:type="dxa"/>
            <w:vAlign w:val="center"/>
            <w:tcPrChange w:id="1658" w:author="Folke Bilare" w:date="2021-12-20T16:21:00Z">
              <w:tcPr>
                <w:tcW w:w="704" w:type="dxa"/>
                <w:vAlign w:val="center"/>
              </w:tcPr>
            </w:tcPrChange>
          </w:tcPr>
          <w:p w14:paraId="7971727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0102</w:t>
            </w:r>
          </w:p>
        </w:tc>
        <w:tc>
          <w:tcPr>
            <w:tcW w:w="2410" w:type="dxa"/>
            <w:vAlign w:val="center"/>
            <w:tcPrChange w:id="1659" w:author="Folke Bilare" w:date="2021-12-20T16:21:00Z">
              <w:tcPr>
                <w:tcW w:w="2410" w:type="dxa"/>
                <w:vAlign w:val="center"/>
              </w:tcPr>
            </w:tcPrChange>
          </w:tcPr>
          <w:p w14:paraId="1041998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Multi-spindle result acknowledge </w:t>
            </w:r>
          </w:p>
        </w:tc>
        <w:tc>
          <w:tcPr>
            <w:tcW w:w="850" w:type="dxa"/>
            <w:vAlign w:val="center"/>
            <w:tcPrChange w:id="1660" w:author="Folke Bilare" w:date="2021-12-20T16:21:00Z">
              <w:tcPr>
                <w:tcW w:w="850" w:type="dxa"/>
              </w:tcPr>
            </w:tcPrChange>
          </w:tcPr>
          <w:p w14:paraId="2616AC97" w14:textId="49C93B55" w:rsidR="005439A0" w:rsidRPr="00923862" w:rsidRDefault="005439A0" w:rsidP="005439A0">
            <w:pPr>
              <w:jc w:val="center"/>
              <w:rPr>
                <w:ins w:id="1661" w:author="Folke Bilare" w:date="2021-12-20T16:20:00Z"/>
                <w:rFonts w:ascii="Arial" w:hAnsi="Arial" w:cs="Arial"/>
                <w:bCs/>
                <w:sz w:val="18"/>
                <w:szCs w:val="18"/>
                <w:lang w:eastAsia="sv-SE"/>
              </w:rPr>
            </w:pPr>
            <w:ins w:id="1662" w:author="Folke Bilare" w:date="2021-12-20T16:21:00Z">
              <w:r w:rsidRPr="00923862">
                <w:rPr>
                  <w:rFonts w:ascii="Arial" w:hAnsi="Arial" w:cs="Arial"/>
                  <w:bCs/>
                  <w:sz w:val="18"/>
                  <w:szCs w:val="18"/>
                  <w:lang w:eastAsia="sv-SE"/>
                </w:rPr>
                <w:t>-</w:t>
              </w:r>
            </w:ins>
          </w:p>
        </w:tc>
        <w:tc>
          <w:tcPr>
            <w:tcW w:w="850" w:type="dxa"/>
            <w:vAlign w:val="center"/>
            <w:tcPrChange w:id="1663" w:author="Folke Bilare" w:date="2021-12-20T16:21:00Z">
              <w:tcPr>
                <w:tcW w:w="850" w:type="dxa"/>
                <w:vAlign w:val="center"/>
              </w:tcPr>
            </w:tcPrChange>
          </w:tcPr>
          <w:p w14:paraId="3FAA7B9F" w14:textId="579FBCB1" w:rsidR="005439A0" w:rsidRPr="00923862" w:rsidRDefault="005439A0" w:rsidP="005439A0">
            <w:pPr>
              <w:jc w:val="center"/>
              <w:rPr>
                <w:rFonts w:ascii="Arial" w:hAnsi="Arial" w:cs="Arial"/>
                <w:bCs/>
                <w:sz w:val="18"/>
                <w:szCs w:val="18"/>
                <w:lang w:eastAsia="sv-SE"/>
              </w:rPr>
            </w:pPr>
            <w:r w:rsidRPr="00923862">
              <w:rPr>
                <w:rFonts w:ascii="Arial" w:hAnsi="Arial" w:cs="Arial"/>
                <w:bCs/>
                <w:sz w:val="18"/>
                <w:szCs w:val="18"/>
                <w:lang w:eastAsia="sv-SE"/>
              </w:rPr>
              <w:t>-</w:t>
            </w:r>
          </w:p>
        </w:tc>
        <w:tc>
          <w:tcPr>
            <w:tcW w:w="851" w:type="dxa"/>
            <w:vAlign w:val="center"/>
            <w:tcPrChange w:id="1664" w:author="Folke Bilare" w:date="2021-12-20T16:21:00Z">
              <w:tcPr>
                <w:tcW w:w="851" w:type="dxa"/>
                <w:vAlign w:val="center"/>
              </w:tcPr>
            </w:tcPrChange>
          </w:tcPr>
          <w:p w14:paraId="22DE9800" w14:textId="5282A51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665" w:author="Folke Bilare" w:date="2021-12-20T16:21:00Z">
              <w:tcPr>
                <w:tcW w:w="992" w:type="dxa"/>
                <w:vAlign w:val="center"/>
              </w:tcPr>
            </w:tcPrChange>
          </w:tcPr>
          <w:p w14:paraId="0A555E7A" w14:textId="462209C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666" w:author="Folke Bilare" w:date="2021-12-20T16:21:00Z">
              <w:tcPr>
                <w:tcW w:w="709" w:type="dxa"/>
                <w:vAlign w:val="center"/>
              </w:tcPr>
            </w:tcPrChange>
          </w:tcPr>
          <w:p w14:paraId="288A3230" w14:textId="528C9516" w:rsidR="005439A0" w:rsidRPr="00D957A4" w:rsidRDefault="005439A0" w:rsidP="005439A0">
            <w:pPr>
              <w:jc w:val="center"/>
              <w:rPr>
                <w:rFonts w:ascii="Arial" w:hAnsi="Arial" w:cs="Arial"/>
                <w:bCs/>
                <w:sz w:val="18"/>
                <w:szCs w:val="18"/>
                <w:lang w:eastAsia="sv-SE"/>
              </w:rPr>
            </w:pPr>
            <w:r w:rsidRPr="00923862">
              <w:rPr>
                <w:rFonts w:ascii="Arial" w:hAnsi="Arial" w:cs="Arial"/>
                <w:bCs/>
                <w:sz w:val="18"/>
                <w:szCs w:val="18"/>
                <w:lang w:eastAsia="sv-SE"/>
              </w:rPr>
              <w:t>-</w:t>
            </w:r>
          </w:p>
        </w:tc>
        <w:tc>
          <w:tcPr>
            <w:tcW w:w="850" w:type="dxa"/>
            <w:tcPrChange w:id="1667" w:author="Folke Bilare" w:date="2021-12-20T16:21:00Z">
              <w:tcPr>
                <w:tcW w:w="850" w:type="dxa"/>
              </w:tcPr>
            </w:tcPrChange>
          </w:tcPr>
          <w:p w14:paraId="5D082894" w14:textId="77777777" w:rsidR="005439A0" w:rsidRPr="00D957A4" w:rsidRDefault="005439A0" w:rsidP="005439A0">
            <w:pPr>
              <w:rPr>
                <w:ins w:id="1668" w:author="Karolina Majstrovic" w:date="2020-12-04T13:58:00Z"/>
                <w:rFonts w:ascii="Arial" w:hAnsi="Arial" w:cs="Arial"/>
                <w:bCs/>
                <w:sz w:val="18"/>
                <w:szCs w:val="18"/>
                <w:lang w:eastAsia="sv-SE"/>
              </w:rPr>
            </w:pPr>
          </w:p>
        </w:tc>
        <w:tc>
          <w:tcPr>
            <w:tcW w:w="1276" w:type="dxa"/>
            <w:tcPrChange w:id="1669" w:author="Folke Bilare" w:date="2021-12-20T16:21:00Z">
              <w:tcPr>
                <w:tcW w:w="1276" w:type="dxa"/>
              </w:tcPr>
            </w:tcPrChange>
          </w:tcPr>
          <w:p w14:paraId="5FC2E791" w14:textId="77777777" w:rsidR="005439A0" w:rsidRPr="00D957A4" w:rsidRDefault="005439A0" w:rsidP="005439A0">
            <w:pPr>
              <w:rPr>
                <w:ins w:id="1670" w:author="Karolina Majstrovic" w:date="2020-12-04T14:03:00Z"/>
                <w:rFonts w:ascii="Arial" w:hAnsi="Arial" w:cs="Arial"/>
                <w:bCs/>
                <w:sz w:val="18"/>
                <w:szCs w:val="18"/>
                <w:lang w:eastAsia="sv-SE"/>
              </w:rPr>
            </w:pPr>
          </w:p>
        </w:tc>
        <w:tc>
          <w:tcPr>
            <w:tcW w:w="1701" w:type="dxa"/>
            <w:vAlign w:val="center"/>
            <w:tcPrChange w:id="1671" w:author="Folke Bilare" w:date="2021-12-20T16:21:00Z">
              <w:tcPr>
                <w:tcW w:w="1701" w:type="dxa"/>
                <w:vAlign w:val="center"/>
              </w:tcPr>
            </w:tcPrChange>
          </w:tcPr>
          <w:p w14:paraId="55FE4B0E" w14:textId="0C8B86E6" w:rsidR="005439A0" w:rsidRPr="00D957A4" w:rsidRDefault="005439A0" w:rsidP="005439A0">
            <w:pPr>
              <w:rPr>
                <w:rFonts w:ascii="Arial" w:hAnsi="Arial" w:cs="Arial"/>
                <w:bCs/>
                <w:sz w:val="18"/>
                <w:szCs w:val="18"/>
                <w:lang w:eastAsia="sv-SE"/>
              </w:rPr>
            </w:pPr>
          </w:p>
        </w:tc>
      </w:tr>
      <w:tr w:rsidR="005439A0" w:rsidRPr="00D957A4" w14:paraId="06002528" w14:textId="77777777" w:rsidTr="00B7578A">
        <w:trPr>
          <w:cantSplit/>
          <w:trHeight w:val="289"/>
          <w:trPrChange w:id="1672" w:author="Folke Bilare" w:date="2021-12-20T16:21:00Z">
            <w:trPr>
              <w:cantSplit/>
              <w:trHeight w:val="289"/>
            </w:trPr>
          </w:trPrChange>
        </w:trPr>
        <w:tc>
          <w:tcPr>
            <w:tcW w:w="704" w:type="dxa"/>
            <w:vAlign w:val="center"/>
            <w:tcPrChange w:id="1673" w:author="Folke Bilare" w:date="2021-12-20T16:21:00Z">
              <w:tcPr>
                <w:tcW w:w="704" w:type="dxa"/>
                <w:vAlign w:val="center"/>
              </w:tcPr>
            </w:tcPrChange>
          </w:tcPr>
          <w:p w14:paraId="5E3BE6A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0103</w:t>
            </w:r>
          </w:p>
        </w:tc>
        <w:tc>
          <w:tcPr>
            <w:tcW w:w="2410" w:type="dxa"/>
            <w:vAlign w:val="center"/>
            <w:tcPrChange w:id="1674" w:author="Folke Bilare" w:date="2021-12-20T16:21:00Z">
              <w:tcPr>
                <w:tcW w:w="2410" w:type="dxa"/>
                <w:vAlign w:val="center"/>
              </w:tcPr>
            </w:tcPrChange>
          </w:tcPr>
          <w:p w14:paraId="3B0C503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Multi-spindle result unsubscribe </w:t>
            </w:r>
          </w:p>
        </w:tc>
        <w:tc>
          <w:tcPr>
            <w:tcW w:w="850" w:type="dxa"/>
            <w:vAlign w:val="center"/>
            <w:tcPrChange w:id="1675" w:author="Folke Bilare" w:date="2021-12-20T16:21:00Z">
              <w:tcPr>
                <w:tcW w:w="850" w:type="dxa"/>
              </w:tcPr>
            </w:tcPrChange>
          </w:tcPr>
          <w:p w14:paraId="333AC47C" w14:textId="47F5FA7B" w:rsidR="005439A0" w:rsidRPr="00923862" w:rsidRDefault="005439A0" w:rsidP="005439A0">
            <w:pPr>
              <w:jc w:val="center"/>
              <w:rPr>
                <w:ins w:id="1676" w:author="Folke Bilare" w:date="2021-12-20T16:20:00Z"/>
                <w:rFonts w:ascii="Arial" w:hAnsi="Arial" w:cs="Arial"/>
                <w:bCs/>
                <w:sz w:val="18"/>
                <w:szCs w:val="18"/>
                <w:lang w:eastAsia="sv-SE"/>
              </w:rPr>
            </w:pPr>
            <w:ins w:id="1677" w:author="Folke Bilare" w:date="2021-12-20T16:21:00Z">
              <w:r w:rsidRPr="00923862">
                <w:rPr>
                  <w:rFonts w:ascii="Arial" w:hAnsi="Arial" w:cs="Arial"/>
                  <w:bCs/>
                  <w:sz w:val="18"/>
                  <w:szCs w:val="18"/>
                  <w:lang w:eastAsia="sv-SE"/>
                </w:rPr>
                <w:t>-</w:t>
              </w:r>
            </w:ins>
          </w:p>
        </w:tc>
        <w:tc>
          <w:tcPr>
            <w:tcW w:w="850" w:type="dxa"/>
            <w:vAlign w:val="center"/>
            <w:tcPrChange w:id="1678" w:author="Folke Bilare" w:date="2021-12-20T16:21:00Z">
              <w:tcPr>
                <w:tcW w:w="850" w:type="dxa"/>
                <w:vAlign w:val="center"/>
              </w:tcPr>
            </w:tcPrChange>
          </w:tcPr>
          <w:p w14:paraId="626EF725" w14:textId="4EE7F1F9" w:rsidR="005439A0" w:rsidRPr="00923862" w:rsidRDefault="005439A0" w:rsidP="005439A0">
            <w:pPr>
              <w:jc w:val="center"/>
              <w:rPr>
                <w:rFonts w:ascii="Arial" w:hAnsi="Arial" w:cs="Arial"/>
                <w:bCs/>
                <w:sz w:val="18"/>
                <w:szCs w:val="18"/>
                <w:lang w:eastAsia="sv-SE"/>
              </w:rPr>
            </w:pPr>
            <w:r w:rsidRPr="00923862">
              <w:rPr>
                <w:rFonts w:ascii="Arial" w:hAnsi="Arial" w:cs="Arial"/>
                <w:bCs/>
                <w:sz w:val="18"/>
                <w:szCs w:val="18"/>
                <w:lang w:eastAsia="sv-SE"/>
              </w:rPr>
              <w:t>-</w:t>
            </w:r>
          </w:p>
        </w:tc>
        <w:tc>
          <w:tcPr>
            <w:tcW w:w="851" w:type="dxa"/>
            <w:vAlign w:val="center"/>
            <w:tcPrChange w:id="1679" w:author="Folke Bilare" w:date="2021-12-20T16:21:00Z">
              <w:tcPr>
                <w:tcW w:w="851" w:type="dxa"/>
                <w:vAlign w:val="center"/>
              </w:tcPr>
            </w:tcPrChange>
          </w:tcPr>
          <w:p w14:paraId="72062513" w14:textId="7904B4E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680" w:author="Folke Bilare" w:date="2021-12-20T16:21:00Z">
              <w:tcPr>
                <w:tcW w:w="992" w:type="dxa"/>
                <w:vAlign w:val="center"/>
              </w:tcPr>
            </w:tcPrChange>
          </w:tcPr>
          <w:p w14:paraId="560C2F1D" w14:textId="5079F704"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681" w:author="Folke Bilare" w:date="2021-12-20T16:21:00Z">
              <w:tcPr>
                <w:tcW w:w="709" w:type="dxa"/>
                <w:vAlign w:val="center"/>
              </w:tcPr>
            </w:tcPrChange>
          </w:tcPr>
          <w:p w14:paraId="1078E3FE" w14:textId="1D8DACA9" w:rsidR="005439A0" w:rsidRPr="00D957A4" w:rsidRDefault="005439A0" w:rsidP="005439A0">
            <w:pPr>
              <w:jc w:val="center"/>
              <w:rPr>
                <w:rFonts w:ascii="Arial" w:hAnsi="Arial" w:cs="Arial"/>
                <w:bCs/>
                <w:sz w:val="18"/>
                <w:szCs w:val="18"/>
                <w:lang w:eastAsia="sv-SE"/>
              </w:rPr>
            </w:pPr>
            <w:r w:rsidRPr="00923862">
              <w:rPr>
                <w:rFonts w:ascii="Arial" w:hAnsi="Arial" w:cs="Arial"/>
                <w:bCs/>
                <w:sz w:val="18"/>
                <w:szCs w:val="18"/>
                <w:lang w:eastAsia="sv-SE"/>
              </w:rPr>
              <w:t>-</w:t>
            </w:r>
          </w:p>
        </w:tc>
        <w:tc>
          <w:tcPr>
            <w:tcW w:w="850" w:type="dxa"/>
            <w:tcPrChange w:id="1682" w:author="Folke Bilare" w:date="2021-12-20T16:21:00Z">
              <w:tcPr>
                <w:tcW w:w="850" w:type="dxa"/>
              </w:tcPr>
            </w:tcPrChange>
          </w:tcPr>
          <w:p w14:paraId="16213917" w14:textId="77777777" w:rsidR="005439A0" w:rsidRPr="00D957A4" w:rsidRDefault="005439A0" w:rsidP="005439A0">
            <w:pPr>
              <w:rPr>
                <w:ins w:id="1683" w:author="Karolina Majstrovic" w:date="2020-12-04T13:58:00Z"/>
                <w:rFonts w:ascii="Arial" w:hAnsi="Arial" w:cs="Arial"/>
                <w:bCs/>
                <w:sz w:val="18"/>
                <w:szCs w:val="18"/>
                <w:lang w:eastAsia="sv-SE"/>
              </w:rPr>
            </w:pPr>
          </w:p>
        </w:tc>
        <w:tc>
          <w:tcPr>
            <w:tcW w:w="1276" w:type="dxa"/>
            <w:tcPrChange w:id="1684" w:author="Folke Bilare" w:date="2021-12-20T16:21:00Z">
              <w:tcPr>
                <w:tcW w:w="1276" w:type="dxa"/>
              </w:tcPr>
            </w:tcPrChange>
          </w:tcPr>
          <w:p w14:paraId="06601AF3" w14:textId="77777777" w:rsidR="005439A0" w:rsidRPr="00D957A4" w:rsidRDefault="005439A0" w:rsidP="005439A0">
            <w:pPr>
              <w:rPr>
                <w:ins w:id="1685" w:author="Karolina Majstrovic" w:date="2020-12-04T14:03:00Z"/>
                <w:rFonts w:ascii="Arial" w:hAnsi="Arial" w:cs="Arial"/>
                <w:bCs/>
                <w:sz w:val="18"/>
                <w:szCs w:val="18"/>
                <w:lang w:eastAsia="sv-SE"/>
              </w:rPr>
            </w:pPr>
          </w:p>
        </w:tc>
        <w:tc>
          <w:tcPr>
            <w:tcW w:w="1701" w:type="dxa"/>
            <w:vAlign w:val="center"/>
            <w:tcPrChange w:id="1686" w:author="Folke Bilare" w:date="2021-12-20T16:21:00Z">
              <w:tcPr>
                <w:tcW w:w="1701" w:type="dxa"/>
                <w:vAlign w:val="center"/>
              </w:tcPr>
            </w:tcPrChange>
          </w:tcPr>
          <w:p w14:paraId="215CF3C2" w14:textId="533A807D" w:rsidR="005439A0" w:rsidRPr="00D957A4" w:rsidRDefault="005439A0" w:rsidP="005439A0">
            <w:pPr>
              <w:rPr>
                <w:rFonts w:ascii="Arial" w:hAnsi="Arial" w:cs="Arial"/>
                <w:bCs/>
                <w:sz w:val="18"/>
                <w:szCs w:val="18"/>
                <w:lang w:eastAsia="sv-SE"/>
              </w:rPr>
            </w:pPr>
          </w:p>
        </w:tc>
      </w:tr>
      <w:tr w:rsidR="005439A0" w:rsidRPr="00D957A4" w14:paraId="1EB7B796" w14:textId="77777777" w:rsidTr="00B7578A">
        <w:trPr>
          <w:cantSplit/>
          <w:trHeight w:val="289"/>
          <w:trPrChange w:id="1687" w:author="Folke Bilare" w:date="2021-12-20T16:21:00Z">
            <w:trPr>
              <w:cantSplit/>
              <w:trHeight w:val="289"/>
            </w:trPr>
          </w:trPrChange>
        </w:trPr>
        <w:tc>
          <w:tcPr>
            <w:tcW w:w="704" w:type="dxa"/>
            <w:vAlign w:val="center"/>
            <w:tcPrChange w:id="1688" w:author="Folke Bilare" w:date="2021-12-20T16:21:00Z">
              <w:tcPr>
                <w:tcW w:w="704" w:type="dxa"/>
                <w:vAlign w:val="center"/>
              </w:tcPr>
            </w:tcPrChange>
          </w:tcPr>
          <w:p w14:paraId="4E9E348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0105</w:t>
            </w:r>
          </w:p>
        </w:tc>
        <w:tc>
          <w:tcPr>
            <w:tcW w:w="2410" w:type="dxa"/>
            <w:vAlign w:val="center"/>
            <w:tcPrChange w:id="1689" w:author="Folke Bilare" w:date="2021-12-20T16:21:00Z">
              <w:tcPr>
                <w:tcW w:w="2410" w:type="dxa"/>
                <w:vAlign w:val="center"/>
              </w:tcPr>
            </w:tcPrChange>
          </w:tcPr>
          <w:p w14:paraId="2652772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Last </w:t>
            </w:r>
            <w:proofErr w:type="spellStart"/>
            <w:r w:rsidRPr="00D957A4">
              <w:rPr>
                <w:rFonts w:ascii="Arial" w:hAnsi="Arial" w:cs="Arial"/>
                <w:sz w:val="18"/>
                <w:szCs w:val="18"/>
                <w:lang w:eastAsia="sv-SE"/>
              </w:rPr>
              <w:t>PowerMACS</w:t>
            </w:r>
            <w:proofErr w:type="spellEnd"/>
            <w:r w:rsidRPr="00D957A4">
              <w:rPr>
                <w:rFonts w:ascii="Arial" w:hAnsi="Arial" w:cs="Arial"/>
                <w:sz w:val="18"/>
                <w:szCs w:val="18"/>
                <w:lang w:eastAsia="sv-SE"/>
              </w:rPr>
              <w:t xml:space="preserve"> tightening result data subscribe</w:t>
            </w:r>
          </w:p>
        </w:tc>
        <w:tc>
          <w:tcPr>
            <w:tcW w:w="850" w:type="dxa"/>
            <w:vAlign w:val="center"/>
            <w:tcPrChange w:id="1690" w:author="Folke Bilare" w:date="2021-12-20T16:21:00Z">
              <w:tcPr>
                <w:tcW w:w="850" w:type="dxa"/>
              </w:tcPr>
            </w:tcPrChange>
          </w:tcPr>
          <w:p w14:paraId="765E604D" w14:textId="429708EA" w:rsidR="005439A0" w:rsidRPr="00D957A4" w:rsidRDefault="005439A0" w:rsidP="005439A0">
            <w:pPr>
              <w:jc w:val="center"/>
              <w:rPr>
                <w:ins w:id="1691" w:author="Folke Bilare" w:date="2021-12-20T16:20:00Z"/>
                <w:rFonts w:ascii="Arial" w:hAnsi="Arial" w:cs="Arial"/>
                <w:bCs/>
                <w:sz w:val="18"/>
                <w:szCs w:val="18"/>
                <w:lang w:eastAsia="sv-SE"/>
              </w:rPr>
            </w:pPr>
            <w:ins w:id="1692" w:author="Folke Bilare" w:date="2021-12-20T16:21:00Z">
              <w:r w:rsidRPr="00D957A4">
                <w:rPr>
                  <w:rFonts w:ascii="Arial" w:hAnsi="Arial" w:cs="Arial"/>
                  <w:bCs/>
                  <w:sz w:val="18"/>
                  <w:szCs w:val="18"/>
                  <w:lang w:eastAsia="sv-SE"/>
                </w:rPr>
                <w:t>-</w:t>
              </w:r>
            </w:ins>
          </w:p>
        </w:tc>
        <w:tc>
          <w:tcPr>
            <w:tcW w:w="850" w:type="dxa"/>
            <w:vAlign w:val="center"/>
            <w:tcPrChange w:id="1693" w:author="Folke Bilare" w:date="2021-12-20T16:21:00Z">
              <w:tcPr>
                <w:tcW w:w="850" w:type="dxa"/>
                <w:vAlign w:val="center"/>
              </w:tcPr>
            </w:tcPrChange>
          </w:tcPr>
          <w:p w14:paraId="44B14DDC" w14:textId="7090998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694" w:author="Folke Bilare" w:date="2021-12-20T16:21:00Z">
              <w:tcPr>
                <w:tcW w:w="851" w:type="dxa"/>
                <w:vAlign w:val="center"/>
              </w:tcPr>
            </w:tcPrChange>
          </w:tcPr>
          <w:p w14:paraId="71FC6448" w14:textId="449DEA2C"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695" w:author="Folke Bilare" w:date="2021-12-20T16:21:00Z">
              <w:tcPr>
                <w:tcW w:w="992" w:type="dxa"/>
                <w:vAlign w:val="center"/>
              </w:tcPr>
            </w:tcPrChange>
          </w:tcPr>
          <w:p w14:paraId="6104CA16" w14:textId="70C934D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696" w:author="Folke Bilare" w:date="2021-12-20T16:21:00Z">
              <w:tcPr>
                <w:tcW w:w="709" w:type="dxa"/>
                <w:vAlign w:val="center"/>
              </w:tcPr>
            </w:tcPrChange>
          </w:tcPr>
          <w:p w14:paraId="0FE8769E" w14:textId="4164854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697" w:author="Folke Bilare" w:date="2021-12-20T16:21:00Z">
              <w:tcPr>
                <w:tcW w:w="850" w:type="dxa"/>
              </w:tcPr>
            </w:tcPrChange>
          </w:tcPr>
          <w:p w14:paraId="46A6ED0A" w14:textId="77777777" w:rsidR="005439A0" w:rsidRPr="00D957A4" w:rsidRDefault="005439A0" w:rsidP="005439A0">
            <w:pPr>
              <w:rPr>
                <w:ins w:id="1698" w:author="Karolina Majstrovic" w:date="2020-12-04T13:58:00Z"/>
                <w:rFonts w:ascii="Arial" w:hAnsi="Arial" w:cs="Arial"/>
                <w:bCs/>
                <w:sz w:val="18"/>
                <w:szCs w:val="18"/>
                <w:lang w:eastAsia="sv-SE"/>
              </w:rPr>
            </w:pPr>
          </w:p>
        </w:tc>
        <w:tc>
          <w:tcPr>
            <w:tcW w:w="1276" w:type="dxa"/>
            <w:tcPrChange w:id="1699" w:author="Folke Bilare" w:date="2021-12-20T16:21:00Z">
              <w:tcPr>
                <w:tcW w:w="1276" w:type="dxa"/>
              </w:tcPr>
            </w:tcPrChange>
          </w:tcPr>
          <w:p w14:paraId="1E9CEBD1" w14:textId="77777777" w:rsidR="005439A0" w:rsidRPr="00D957A4" w:rsidRDefault="005439A0" w:rsidP="005439A0">
            <w:pPr>
              <w:rPr>
                <w:ins w:id="1700" w:author="Karolina Majstrovic" w:date="2020-12-04T14:03:00Z"/>
                <w:rFonts w:ascii="Arial" w:hAnsi="Arial" w:cs="Arial"/>
                <w:bCs/>
                <w:sz w:val="18"/>
                <w:szCs w:val="18"/>
                <w:lang w:eastAsia="sv-SE"/>
              </w:rPr>
            </w:pPr>
          </w:p>
        </w:tc>
        <w:tc>
          <w:tcPr>
            <w:tcW w:w="1701" w:type="dxa"/>
            <w:vAlign w:val="center"/>
            <w:tcPrChange w:id="1701" w:author="Folke Bilare" w:date="2021-12-20T16:21:00Z">
              <w:tcPr>
                <w:tcW w:w="1701" w:type="dxa"/>
                <w:vAlign w:val="center"/>
              </w:tcPr>
            </w:tcPrChange>
          </w:tcPr>
          <w:p w14:paraId="424CFDF7" w14:textId="2FF68018" w:rsidR="005439A0" w:rsidRPr="00D957A4" w:rsidRDefault="005439A0" w:rsidP="005439A0">
            <w:pPr>
              <w:rPr>
                <w:rFonts w:ascii="Arial" w:hAnsi="Arial" w:cs="Arial"/>
                <w:bCs/>
                <w:sz w:val="18"/>
                <w:szCs w:val="18"/>
                <w:lang w:eastAsia="sv-SE"/>
              </w:rPr>
            </w:pPr>
          </w:p>
        </w:tc>
      </w:tr>
      <w:tr w:rsidR="005439A0" w:rsidRPr="00D957A4" w14:paraId="0A51D6A8" w14:textId="77777777" w:rsidTr="00B7578A">
        <w:trPr>
          <w:cantSplit/>
          <w:trHeight w:val="289"/>
          <w:trPrChange w:id="1702" w:author="Folke Bilare" w:date="2021-12-20T16:21:00Z">
            <w:trPr>
              <w:cantSplit/>
              <w:trHeight w:val="289"/>
            </w:trPr>
          </w:trPrChange>
        </w:trPr>
        <w:tc>
          <w:tcPr>
            <w:tcW w:w="704" w:type="dxa"/>
            <w:vAlign w:val="center"/>
            <w:tcPrChange w:id="1703" w:author="Folke Bilare" w:date="2021-12-20T16:21:00Z">
              <w:tcPr>
                <w:tcW w:w="704" w:type="dxa"/>
                <w:vAlign w:val="center"/>
              </w:tcPr>
            </w:tcPrChange>
          </w:tcPr>
          <w:p w14:paraId="090ABA9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0106</w:t>
            </w:r>
          </w:p>
        </w:tc>
        <w:tc>
          <w:tcPr>
            <w:tcW w:w="2410" w:type="dxa"/>
            <w:vAlign w:val="center"/>
            <w:tcPrChange w:id="1704" w:author="Folke Bilare" w:date="2021-12-20T16:21:00Z">
              <w:tcPr>
                <w:tcW w:w="2410" w:type="dxa"/>
                <w:vAlign w:val="center"/>
              </w:tcPr>
            </w:tcPrChange>
          </w:tcPr>
          <w:p w14:paraId="7BA4855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Last </w:t>
            </w:r>
            <w:proofErr w:type="spellStart"/>
            <w:r w:rsidRPr="00D957A4">
              <w:rPr>
                <w:rFonts w:ascii="Arial" w:hAnsi="Arial" w:cs="Arial"/>
                <w:sz w:val="18"/>
                <w:szCs w:val="18"/>
                <w:lang w:eastAsia="sv-SE"/>
              </w:rPr>
              <w:t>PowerMACS</w:t>
            </w:r>
            <w:proofErr w:type="spellEnd"/>
            <w:r w:rsidRPr="00D957A4">
              <w:rPr>
                <w:rFonts w:ascii="Arial" w:hAnsi="Arial" w:cs="Arial"/>
                <w:sz w:val="18"/>
                <w:szCs w:val="18"/>
                <w:lang w:eastAsia="sv-SE"/>
              </w:rPr>
              <w:t xml:space="preserve"> tightening result Station data</w:t>
            </w:r>
          </w:p>
        </w:tc>
        <w:tc>
          <w:tcPr>
            <w:tcW w:w="850" w:type="dxa"/>
            <w:vAlign w:val="center"/>
            <w:tcPrChange w:id="1705" w:author="Folke Bilare" w:date="2021-12-20T16:21:00Z">
              <w:tcPr>
                <w:tcW w:w="850" w:type="dxa"/>
              </w:tcPr>
            </w:tcPrChange>
          </w:tcPr>
          <w:p w14:paraId="511A78A2" w14:textId="373DD6BE" w:rsidR="005439A0" w:rsidRPr="00D957A4" w:rsidRDefault="005439A0" w:rsidP="005439A0">
            <w:pPr>
              <w:jc w:val="center"/>
              <w:rPr>
                <w:ins w:id="1706" w:author="Folke Bilare" w:date="2021-12-20T16:20:00Z"/>
                <w:rFonts w:ascii="Arial" w:hAnsi="Arial" w:cs="Arial"/>
                <w:bCs/>
                <w:sz w:val="18"/>
                <w:szCs w:val="18"/>
                <w:lang w:eastAsia="sv-SE"/>
              </w:rPr>
            </w:pPr>
            <w:ins w:id="1707" w:author="Folke Bilare" w:date="2021-12-20T16:21:00Z">
              <w:r w:rsidRPr="00D957A4">
                <w:rPr>
                  <w:rFonts w:ascii="Arial" w:hAnsi="Arial" w:cs="Arial"/>
                  <w:bCs/>
                  <w:sz w:val="18"/>
                  <w:szCs w:val="18"/>
                  <w:lang w:eastAsia="sv-SE"/>
                </w:rPr>
                <w:t>-</w:t>
              </w:r>
            </w:ins>
          </w:p>
        </w:tc>
        <w:tc>
          <w:tcPr>
            <w:tcW w:w="850" w:type="dxa"/>
            <w:vAlign w:val="center"/>
            <w:tcPrChange w:id="1708" w:author="Folke Bilare" w:date="2021-12-20T16:21:00Z">
              <w:tcPr>
                <w:tcW w:w="850" w:type="dxa"/>
                <w:vAlign w:val="center"/>
              </w:tcPr>
            </w:tcPrChange>
          </w:tcPr>
          <w:p w14:paraId="719D83E5" w14:textId="1DA153D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709" w:author="Folke Bilare" w:date="2021-12-20T16:21:00Z">
              <w:tcPr>
                <w:tcW w:w="851" w:type="dxa"/>
                <w:vAlign w:val="center"/>
              </w:tcPr>
            </w:tcPrChange>
          </w:tcPr>
          <w:p w14:paraId="69E21660" w14:textId="792D806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710" w:author="Folke Bilare" w:date="2021-12-20T16:21:00Z">
              <w:tcPr>
                <w:tcW w:w="992" w:type="dxa"/>
                <w:vAlign w:val="center"/>
              </w:tcPr>
            </w:tcPrChange>
          </w:tcPr>
          <w:p w14:paraId="42D9E818" w14:textId="7AA01211"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711" w:author="Folke Bilare" w:date="2021-12-20T16:21:00Z">
              <w:tcPr>
                <w:tcW w:w="709" w:type="dxa"/>
                <w:vAlign w:val="center"/>
              </w:tcPr>
            </w:tcPrChange>
          </w:tcPr>
          <w:p w14:paraId="03F76CAC" w14:textId="3DD3AF6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712" w:author="Folke Bilare" w:date="2021-12-20T16:21:00Z">
              <w:tcPr>
                <w:tcW w:w="850" w:type="dxa"/>
              </w:tcPr>
            </w:tcPrChange>
          </w:tcPr>
          <w:p w14:paraId="18104F17" w14:textId="77777777" w:rsidR="005439A0" w:rsidRPr="00D957A4" w:rsidRDefault="005439A0" w:rsidP="005439A0">
            <w:pPr>
              <w:rPr>
                <w:ins w:id="1713" w:author="Karolina Majstrovic" w:date="2020-12-04T13:58:00Z"/>
                <w:rFonts w:ascii="Arial" w:hAnsi="Arial" w:cs="Arial"/>
                <w:bCs/>
                <w:sz w:val="18"/>
                <w:szCs w:val="18"/>
                <w:lang w:eastAsia="sv-SE"/>
              </w:rPr>
            </w:pPr>
          </w:p>
        </w:tc>
        <w:tc>
          <w:tcPr>
            <w:tcW w:w="1276" w:type="dxa"/>
            <w:tcPrChange w:id="1714" w:author="Folke Bilare" w:date="2021-12-20T16:21:00Z">
              <w:tcPr>
                <w:tcW w:w="1276" w:type="dxa"/>
              </w:tcPr>
            </w:tcPrChange>
          </w:tcPr>
          <w:p w14:paraId="3D1257FE" w14:textId="77777777" w:rsidR="005439A0" w:rsidRPr="00D957A4" w:rsidRDefault="005439A0" w:rsidP="005439A0">
            <w:pPr>
              <w:rPr>
                <w:ins w:id="1715" w:author="Karolina Majstrovic" w:date="2020-12-04T14:03:00Z"/>
                <w:rFonts w:ascii="Arial" w:hAnsi="Arial" w:cs="Arial"/>
                <w:bCs/>
                <w:sz w:val="18"/>
                <w:szCs w:val="18"/>
                <w:lang w:eastAsia="sv-SE"/>
              </w:rPr>
            </w:pPr>
          </w:p>
        </w:tc>
        <w:tc>
          <w:tcPr>
            <w:tcW w:w="1701" w:type="dxa"/>
            <w:vAlign w:val="center"/>
            <w:tcPrChange w:id="1716" w:author="Folke Bilare" w:date="2021-12-20T16:21:00Z">
              <w:tcPr>
                <w:tcW w:w="1701" w:type="dxa"/>
                <w:vAlign w:val="center"/>
              </w:tcPr>
            </w:tcPrChange>
          </w:tcPr>
          <w:p w14:paraId="56C2CD7B" w14:textId="050F7544" w:rsidR="005439A0" w:rsidRPr="00D957A4" w:rsidRDefault="005439A0" w:rsidP="005439A0">
            <w:pPr>
              <w:rPr>
                <w:rFonts w:ascii="Arial" w:hAnsi="Arial" w:cs="Arial"/>
                <w:bCs/>
                <w:sz w:val="18"/>
                <w:szCs w:val="18"/>
                <w:lang w:eastAsia="sv-SE"/>
              </w:rPr>
            </w:pPr>
          </w:p>
        </w:tc>
      </w:tr>
      <w:tr w:rsidR="005439A0" w:rsidRPr="00D957A4" w14:paraId="4E3DD2BC" w14:textId="77777777" w:rsidTr="00B7578A">
        <w:trPr>
          <w:cantSplit/>
          <w:trHeight w:val="289"/>
          <w:trPrChange w:id="1717" w:author="Folke Bilare" w:date="2021-12-20T16:21:00Z">
            <w:trPr>
              <w:cantSplit/>
              <w:trHeight w:val="289"/>
            </w:trPr>
          </w:trPrChange>
        </w:trPr>
        <w:tc>
          <w:tcPr>
            <w:tcW w:w="704" w:type="dxa"/>
            <w:vAlign w:val="center"/>
            <w:tcPrChange w:id="1718" w:author="Folke Bilare" w:date="2021-12-20T16:21:00Z">
              <w:tcPr>
                <w:tcW w:w="704" w:type="dxa"/>
                <w:vAlign w:val="center"/>
              </w:tcPr>
            </w:tcPrChange>
          </w:tcPr>
          <w:p w14:paraId="00A49EE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0107</w:t>
            </w:r>
          </w:p>
        </w:tc>
        <w:tc>
          <w:tcPr>
            <w:tcW w:w="2410" w:type="dxa"/>
            <w:vAlign w:val="center"/>
            <w:tcPrChange w:id="1719" w:author="Folke Bilare" w:date="2021-12-20T16:21:00Z">
              <w:tcPr>
                <w:tcW w:w="2410" w:type="dxa"/>
                <w:vAlign w:val="center"/>
              </w:tcPr>
            </w:tcPrChange>
          </w:tcPr>
          <w:p w14:paraId="4670124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Last </w:t>
            </w:r>
            <w:proofErr w:type="spellStart"/>
            <w:r w:rsidRPr="00D957A4">
              <w:rPr>
                <w:rFonts w:ascii="Arial" w:hAnsi="Arial" w:cs="Arial"/>
                <w:sz w:val="18"/>
                <w:szCs w:val="18"/>
                <w:lang w:eastAsia="sv-SE"/>
              </w:rPr>
              <w:t>PowerMACS</w:t>
            </w:r>
            <w:proofErr w:type="spellEnd"/>
            <w:r w:rsidRPr="00D957A4">
              <w:rPr>
                <w:rFonts w:ascii="Arial" w:hAnsi="Arial" w:cs="Arial"/>
                <w:sz w:val="18"/>
                <w:szCs w:val="18"/>
                <w:lang w:eastAsia="sv-SE"/>
              </w:rPr>
              <w:t xml:space="preserve"> tightening result Bolt data</w:t>
            </w:r>
          </w:p>
        </w:tc>
        <w:tc>
          <w:tcPr>
            <w:tcW w:w="850" w:type="dxa"/>
            <w:vAlign w:val="center"/>
            <w:tcPrChange w:id="1720" w:author="Folke Bilare" w:date="2021-12-20T16:21:00Z">
              <w:tcPr>
                <w:tcW w:w="850" w:type="dxa"/>
              </w:tcPr>
            </w:tcPrChange>
          </w:tcPr>
          <w:p w14:paraId="3BCF83F2" w14:textId="5A6419C7" w:rsidR="005439A0" w:rsidRPr="00D957A4" w:rsidRDefault="005439A0" w:rsidP="005439A0">
            <w:pPr>
              <w:jc w:val="center"/>
              <w:rPr>
                <w:ins w:id="1721" w:author="Folke Bilare" w:date="2021-12-20T16:20:00Z"/>
                <w:rFonts w:ascii="Arial" w:hAnsi="Arial" w:cs="Arial"/>
                <w:bCs/>
                <w:sz w:val="18"/>
                <w:szCs w:val="18"/>
                <w:lang w:eastAsia="sv-SE"/>
              </w:rPr>
            </w:pPr>
            <w:ins w:id="1722" w:author="Folke Bilare" w:date="2021-12-20T16:21:00Z">
              <w:r w:rsidRPr="00D957A4">
                <w:rPr>
                  <w:rFonts w:ascii="Arial" w:hAnsi="Arial" w:cs="Arial"/>
                  <w:bCs/>
                  <w:sz w:val="18"/>
                  <w:szCs w:val="18"/>
                  <w:lang w:eastAsia="sv-SE"/>
                </w:rPr>
                <w:t>-</w:t>
              </w:r>
            </w:ins>
          </w:p>
        </w:tc>
        <w:tc>
          <w:tcPr>
            <w:tcW w:w="850" w:type="dxa"/>
            <w:vAlign w:val="center"/>
            <w:tcPrChange w:id="1723" w:author="Folke Bilare" w:date="2021-12-20T16:21:00Z">
              <w:tcPr>
                <w:tcW w:w="850" w:type="dxa"/>
                <w:vAlign w:val="center"/>
              </w:tcPr>
            </w:tcPrChange>
          </w:tcPr>
          <w:p w14:paraId="54790C66" w14:textId="7F92BFA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724" w:author="Folke Bilare" w:date="2021-12-20T16:21:00Z">
              <w:tcPr>
                <w:tcW w:w="851" w:type="dxa"/>
                <w:vAlign w:val="center"/>
              </w:tcPr>
            </w:tcPrChange>
          </w:tcPr>
          <w:p w14:paraId="7A3F9BE7" w14:textId="61A42199"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725" w:author="Folke Bilare" w:date="2021-12-20T16:21:00Z">
              <w:tcPr>
                <w:tcW w:w="992" w:type="dxa"/>
                <w:vAlign w:val="center"/>
              </w:tcPr>
            </w:tcPrChange>
          </w:tcPr>
          <w:p w14:paraId="42DD809E" w14:textId="218158F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726" w:author="Folke Bilare" w:date="2021-12-20T16:21:00Z">
              <w:tcPr>
                <w:tcW w:w="709" w:type="dxa"/>
                <w:vAlign w:val="center"/>
              </w:tcPr>
            </w:tcPrChange>
          </w:tcPr>
          <w:p w14:paraId="0A1BB04D" w14:textId="1A5BB7B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727" w:author="Folke Bilare" w:date="2021-12-20T16:21:00Z">
              <w:tcPr>
                <w:tcW w:w="850" w:type="dxa"/>
              </w:tcPr>
            </w:tcPrChange>
          </w:tcPr>
          <w:p w14:paraId="387AB497" w14:textId="77777777" w:rsidR="005439A0" w:rsidRPr="00D957A4" w:rsidRDefault="005439A0" w:rsidP="005439A0">
            <w:pPr>
              <w:rPr>
                <w:ins w:id="1728" w:author="Karolina Majstrovic" w:date="2020-12-04T13:58:00Z"/>
                <w:rFonts w:ascii="Arial" w:hAnsi="Arial" w:cs="Arial"/>
                <w:bCs/>
                <w:sz w:val="18"/>
                <w:szCs w:val="18"/>
                <w:lang w:eastAsia="sv-SE"/>
              </w:rPr>
            </w:pPr>
          </w:p>
        </w:tc>
        <w:tc>
          <w:tcPr>
            <w:tcW w:w="1276" w:type="dxa"/>
            <w:tcPrChange w:id="1729" w:author="Folke Bilare" w:date="2021-12-20T16:21:00Z">
              <w:tcPr>
                <w:tcW w:w="1276" w:type="dxa"/>
              </w:tcPr>
            </w:tcPrChange>
          </w:tcPr>
          <w:p w14:paraId="70E2273B" w14:textId="77777777" w:rsidR="005439A0" w:rsidRPr="00D957A4" w:rsidRDefault="005439A0" w:rsidP="005439A0">
            <w:pPr>
              <w:rPr>
                <w:ins w:id="1730" w:author="Karolina Majstrovic" w:date="2020-12-04T14:03:00Z"/>
                <w:rFonts w:ascii="Arial" w:hAnsi="Arial" w:cs="Arial"/>
                <w:bCs/>
                <w:sz w:val="18"/>
                <w:szCs w:val="18"/>
                <w:lang w:eastAsia="sv-SE"/>
              </w:rPr>
            </w:pPr>
          </w:p>
        </w:tc>
        <w:tc>
          <w:tcPr>
            <w:tcW w:w="1701" w:type="dxa"/>
            <w:vAlign w:val="center"/>
            <w:tcPrChange w:id="1731" w:author="Folke Bilare" w:date="2021-12-20T16:21:00Z">
              <w:tcPr>
                <w:tcW w:w="1701" w:type="dxa"/>
                <w:vAlign w:val="center"/>
              </w:tcPr>
            </w:tcPrChange>
          </w:tcPr>
          <w:p w14:paraId="6A9AC328" w14:textId="03C67E26" w:rsidR="005439A0" w:rsidRPr="00D957A4" w:rsidRDefault="005439A0" w:rsidP="005439A0">
            <w:pPr>
              <w:rPr>
                <w:rFonts w:ascii="Arial" w:hAnsi="Arial" w:cs="Arial"/>
                <w:bCs/>
                <w:sz w:val="18"/>
                <w:szCs w:val="18"/>
                <w:lang w:eastAsia="sv-SE"/>
              </w:rPr>
            </w:pPr>
          </w:p>
        </w:tc>
      </w:tr>
      <w:tr w:rsidR="005439A0" w:rsidRPr="00D957A4" w14:paraId="1984B4E8" w14:textId="77777777" w:rsidTr="00B7578A">
        <w:trPr>
          <w:cantSplit/>
          <w:trHeight w:val="289"/>
          <w:trPrChange w:id="1732" w:author="Folke Bilare" w:date="2021-12-20T16:21:00Z">
            <w:trPr>
              <w:cantSplit/>
              <w:trHeight w:val="289"/>
            </w:trPr>
          </w:trPrChange>
        </w:trPr>
        <w:tc>
          <w:tcPr>
            <w:tcW w:w="704" w:type="dxa"/>
            <w:vAlign w:val="center"/>
            <w:tcPrChange w:id="1733" w:author="Folke Bilare" w:date="2021-12-20T16:21:00Z">
              <w:tcPr>
                <w:tcW w:w="704" w:type="dxa"/>
                <w:vAlign w:val="center"/>
              </w:tcPr>
            </w:tcPrChange>
          </w:tcPr>
          <w:p w14:paraId="34CA642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0108</w:t>
            </w:r>
          </w:p>
        </w:tc>
        <w:tc>
          <w:tcPr>
            <w:tcW w:w="2410" w:type="dxa"/>
            <w:vAlign w:val="center"/>
            <w:tcPrChange w:id="1734" w:author="Folke Bilare" w:date="2021-12-20T16:21:00Z">
              <w:tcPr>
                <w:tcW w:w="2410" w:type="dxa"/>
                <w:vAlign w:val="center"/>
              </w:tcPr>
            </w:tcPrChange>
          </w:tcPr>
          <w:p w14:paraId="53709DD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Last </w:t>
            </w:r>
            <w:proofErr w:type="spellStart"/>
            <w:r w:rsidRPr="00D957A4">
              <w:rPr>
                <w:rFonts w:ascii="Arial" w:hAnsi="Arial" w:cs="Arial"/>
                <w:sz w:val="18"/>
                <w:szCs w:val="18"/>
                <w:lang w:eastAsia="sv-SE"/>
              </w:rPr>
              <w:t>PowerMACS</w:t>
            </w:r>
            <w:proofErr w:type="spellEnd"/>
            <w:r w:rsidRPr="00D957A4">
              <w:rPr>
                <w:rFonts w:ascii="Arial" w:hAnsi="Arial" w:cs="Arial"/>
                <w:sz w:val="18"/>
                <w:szCs w:val="18"/>
                <w:lang w:eastAsia="sv-SE"/>
              </w:rPr>
              <w:t xml:space="preserve"> tightening result data acknowledge</w:t>
            </w:r>
          </w:p>
        </w:tc>
        <w:tc>
          <w:tcPr>
            <w:tcW w:w="850" w:type="dxa"/>
            <w:vAlign w:val="center"/>
            <w:tcPrChange w:id="1735" w:author="Folke Bilare" w:date="2021-12-20T16:21:00Z">
              <w:tcPr>
                <w:tcW w:w="850" w:type="dxa"/>
              </w:tcPr>
            </w:tcPrChange>
          </w:tcPr>
          <w:p w14:paraId="2CF421C9" w14:textId="4D3DD091" w:rsidR="005439A0" w:rsidRPr="00D957A4" w:rsidRDefault="005439A0" w:rsidP="005439A0">
            <w:pPr>
              <w:jc w:val="center"/>
              <w:rPr>
                <w:ins w:id="1736" w:author="Folke Bilare" w:date="2021-12-20T16:20:00Z"/>
                <w:rFonts w:ascii="Arial" w:hAnsi="Arial" w:cs="Arial"/>
                <w:bCs/>
                <w:sz w:val="18"/>
                <w:szCs w:val="18"/>
                <w:lang w:eastAsia="sv-SE"/>
              </w:rPr>
            </w:pPr>
            <w:ins w:id="1737" w:author="Folke Bilare" w:date="2021-12-20T16:21:00Z">
              <w:r w:rsidRPr="00D957A4">
                <w:rPr>
                  <w:rFonts w:ascii="Arial" w:hAnsi="Arial" w:cs="Arial"/>
                  <w:bCs/>
                  <w:sz w:val="18"/>
                  <w:szCs w:val="18"/>
                  <w:lang w:eastAsia="sv-SE"/>
                </w:rPr>
                <w:t>-</w:t>
              </w:r>
            </w:ins>
          </w:p>
        </w:tc>
        <w:tc>
          <w:tcPr>
            <w:tcW w:w="850" w:type="dxa"/>
            <w:vAlign w:val="center"/>
            <w:tcPrChange w:id="1738" w:author="Folke Bilare" w:date="2021-12-20T16:21:00Z">
              <w:tcPr>
                <w:tcW w:w="850" w:type="dxa"/>
                <w:vAlign w:val="center"/>
              </w:tcPr>
            </w:tcPrChange>
          </w:tcPr>
          <w:p w14:paraId="2264C02A" w14:textId="2305B4C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739" w:author="Folke Bilare" w:date="2021-12-20T16:21:00Z">
              <w:tcPr>
                <w:tcW w:w="851" w:type="dxa"/>
                <w:vAlign w:val="center"/>
              </w:tcPr>
            </w:tcPrChange>
          </w:tcPr>
          <w:p w14:paraId="20D5EB2B" w14:textId="70A9C25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740" w:author="Folke Bilare" w:date="2021-12-20T16:21:00Z">
              <w:tcPr>
                <w:tcW w:w="992" w:type="dxa"/>
                <w:vAlign w:val="center"/>
              </w:tcPr>
            </w:tcPrChange>
          </w:tcPr>
          <w:p w14:paraId="0E2CCA6D" w14:textId="754CDD6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741" w:author="Folke Bilare" w:date="2021-12-20T16:21:00Z">
              <w:tcPr>
                <w:tcW w:w="709" w:type="dxa"/>
                <w:vAlign w:val="center"/>
              </w:tcPr>
            </w:tcPrChange>
          </w:tcPr>
          <w:p w14:paraId="3DD25900" w14:textId="634AC35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742" w:author="Folke Bilare" w:date="2021-12-20T16:21:00Z">
              <w:tcPr>
                <w:tcW w:w="850" w:type="dxa"/>
              </w:tcPr>
            </w:tcPrChange>
          </w:tcPr>
          <w:p w14:paraId="768782A7" w14:textId="77777777" w:rsidR="005439A0" w:rsidRPr="00D957A4" w:rsidRDefault="005439A0" w:rsidP="005439A0">
            <w:pPr>
              <w:rPr>
                <w:ins w:id="1743" w:author="Karolina Majstrovic" w:date="2020-12-04T13:58:00Z"/>
                <w:rFonts w:ascii="Arial" w:hAnsi="Arial" w:cs="Arial"/>
                <w:bCs/>
                <w:sz w:val="18"/>
                <w:szCs w:val="18"/>
                <w:lang w:eastAsia="sv-SE"/>
              </w:rPr>
            </w:pPr>
          </w:p>
        </w:tc>
        <w:tc>
          <w:tcPr>
            <w:tcW w:w="1276" w:type="dxa"/>
            <w:tcPrChange w:id="1744" w:author="Folke Bilare" w:date="2021-12-20T16:21:00Z">
              <w:tcPr>
                <w:tcW w:w="1276" w:type="dxa"/>
              </w:tcPr>
            </w:tcPrChange>
          </w:tcPr>
          <w:p w14:paraId="613A5A4F" w14:textId="77777777" w:rsidR="005439A0" w:rsidRPr="00D957A4" w:rsidRDefault="005439A0" w:rsidP="005439A0">
            <w:pPr>
              <w:rPr>
                <w:ins w:id="1745" w:author="Karolina Majstrovic" w:date="2020-12-04T14:03:00Z"/>
                <w:rFonts w:ascii="Arial" w:hAnsi="Arial" w:cs="Arial"/>
                <w:bCs/>
                <w:sz w:val="18"/>
                <w:szCs w:val="18"/>
                <w:lang w:eastAsia="sv-SE"/>
              </w:rPr>
            </w:pPr>
          </w:p>
        </w:tc>
        <w:tc>
          <w:tcPr>
            <w:tcW w:w="1701" w:type="dxa"/>
            <w:vAlign w:val="center"/>
            <w:tcPrChange w:id="1746" w:author="Folke Bilare" w:date="2021-12-20T16:21:00Z">
              <w:tcPr>
                <w:tcW w:w="1701" w:type="dxa"/>
                <w:vAlign w:val="center"/>
              </w:tcPr>
            </w:tcPrChange>
          </w:tcPr>
          <w:p w14:paraId="2CF3A16E" w14:textId="2F0801D0" w:rsidR="005439A0" w:rsidRPr="00D957A4" w:rsidRDefault="005439A0" w:rsidP="005439A0">
            <w:pPr>
              <w:rPr>
                <w:rFonts w:ascii="Arial" w:hAnsi="Arial" w:cs="Arial"/>
                <w:bCs/>
                <w:sz w:val="18"/>
                <w:szCs w:val="18"/>
                <w:lang w:eastAsia="sv-SE"/>
              </w:rPr>
            </w:pPr>
          </w:p>
        </w:tc>
      </w:tr>
      <w:tr w:rsidR="005439A0" w:rsidRPr="00D957A4" w14:paraId="2CF436E8" w14:textId="77777777" w:rsidTr="00B7578A">
        <w:trPr>
          <w:cantSplit/>
          <w:trHeight w:val="289"/>
          <w:trPrChange w:id="1747" w:author="Folke Bilare" w:date="2021-12-20T16:21:00Z">
            <w:trPr>
              <w:cantSplit/>
              <w:trHeight w:val="289"/>
            </w:trPr>
          </w:trPrChange>
        </w:trPr>
        <w:tc>
          <w:tcPr>
            <w:tcW w:w="704" w:type="dxa"/>
            <w:vAlign w:val="center"/>
            <w:tcPrChange w:id="1748" w:author="Folke Bilare" w:date="2021-12-20T16:21:00Z">
              <w:tcPr>
                <w:tcW w:w="704" w:type="dxa"/>
                <w:vAlign w:val="center"/>
              </w:tcPr>
            </w:tcPrChange>
          </w:tcPr>
          <w:p w14:paraId="131CE7C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0109</w:t>
            </w:r>
          </w:p>
        </w:tc>
        <w:tc>
          <w:tcPr>
            <w:tcW w:w="2410" w:type="dxa"/>
            <w:vAlign w:val="center"/>
            <w:tcPrChange w:id="1749" w:author="Folke Bilare" w:date="2021-12-20T16:21:00Z">
              <w:tcPr>
                <w:tcW w:w="2410" w:type="dxa"/>
                <w:vAlign w:val="center"/>
              </w:tcPr>
            </w:tcPrChange>
          </w:tcPr>
          <w:p w14:paraId="56F35E7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Last </w:t>
            </w:r>
            <w:proofErr w:type="spellStart"/>
            <w:r w:rsidRPr="00D957A4">
              <w:rPr>
                <w:rFonts w:ascii="Arial" w:hAnsi="Arial" w:cs="Arial"/>
                <w:sz w:val="18"/>
                <w:szCs w:val="18"/>
                <w:lang w:eastAsia="sv-SE"/>
              </w:rPr>
              <w:t>PowerMACS</w:t>
            </w:r>
            <w:proofErr w:type="spellEnd"/>
            <w:r w:rsidRPr="00D957A4">
              <w:rPr>
                <w:rFonts w:ascii="Arial" w:hAnsi="Arial" w:cs="Arial"/>
                <w:sz w:val="18"/>
                <w:szCs w:val="18"/>
                <w:lang w:eastAsia="sv-SE"/>
              </w:rPr>
              <w:t xml:space="preserve"> tightening result data unsubscribe</w:t>
            </w:r>
          </w:p>
        </w:tc>
        <w:tc>
          <w:tcPr>
            <w:tcW w:w="850" w:type="dxa"/>
            <w:vAlign w:val="center"/>
            <w:tcPrChange w:id="1750" w:author="Folke Bilare" w:date="2021-12-20T16:21:00Z">
              <w:tcPr>
                <w:tcW w:w="850" w:type="dxa"/>
              </w:tcPr>
            </w:tcPrChange>
          </w:tcPr>
          <w:p w14:paraId="01938B60" w14:textId="57772C62" w:rsidR="005439A0" w:rsidRPr="00D957A4" w:rsidRDefault="005439A0" w:rsidP="005439A0">
            <w:pPr>
              <w:jc w:val="center"/>
              <w:rPr>
                <w:ins w:id="1751" w:author="Folke Bilare" w:date="2021-12-20T16:20:00Z"/>
                <w:rFonts w:ascii="Arial" w:hAnsi="Arial" w:cs="Arial"/>
                <w:bCs/>
                <w:sz w:val="18"/>
                <w:szCs w:val="18"/>
                <w:lang w:eastAsia="sv-SE"/>
              </w:rPr>
            </w:pPr>
            <w:ins w:id="1752" w:author="Folke Bilare" w:date="2021-12-20T16:21:00Z">
              <w:r w:rsidRPr="00D957A4">
                <w:rPr>
                  <w:rFonts w:ascii="Arial" w:hAnsi="Arial" w:cs="Arial"/>
                  <w:bCs/>
                  <w:sz w:val="18"/>
                  <w:szCs w:val="18"/>
                  <w:lang w:eastAsia="sv-SE"/>
                </w:rPr>
                <w:t>-</w:t>
              </w:r>
            </w:ins>
          </w:p>
        </w:tc>
        <w:tc>
          <w:tcPr>
            <w:tcW w:w="850" w:type="dxa"/>
            <w:vAlign w:val="center"/>
            <w:tcPrChange w:id="1753" w:author="Folke Bilare" w:date="2021-12-20T16:21:00Z">
              <w:tcPr>
                <w:tcW w:w="850" w:type="dxa"/>
                <w:vAlign w:val="center"/>
              </w:tcPr>
            </w:tcPrChange>
          </w:tcPr>
          <w:p w14:paraId="517B80B3" w14:textId="2CC0F56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754" w:author="Folke Bilare" w:date="2021-12-20T16:21:00Z">
              <w:tcPr>
                <w:tcW w:w="851" w:type="dxa"/>
                <w:vAlign w:val="center"/>
              </w:tcPr>
            </w:tcPrChange>
          </w:tcPr>
          <w:p w14:paraId="582A9463" w14:textId="3B90B887"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755" w:author="Folke Bilare" w:date="2021-12-20T16:21:00Z">
              <w:tcPr>
                <w:tcW w:w="992" w:type="dxa"/>
                <w:vAlign w:val="center"/>
              </w:tcPr>
            </w:tcPrChange>
          </w:tcPr>
          <w:p w14:paraId="0A0536D6" w14:textId="49ABA01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756" w:author="Folke Bilare" w:date="2021-12-20T16:21:00Z">
              <w:tcPr>
                <w:tcW w:w="709" w:type="dxa"/>
                <w:vAlign w:val="center"/>
              </w:tcPr>
            </w:tcPrChange>
          </w:tcPr>
          <w:p w14:paraId="12DC8BF0" w14:textId="58F3C12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757" w:author="Folke Bilare" w:date="2021-12-20T16:21:00Z">
              <w:tcPr>
                <w:tcW w:w="850" w:type="dxa"/>
              </w:tcPr>
            </w:tcPrChange>
          </w:tcPr>
          <w:p w14:paraId="33E8B7DD" w14:textId="77777777" w:rsidR="005439A0" w:rsidRPr="00D957A4" w:rsidRDefault="005439A0" w:rsidP="005439A0">
            <w:pPr>
              <w:rPr>
                <w:ins w:id="1758" w:author="Karolina Majstrovic" w:date="2020-12-04T13:58:00Z"/>
                <w:rFonts w:ascii="Arial" w:hAnsi="Arial" w:cs="Arial"/>
                <w:bCs/>
                <w:sz w:val="18"/>
                <w:szCs w:val="18"/>
                <w:lang w:eastAsia="sv-SE"/>
              </w:rPr>
            </w:pPr>
          </w:p>
        </w:tc>
        <w:tc>
          <w:tcPr>
            <w:tcW w:w="1276" w:type="dxa"/>
            <w:tcPrChange w:id="1759" w:author="Folke Bilare" w:date="2021-12-20T16:21:00Z">
              <w:tcPr>
                <w:tcW w:w="1276" w:type="dxa"/>
              </w:tcPr>
            </w:tcPrChange>
          </w:tcPr>
          <w:p w14:paraId="2F762E8E" w14:textId="77777777" w:rsidR="005439A0" w:rsidRPr="00D957A4" w:rsidRDefault="005439A0" w:rsidP="005439A0">
            <w:pPr>
              <w:rPr>
                <w:ins w:id="1760" w:author="Karolina Majstrovic" w:date="2020-12-04T14:03:00Z"/>
                <w:rFonts w:ascii="Arial" w:hAnsi="Arial" w:cs="Arial"/>
                <w:bCs/>
                <w:sz w:val="18"/>
                <w:szCs w:val="18"/>
                <w:lang w:eastAsia="sv-SE"/>
              </w:rPr>
            </w:pPr>
          </w:p>
        </w:tc>
        <w:tc>
          <w:tcPr>
            <w:tcW w:w="1701" w:type="dxa"/>
            <w:vAlign w:val="center"/>
            <w:tcPrChange w:id="1761" w:author="Folke Bilare" w:date="2021-12-20T16:21:00Z">
              <w:tcPr>
                <w:tcW w:w="1701" w:type="dxa"/>
                <w:vAlign w:val="center"/>
              </w:tcPr>
            </w:tcPrChange>
          </w:tcPr>
          <w:p w14:paraId="203BB0A4" w14:textId="16A7690F" w:rsidR="005439A0" w:rsidRPr="00D957A4" w:rsidRDefault="005439A0" w:rsidP="005439A0">
            <w:pPr>
              <w:rPr>
                <w:rFonts w:ascii="Arial" w:hAnsi="Arial" w:cs="Arial"/>
                <w:bCs/>
                <w:sz w:val="18"/>
                <w:szCs w:val="18"/>
                <w:lang w:eastAsia="sv-SE"/>
              </w:rPr>
            </w:pPr>
          </w:p>
        </w:tc>
      </w:tr>
      <w:tr w:rsidR="005439A0" w:rsidRPr="00D957A4" w14:paraId="1C6F4A1E" w14:textId="77777777" w:rsidTr="00E5170C">
        <w:trPr>
          <w:cantSplit/>
          <w:trHeight w:val="289"/>
          <w:trPrChange w:id="1762" w:author="Folke Bilare" w:date="2021-12-20T16:21:00Z">
            <w:trPr>
              <w:cantSplit/>
              <w:trHeight w:val="289"/>
            </w:trPr>
          </w:trPrChange>
        </w:trPr>
        <w:tc>
          <w:tcPr>
            <w:tcW w:w="704" w:type="dxa"/>
            <w:vAlign w:val="center"/>
            <w:tcPrChange w:id="1763" w:author="Folke Bilare" w:date="2021-12-20T16:21:00Z">
              <w:tcPr>
                <w:tcW w:w="704" w:type="dxa"/>
                <w:vAlign w:val="center"/>
              </w:tcPr>
            </w:tcPrChange>
          </w:tcPr>
          <w:p w14:paraId="2FEB260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0110</w:t>
            </w:r>
          </w:p>
        </w:tc>
        <w:tc>
          <w:tcPr>
            <w:tcW w:w="2410" w:type="dxa"/>
            <w:vAlign w:val="center"/>
            <w:tcPrChange w:id="1764" w:author="Folke Bilare" w:date="2021-12-20T16:21:00Z">
              <w:tcPr>
                <w:tcW w:w="2410" w:type="dxa"/>
                <w:vAlign w:val="center"/>
              </w:tcPr>
            </w:tcPrChange>
          </w:tcPr>
          <w:p w14:paraId="6B1E491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Display user text on compact </w:t>
            </w:r>
          </w:p>
        </w:tc>
        <w:tc>
          <w:tcPr>
            <w:tcW w:w="850" w:type="dxa"/>
            <w:vAlign w:val="center"/>
            <w:tcPrChange w:id="1765" w:author="Folke Bilare" w:date="2021-12-20T16:21:00Z">
              <w:tcPr>
                <w:tcW w:w="850" w:type="dxa"/>
              </w:tcPr>
            </w:tcPrChange>
          </w:tcPr>
          <w:p w14:paraId="569007AE" w14:textId="6CE99579" w:rsidR="005439A0" w:rsidRDefault="005439A0" w:rsidP="005439A0">
            <w:pPr>
              <w:jc w:val="center"/>
              <w:rPr>
                <w:ins w:id="1766" w:author="Folke Bilare" w:date="2021-12-20T16:20:00Z"/>
                <w:rFonts w:ascii="Arial" w:hAnsi="Arial" w:cs="Arial"/>
                <w:bCs/>
                <w:sz w:val="18"/>
                <w:szCs w:val="18"/>
                <w:lang w:eastAsia="sv-SE"/>
              </w:rPr>
            </w:pPr>
            <w:ins w:id="1767" w:author="Folke Bilare" w:date="2021-12-20T16:21:00Z">
              <w:r>
                <w:rPr>
                  <w:rFonts w:ascii="Arial" w:hAnsi="Arial" w:cs="Arial"/>
                  <w:bCs/>
                  <w:sz w:val="18"/>
                  <w:szCs w:val="18"/>
                  <w:lang w:eastAsia="sv-SE"/>
                </w:rPr>
                <w:t>1</w:t>
              </w:r>
            </w:ins>
          </w:p>
        </w:tc>
        <w:tc>
          <w:tcPr>
            <w:tcW w:w="850" w:type="dxa"/>
            <w:vAlign w:val="center"/>
            <w:tcPrChange w:id="1768" w:author="Folke Bilare" w:date="2021-12-20T16:21:00Z">
              <w:tcPr>
                <w:tcW w:w="850" w:type="dxa"/>
                <w:vAlign w:val="center"/>
              </w:tcPr>
            </w:tcPrChange>
          </w:tcPr>
          <w:p w14:paraId="03E69E79" w14:textId="14568744"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1769" w:author="Folke Bilare" w:date="2021-12-20T16:21:00Z">
              <w:tcPr>
                <w:tcW w:w="851" w:type="dxa"/>
                <w:vAlign w:val="center"/>
              </w:tcPr>
            </w:tcPrChange>
          </w:tcPr>
          <w:p w14:paraId="23D283ED" w14:textId="2CD1329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770" w:author="Folke Bilare" w:date="2021-12-20T16:21:00Z">
              <w:tcPr>
                <w:tcW w:w="992" w:type="dxa"/>
                <w:vAlign w:val="center"/>
              </w:tcPr>
            </w:tcPrChange>
          </w:tcPr>
          <w:p w14:paraId="415A348A" w14:textId="708EF68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771" w:author="Folke Bilare" w:date="2021-12-20T16:21:00Z">
              <w:tcPr>
                <w:tcW w:w="709" w:type="dxa"/>
                <w:vAlign w:val="center"/>
              </w:tcPr>
            </w:tcPrChange>
          </w:tcPr>
          <w:p w14:paraId="0C56AABE" w14:textId="44FE3F7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772" w:author="Folke Bilare" w:date="2021-12-20T16:21:00Z">
              <w:tcPr>
                <w:tcW w:w="850" w:type="dxa"/>
              </w:tcPr>
            </w:tcPrChange>
          </w:tcPr>
          <w:p w14:paraId="6645115B" w14:textId="77777777" w:rsidR="005439A0" w:rsidRPr="00D957A4" w:rsidRDefault="005439A0" w:rsidP="005439A0">
            <w:pPr>
              <w:rPr>
                <w:ins w:id="1773" w:author="Karolina Majstrovic" w:date="2020-12-04T13:58:00Z"/>
                <w:rFonts w:ascii="Arial" w:hAnsi="Arial" w:cs="Arial"/>
                <w:bCs/>
                <w:sz w:val="18"/>
                <w:szCs w:val="18"/>
                <w:lang w:eastAsia="sv-SE"/>
              </w:rPr>
            </w:pPr>
          </w:p>
        </w:tc>
        <w:tc>
          <w:tcPr>
            <w:tcW w:w="1276" w:type="dxa"/>
            <w:tcPrChange w:id="1774" w:author="Folke Bilare" w:date="2021-12-20T16:21:00Z">
              <w:tcPr>
                <w:tcW w:w="1276" w:type="dxa"/>
              </w:tcPr>
            </w:tcPrChange>
          </w:tcPr>
          <w:p w14:paraId="5B1B39EF" w14:textId="77777777" w:rsidR="005439A0" w:rsidRPr="00D957A4" w:rsidRDefault="005439A0" w:rsidP="005439A0">
            <w:pPr>
              <w:rPr>
                <w:ins w:id="1775" w:author="Karolina Majstrovic" w:date="2020-12-04T14:03:00Z"/>
                <w:rFonts w:ascii="Arial" w:hAnsi="Arial" w:cs="Arial"/>
                <w:bCs/>
                <w:sz w:val="18"/>
                <w:szCs w:val="18"/>
                <w:lang w:eastAsia="sv-SE"/>
              </w:rPr>
            </w:pPr>
          </w:p>
        </w:tc>
        <w:tc>
          <w:tcPr>
            <w:tcW w:w="1701" w:type="dxa"/>
            <w:vAlign w:val="center"/>
            <w:tcPrChange w:id="1776" w:author="Folke Bilare" w:date="2021-12-20T16:21:00Z">
              <w:tcPr>
                <w:tcW w:w="1701" w:type="dxa"/>
                <w:vAlign w:val="center"/>
              </w:tcPr>
            </w:tcPrChange>
          </w:tcPr>
          <w:p w14:paraId="25111C16" w14:textId="63E4C9B6" w:rsidR="005439A0" w:rsidRPr="00D957A4" w:rsidRDefault="005439A0" w:rsidP="005439A0">
            <w:pPr>
              <w:rPr>
                <w:rFonts w:ascii="Arial" w:hAnsi="Arial" w:cs="Arial"/>
                <w:bCs/>
                <w:sz w:val="18"/>
                <w:szCs w:val="18"/>
                <w:lang w:eastAsia="sv-SE"/>
              </w:rPr>
            </w:pPr>
          </w:p>
        </w:tc>
      </w:tr>
      <w:tr w:rsidR="005439A0" w:rsidRPr="00D957A4" w14:paraId="47528E51" w14:textId="77777777" w:rsidTr="00E5170C">
        <w:trPr>
          <w:cantSplit/>
          <w:trHeight w:val="289"/>
          <w:trPrChange w:id="1777" w:author="Folke Bilare" w:date="2021-12-20T16:21:00Z">
            <w:trPr>
              <w:cantSplit/>
              <w:trHeight w:val="289"/>
            </w:trPr>
          </w:trPrChange>
        </w:trPr>
        <w:tc>
          <w:tcPr>
            <w:tcW w:w="704" w:type="dxa"/>
            <w:vAlign w:val="center"/>
            <w:tcPrChange w:id="1778" w:author="Folke Bilare" w:date="2021-12-20T16:21:00Z">
              <w:tcPr>
                <w:tcW w:w="704" w:type="dxa"/>
                <w:vAlign w:val="center"/>
              </w:tcPr>
            </w:tcPrChange>
          </w:tcPr>
          <w:p w14:paraId="747B175E" w14:textId="5AB23802"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0111</w:t>
            </w:r>
          </w:p>
        </w:tc>
        <w:tc>
          <w:tcPr>
            <w:tcW w:w="2410" w:type="dxa"/>
            <w:vAlign w:val="center"/>
            <w:tcPrChange w:id="1779" w:author="Folke Bilare" w:date="2021-12-20T16:21:00Z">
              <w:tcPr>
                <w:tcW w:w="2410" w:type="dxa"/>
                <w:vAlign w:val="center"/>
              </w:tcPr>
            </w:tcPrChange>
          </w:tcPr>
          <w:p w14:paraId="313C736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Display user text on graph </w:t>
            </w:r>
          </w:p>
        </w:tc>
        <w:tc>
          <w:tcPr>
            <w:tcW w:w="850" w:type="dxa"/>
            <w:vAlign w:val="center"/>
            <w:tcPrChange w:id="1780" w:author="Folke Bilare" w:date="2021-12-20T16:21:00Z">
              <w:tcPr>
                <w:tcW w:w="850" w:type="dxa"/>
              </w:tcPr>
            </w:tcPrChange>
          </w:tcPr>
          <w:p w14:paraId="4768CC6C" w14:textId="581846AE" w:rsidR="005439A0" w:rsidRDefault="005439A0" w:rsidP="005439A0">
            <w:pPr>
              <w:jc w:val="center"/>
              <w:rPr>
                <w:ins w:id="1781" w:author="Folke Bilare" w:date="2021-12-20T16:20:00Z"/>
                <w:rFonts w:ascii="Arial" w:hAnsi="Arial" w:cs="Arial"/>
                <w:bCs/>
                <w:sz w:val="18"/>
                <w:szCs w:val="18"/>
                <w:lang w:eastAsia="sv-SE"/>
              </w:rPr>
            </w:pPr>
            <w:ins w:id="1782" w:author="Folke Bilare" w:date="2021-12-20T16:21:00Z">
              <w:r>
                <w:rPr>
                  <w:rFonts w:ascii="Arial" w:hAnsi="Arial" w:cs="Arial"/>
                  <w:bCs/>
                  <w:sz w:val="18"/>
                  <w:szCs w:val="18"/>
                  <w:lang w:eastAsia="sv-SE"/>
                </w:rPr>
                <w:t>1</w:t>
              </w:r>
            </w:ins>
          </w:p>
        </w:tc>
        <w:tc>
          <w:tcPr>
            <w:tcW w:w="850" w:type="dxa"/>
            <w:vAlign w:val="center"/>
            <w:tcPrChange w:id="1783" w:author="Folke Bilare" w:date="2021-12-20T16:21:00Z">
              <w:tcPr>
                <w:tcW w:w="850" w:type="dxa"/>
                <w:vAlign w:val="center"/>
              </w:tcPr>
            </w:tcPrChange>
          </w:tcPr>
          <w:p w14:paraId="7722F806" w14:textId="6E838A9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1784" w:author="Folke Bilare" w:date="2021-12-20T16:21:00Z">
              <w:tcPr>
                <w:tcW w:w="851" w:type="dxa"/>
                <w:vAlign w:val="center"/>
              </w:tcPr>
            </w:tcPrChange>
          </w:tcPr>
          <w:p w14:paraId="6D911AE6" w14:textId="3794051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785" w:author="Folke Bilare" w:date="2021-12-20T16:21:00Z">
              <w:tcPr>
                <w:tcW w:w="992" w:type="dxa"/>
                <w:vAlign w:val="center"/>
              </w:tcPr>
            </w:tcPrChange>
          </w:tcPr>
          <w:p w14:paraId="1391E955" w14:textId="4494F76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786" w:author="Folke Bilare" w:date="2021-12-20T16:21:00Z">
              <w:tcPr>
                <w:tcW w:w="709" w:type="dxa"/>
                <w:vAlign w:val="center"/>
              </w:tcPr>
            </w:tcPrChange>
          </w:tcPr>
          <w:p w14:paraId="18ABA4D8" w14:textId="0A6217C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1787" w:author="Folke Bilare" w:date="2021-12-20T16:21:00Z">
              <w:tcPr>
                <w:tcW w:w="850" w:type="dxa"/>
              </w:tcPr>
            </w:tcPrChange>
          </w:tcPr>
          <w:p w14:paraId="5FCEEDBF" w14:textId="77777777" w:rsidR="005439A0" w:rsidRPr="00D957A4" w:rsidRDefault="005439A0" w:rsidP="005439A0">
            <w:pPr>
              <w:rPr>
                <w:ins w:id="1788" w:author="Karolina Majstrovic" w:date="2020-12-04T13:58:00Z"/>
                <w:rFonts w:ascii="Arial" w:hAnsi="Arial" w:cs="Arial"/>
                <w:bCs/>
                <w:sz w:val="18"/>
                <w:szCs w:val="18"/>
                <w:lang w:eastAsia="sv-SE"/>
              </w:rPr>
            </w:pPr>
          </w:p>
        </w:tc>
        <w:tc>
          <w:tcPr>
            <w:tcW w:w="1276" w:type="dxa"/>
            <w:tcPrChange w:id="1789" w:author="Folke Bilare" w:date="2021-12-20T16:21:00Z">
              <w:tcPr>
                <w:tcW w:w="1276" w:type="dxa"/>
              </w:tcPr>
            </w:tcPrChange>
          </w:tcPr>
          <w:p w14:paraId="613C439F" w14:textId="77777777" w:rsidR="005439A0" w:rsidRPr="00D957A4" w:rsidRDefault="005439A0" w:rsidP="005439A0">
            <w:pPr>
              <w:rPr>
                <w:ins w:id="1790" w:author="Karolina Majstrovic" w:date="2020-12-04T14:03:00Z"/>
                <w:rFonts w:ascii="Arial" w:hAnsi="Arial" w:cs="Arial"/>
                <w:bCs/>
                <w:sz w:val="18"/>
                <w:szCs w:val="18"/>
                <w:lang w:eastAsia="sv-SE"/>
              </w:rPr>
            </w:pPr>
          </w:p>
        </w:tc>
        <w:tc>
          <w:tcPr>
            <w:tcW w:w="1701" w:type="dxa"/>
            <w:vAlign w:val="center"/>
            <w:tcPrChange w:id="1791" w:author="Folke Bilare" w:date="2021-12-20T16:21:00Z">
              <w:tcPr>
                <w:tcW w:w="1701" w:type="dxa"/>
                <w:vAlign w:val="center"/>
              </w:tcPr>
            </w:tcPrChange>
          </w:tcPr>
          <w:p w14:paraId="261D2649" w14:textId="3E8A7877" w:rsidR="005439A0" w:rsidRPr="00D957A4" w:rsidRDefault="005439A0" w:rsidP="005439A0">
            <w:pPr>
              <w:rPr>
                <w:rFonts w:ascii="Arial" w:hAnsi="Arial" w:cs="Arial"/>
                <w:bCs/>
                <w:sz w:val="18"/>
                <w:szCs w:val="18"/>
                <w:lang w:eastAsia="sv-SE"/>
              </w:rPr>
            </w:pPr>
          </w:p>
        </w:tc>
      </w:tr>
      <w:tr w:rsidR="005439A0" w:rsidRPr="00D957A4" w14:paraId="3ECFD705" w14:textId="77777777" w:rsidTr="00E5170C">
        <w:trPr>
          <w:cantSplit/>
          <w:trHeight w:val="289"/>
          <w:trPrChange w:id="1792" w:author="Folke Bilare" w:date="2021-12-20T16:21:00Z">
            <w:trPr>
              <w:cantSplit/>
              <w:trHeight w:val="289"/>
            </w:trPr>
          </w:trPrChange>
        </w:trPr>
        <w:tc>
          <w:tcPr>
            <w:tcW w:w="704" w:type="dxa"/>
            <w:vAlign w:val="center"/>
            <w:tcPrChange w:id="1793" w:author="Folke Bilare" w:date="2021-12-20T16:21:00Z">
              <w:tcPr>
                <w:tcW w:w="704" w:type="dxa"/>
                <w:vAlign w:val="center"/>
              </w:tcPr>
            </w:tcPrChange>
          </w:tcPr>
          <w:p w14:paraId="452AA46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0113</w:t>
            </w:r>
          </w:p>
        </w:tc>
        <w:tc>
          <w:tcPr>
            <w:tcW w:w="2410" w:type="dxa"/>
            <w:vAlign w:val="center"/>
            <w:tcPrChange w:id="1794" w:author="Folke Bilare" w:date="2021-12-20T16:21:00Z">
              <w:tcPr>
                <w:tcW w:w="2410" w:type="dxa"/>
                <w:vAlign w:val="center"/>
              </w:tcPr>
            </w:tcPrChange>
          </w:tcPr>
          <w:p w14:paraId="0FF2ABC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Flash green light on tool </w:t>
            </w:r>
          </w:p>
        </w:tc>
        <w:tc>
          <w:tcPr>
            <w:tcW w:w="850" w:type="dxa"/>
            <w:vAlign w:val="center"/>
            <w:tcPrChange w:id="1795" w:author="Folke Bilare" w:date="2021-12-20T16:21:00Z">
              <w:tcPr>
                <w:tcW w:w="850" w:type="dxa"/>
              </w:tcPr>
            </w:tcPrChange>
          </w:tcPr>
          <w:p w14:paraId="6AAA7AFB" w14:textId="365C67A4" w:rsidR="005439A0" w:rsidRPr="00D957A4" w:rsidRDefault="005439A0" w:rsidP="005439A0">
            <w:pPr>
              <w:jc w:val="center"/>
              <w:rPr>
                <w:ins w:id="1796" w:author="Folke Bilare" w:date="2021-12-20T16:20:00Z"/>
                <w:rFonts w:ascii="Arial" w:hAnsi="Arial" w:cs="Arial"/>
                <w:bCs/>
                <w:sz w:val="18"/>
                <w:szCs w:val="18"/>
                <w:lang w:eastAsia="sv-SE"/>
              </w:rPr>
            </w:pPr>
            <w:ins w:id="1797" w:author="Folke Bilare" w:date="2021-12-20T16:21:00Z">
              <w:r w:rsidRPr="00D957A4">
                <w:rPr>
                  <w:rFonts w:ascii="Arial" w:hAnsi="Arial" w:cs="Arial"/>
                  <w:bCs/>
                  <w:sz w:val="18"/>
                  <w:szCs w:val="18"/>
                  <w:lang w:eastAsia="sv-SE"/>
                </w:rPr>
                <w:t>1</w:t>
              </w:r>
            </w:ins>
          </w:p>
        </w:tc>
        <w:tc>
          <w:tcPr>
            <w:tcW w:w="850" w:type="dxa"/>
            <w:vAlign w:val="center"/>
            <w:tcPrChange w:id="1798" w:author="Folke Bilare" w:date="2021-12-20T16:21:00Z">
              <w:tcPr>
                <w:tcW w:w="850" w:type="dxa"/>
                <w:vAlign w:val="center"/>
              </w:tcPr>
            </w:tcPrChange>
          </w:tcPr>
          <w:p w14:paraId="6BB41A39" w14:textId="1A7737F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799" w:author="Folke Bilare" w:date="2021-12-20T16:21:00Z">
              <w:tcPr>
                <w:tcW w:w="851" w:type="dxa"/>
                <w:vAlign w:val="center"/>
              </w:tcPr>
            </w:tcPrChange>
          </w:tcPr>
          <w:p w14:paraId="0FC4FC2E" w14:textId="21E3603E"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800" w:author="Folke Bilare" w:date="2021-12-20T16:21:00Z">
              <w:tcPr>
                <w:tcW w:w="992" w:type="dxa"/>
                <w:vAlign w:val="center"/>
              </w:tcPr>
            </w:tcPrChange>
          </w:tcPr>
          <w:p w14:paraId="775EFA5C" w14:textId="72C1CC3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801" w:author="Folke Bilare" w:date="2021-12-20T16:21:00Z">
              <w:tcPr>
                <w:tcW w:w="709" w:type="dxa"/>
                <w:vAlign w:val="center"/>
              </w:tcPr>
            </w:tcPrChange>
          </w:tcPr>
          <w:p w14:paraId="2157DF46" w14:textId="25DB355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802" w:author="Folke Bilare" w:date="2021-12-20T16:21:00Z">
              <w:tcPr>
                <w:tcW w:w="850" w:type="dxa"/>
              </w:tcPr>
            </w:tcPrChange>
          </w:tcPr>
          <w:p w14:paraId="7664B783" w14:textId="77777777" w:rsidR="005439A0" w:rsidRPr="00D957A4" w:rsidRDefault="005439A0" w:rsidP="005439A0">
            <w:pPr>
              <w:rPr>
                <w:ins w:id="1803" w:author="Karolina Majstrovic" w:date="2020-12-04T13:58:00Z"/>
                <w:rFonts w:ascii="Arial" w:hAnsi="Arial" w:cs="Arial"/>
                <w:bCs/>
                <w:sz w:val="18"/>
                <w:szCs w:val="18"/>
                <w:lang w:eastAsia="sv-SE"/>
              </w:rPr>
            </w:pPr>
          </w:p>
        </w:tc>
        <w:tc>
          <w:tcPr>
            <w:tcW w:w="1276" w:type="dxa"/>
            <w:tcPrChange w:id="1804" w:author="Folke Bilare" w:date="2021-12-20T16:21:00Z">
              <w:tcPr>
                <w:tcW w:w="1276" w:type="dxa"/>
              </w:tcPr>
            </w:tcPrChange>
          </w:tcPr>
          <w:p w14:paraId="3E679D09" w14:textId="77777777" w:rsidR="005439A0" w:rsidRPr="00D957A4" w:rsidRDefault="005439A0" w:rsidP="005439A0">
            <w:pPr>
              <w:rPr>
                <w:ins w:id="1805" w:author="Karolina Majstrovic" w:date="2020-12-04T14:03:00Z"/>
                <w:rFonts w:ascii="Arial" w:hAnsi="Arial" w:cs="Arial"/>
                <w:bCs/>
                <w:sz w:val="18"/>
                <w:szCs w:val="18"/>
                <w:lang w:eastAsia="sv-SE"/>
              </w:rPr>
            </w:pPr>
          </w:p>
        </w:tc>
        <w:tc>
          <w:tcPr>
            <w:tcW w:w="1701" w:type="dxa"/>
            <w:vAlign w:val="center"/>
            <w:tcPrChange w:id="1806" w:author="Folke Bilare" w:date="2021-12-20T16:21:00Z">
              <w:tcPr>
                <w:tcW w:w="1701" w:type="dxa"/>
                <w:vAlign w:val="center"/>
              </w:tcPr>
            </w:tcPrChange>
          </w:tcPr>
          <w:p w14:paraId="49A0F47A" w14:textId="5FFB1529" w:rsidR="005439A0" w:rsidRPr="00D957A4" w:rsidRDefault="005439A0" w:rsidP="005439A0">
            <w:pPr>
              <w:rPr>
                <w:rFonts w:ascii="Arial" w:hAnsi="Arial" w:cs="Arial"/>
                <w:bCs/>
                <w:sz w:val="18"/>
                <w:szCs w:val="18"/>
                <w:lang w:eastAsia="sv-SE"/>
              </w:rPr>
            </w:pPr>
          </w:p>
        </w:tc>
      </w:tr>
      <w:tr w:rsidR="005439A0" w:rsidRPr="00D957A4" w14:paraId="3D691178" w14:textId="77777777" w:rsidTr="00E5170C">
        <w:trPr>
          <w:cantSplit/>
          <w:trHeight w:val="289"/>
          <w:trPrChange w:id="1807" w:author="Folke Bilare" w:date="2021-12-20T16:21:00Z">
            <w:trPr>
              <w:cantSplit/>
              <w:trHeight w:val="289"/>
            </w:trPr>
          </w:trPrChange>
        </w:trPr>
        <w:tc>
          <w:tcPr>
            <w:tcW w:w="704" w:type="dxa"/>
            <w:vAlign w:val="center"/>
            <w:tcPrChange w:id="1808" w:author="Folke Bilare" w:date="2021-12-20T16:21:00Z">
              <w:tcPr>
                <w:tcW w:w="704" w:type="dxa"/>
                <w:vAlign w:val="center"/>
              </w:tcPr>
            </w:tcPrChange>
          </w:tcPr>
          <w:p w14:paraId="4678A77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0120</w:t>
            </w:r>
          </w:p>
        </w:tc>
        <w:tc>
          <w:tcPr>
            <w:tcW w:w="2410" w:type="dxa"/>
            <w:vAlign w:val="center"/>
            <w:tcPrChange w:id="1809" w:author="Folke Bilare" w:date="2021-12-20T16:21:00Z">
              <w:tcPr>
                <w:tcW w:w="2410" w:type="dxa"/>
                <w:vAlign w:val="center"/>
              </w:tcPr>
            </w:tcPrChange>
          </w:tcPr>
          <w:p w14:paraId="1DBD797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line control info subscribe </w:t>
            </w:r>
          </w:p>
        </w:tc>
        <w:tc>
          <w:tcPr>
            <w:tcW w:w="850" w:type="dxa"/>
            <w:vAlign w:val="center"/>
            <w:tcPrChange w:id="1810" w:author="Folke Bilare" w:date="2021-12-20T16:21:00Z">
              <w:tcPr>
                <w:tcW w:w="850" w:type="dxa"/>
              </w:tcPr>
            </w:tcPrChange>
          </w:tcPr>
          <w:p w14:paraId="213FC012" w14:textId="1200BDAC" w:rsidR="005439A0" w:rsidRPr="00D957A4" w:rsidRDefault="005439A0" w:rsidP="005439A0">
            <w:pPr>
              <w:jc w:val="center"/>
              <w:rPr>
                <w:ins w:id="1811" w:author="Folke Bilare" w:date="2021-12-20T16:20:00Z"/>
                <w:rFonts w:ascii="Arial" w:hAnsi="Arial" w:cs="Arial"/>
                <w:bCs/>
                <w:sz w:val="18"/>
                <w:szCs w:val="18"/>
                <w:lang w:eastAsia="sv-SE"/>
              </w:rPr>
            </w:pPr>
            <w:ins w:id="1812" w:author="Folke Bilare" w:date="2021-12-20T16:21:00Z">
              <w:r w:rsidRPr="00D957A4">
                <w:rPr>
                  <w:rFonts w:ascii="Arial" w:hAnsi="Arial" w:cs="Arial"/>
                  <w:bCs/>
                  <w:sz w:val="18"/>
                  <w:szCs w:val="18"/>
                  <w:lang w:eastAsia="sv-SE"/>
                </w:rPr>
                <w:t>1</w:t>
              </w:r>
            </w:ins>
          </w:p>
        </w:tc>
        <w:tc>
          <w:tcPr>
            <w:tcW w:w="850" w:type="dxa"/>
            <w:vAlign w:val="center"/>
            <w:tcPrChange w:id="1813" w:author="Folke Bilare" w:date="2021-12-20T16:21:00Z">
              <w:tcPr>
                <w:tcW w:w="850" w:type="dxa"/>
                <w:vAlign w:val="center"/>
              </w:tcPr>
            </w:tcPrChange>
          </w:tcPr>
          <w:p w14:paraId="08E9A007" w14:textId="293CEC3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814" w:author="Folke Bilare" w:date="2021-12-20T16:21:00Z">
              <w:tcPr>
                <w:tcW w:w="851" w:type="dxa"/>
                <w:vAlign w:val="center"/>
              </w:tcPr>
            </w:tcPrChange>
          </w:tcPr>
          <w:p w14:paraId="30523643" w14:textId="5F976C03"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815" w:author="Folke Bilare" w:date="2021-12-20T16:21:00Z">
              <w:tcPr>
                <w:tcW w:w="992" w:type="dxa"/>
                <w:vAlign w:val="center"/>
              </w:tcPr>
            </w:tcPrChange>
          </w:tcPr>
          <w:p w14:paraId="05ACDF33" w14:textId="130B373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816" w:author="Folke Bilare" w:date="2021-12-20T16:21:00Z">
              <w:tcPr>
                <w:tcW w:w="709" w:type="dxa"/>
                <w:vAlign w:val="center"/>
              </w:tcPr>
            </w:tcPrChange>
          </w:tcPr>
          <w:p w14:paraId="5445C6F7" w14:textId="56C5243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817" w:author="Folke Bilare" w:date="2021-12-20T16:21:00Z">
              <w:tcPr>
                <w:tcW w:w="850" w:type="dxa"/>
              </w:tcPr>
            </w:tcPrChange>
          </w:tcPr>
          <w:p w14:paraId="272E88AA" w14:textId="77777777" w:rsidR="005439A0" w:rsidRPr="00D957A4" w:rsidRDefault="005439A0" w:rsidP="005439A0">
            <w:pPr>
              <w:rPr>
                <w:ins w:id="1818" w:author="Karolina Majstrovic" w:date="2020-12-04T13:58:00Z"/>
                <w:rFonts w:ascii="Arial" w:hAnsi="Arial" w:cs="Arial"/>
                <w:bCs/>
                <w:sz w:val="18"/>
                <w:szCs w:val="18"/>
                <w:lang w:eastAsia="sv-SE"/>
              </w:rPr>
            </w:pPr>
          </w:p>
        </w:tc>
        <w:tc>
          <w:tcPr>
            <w:tcW w:w="1276" w:type="dxa"/>
            <w:tcPrChange w:id="1819" w:author="Folke Bilare" w:date="2021-12-20T16:21:00Z">
              <w:tcPr>
                <w:tcW w:w="1276" w:type="dxa"/>
              </w:tcPr>
            </w:tcPrChange>
          </w:tcPr>
          <w:p w14:paraId="2D7BDF6C" w14:textId="77777777" w:rsidR="005439A0" w:rsidRPr="00D957A4" w:rsidRDefault="005439A0" w:rsidP="005439A0">
            <w:pPr>
              <w:rPr>
                <w:ins w:id="1820" w:author="Karolina Majstrovic" w:date="2020-12-04T14:03:00Z"/>
                <w:rFonts w:ascii="Arial" w:hAnsi="Arial" w:cs="Arial"/>
                <w:bCs/>
                <w:sz w:val="18"/>
                <w:szCs w:val="18"/>
                <w:lang w:eastAsia="sv-SE"/>
              </w:rPr>
            </w:pPr>
          </w:p>
        </w:tc>
        <w:tc>
          <w:tcPr>
            <w:tcW w:w="1701" w:type="dxa"/>
            <w:vAlign w:val="center"/>
            <w:tcPrChange w:id="1821" w:author="Folke Bilare" w:date="2021-12-20T16:21:00Z">
              <w:tcPr>
                <w:tcW w:w="1701" w:type="dxa"/>
                <w:vAlign w:val="center"/>
              </w:tcPr>
            </w:tcPrChange>
          </w:tcPr>
          <w:p w14:paraId="6BA89500" w14:textId="280045A0" w:rsidR="005439A0" w:rsidRPr="00D957A4" w:rsidRDefault="005439A0" w:rsidP="005439A0">
            <w:pPr>
              <w:rPr>
                <w:rFonts w:ascii="Arial" w:hAnsi="Arial" w:cs="Arial"/>
                <w:bCs/>
                <w:sz w:val="18"/>
                <w:szCs w:val="18"/>
                <w:lang w:eastAsia="sv-SE"/>
              </w:rPr>
            </w:pPr>
          </w:p>
        </w:tc>
      </w:tr>
      <w:tr w:rsidR="005439A0" w:rsidRPr="00D957A4" w14:paraId="1F8C073A" w14:textId="77777777" w:rsidTr="00E5170C">
        <w:trPr>
          <w:cantSplit/>
          <w:trHeight w:val="289"/>
          <w:trPrChange w:id="1822" w:author="Folke Bilare" w:date="2021-12-20T16:21:00Z">
            <w:trPr>
              <w:cantSplit/>
              <w:trHeight w:val="289"/>
            </w:trPr>
          </w:trPrChange>
        </w:trPr>
        <w:tc>
          <w:tcPr>
            <w:tcW w:w="704" w:type="dxa"/>
            <w:vAlign w:val="center"/>
            <w:tcPrChange w:id="1823" w:author="Folke Bilare" w:date="2021-12-20T16:21:00Z">
              <w:tcPr>
                <w:tcW w:w="704" w:type="dxa"/>
                <w:vAlign w:val="center"/>
              </w:tcPr>
            </w:tcPrChange>
          </w:tcPr>
          <w:p w14:paraId="02CFF4C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0121</w:t>
            </w:r>
          </w:p>
        </w:tc>
        <w:tc>
          <w:tcPr>
            <w:tcW w:w="2410" w:type="dxa"/>
            <w:vAlign w:val="center"/>
            <w:tcPrChange w:id="1824" w:author="Folke Bilare" w:date="2021-12-20T16:21:00Z">
              <w:tcPr>
                <w:tcW w:w="2410" w:type="dxa"/>
                <w:vAlign w:val="center"/>
              </w:tcPr>
            </w:tcPrChange>
          </w:tcPr>
          <w:p w14:paraId="7EEF058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line control started </w:t>
            </w:r>
          </w:p>
        </w:tc>
        <w:tc>
          <w:tcPr>
            <w:tcW w:w="850" w:type="dxa"/>
            <w:vAlign w:val="center"/>
            <w:tcPrChange w:id="1825" w:author="Folke Bilare" w:date="2021-12-20T16:21:00Z">
              <w:tcPr>
                <w:tcW w:w="850" w:type="dxa"/>
              </w:tcPr>
            </w:tcPrChange>
          </w:tcPr>
          <w:p w14:paraId="27771805" w14:textId="417920B6" w:rsidR="005439A0" w:rsidRPr="00D957A4" w:rsidRDefault="005439A0" w:rsidP="005439A0">
            <w:pPr>
              <w:jc w:val="center"/>
              <w:rPr>
                <w:ins w:id="1826" w:author="Folke Bilare" w:date="2021-12-20T16:20:00Z"/>
                <w:rFonts w:ascii="Arial" w:hAnsi="Arial" w:cs="Arial"/>
                <w:bCs/>
                <w:sz w:val="18"/>
                <w:szCs w:val="18"/>
                <w:lang w:eastAsia="sv-SE"/>
              </w:rPr>
            </w:pPr>
            <w:ins w:id="1827" w:author="Folke Bilare" w:date="2021-12-20T16:21:00Z">
              <w:r w:rsidRPr="00D957A4">
                <w:rPr>
                  <w:rFonts w:ascii="Arial" w:hAnsi="Arial" w:cs="Arial"/>
                  <w:bCs/>
                  <w:sz w:val="18"/>
                  <w:szCs w:val="18"/>
                  <w:lang w:eastAsia="sv-SE"/>
                </w:rPr>
                <w:t>1</w:t>
              </w:r>
            </w:ins>
          </w:p>
        </w:tc>
        <w:tc>
          <w:tcPr>
            <w:tcW w:w="850" w:type="dxa"/>
            <w:vAlign w:val="center"/>
            <w:tcPrChange w:id="1828" w:author="Folke Bilare" w:date="2021-12-20T16:21:00Z">
              <w:tcPr>
                <w:tcW w:w="850" w:type="dxa"/>
                <w:vAlign w:val="center"/>
              </w:tcPr>
            </w:tcPrChange>
          </w:tcPr>
          <w:p w14:paraId="32B420EE" w14:textId="25B8393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829" w:author="Folke Bilare" w:date="2021-12-20T16:21:00Z">
              <w:tcPr>
                <w:tcW w:w="851" w:type="dxa"/>
                <w:vAlign w:val="center"/>
              </w:tcPr>
            </w:tcPrChange>
          </w:tcPr>
          <w:p w14:paraId="42F2040A" w14:textId="4F17A13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830" w:author="Folke Bilare" w:date="2021-12-20T16:21:00Z">
              <w:tcPr>
                <w:tcW w:w="992" w:type="dxa"/>
                <w:vAlign w:val="center"/>
              </w:tcPr>
            </w:tcPrChange>
          </w:tcPr>
          <w:p w14:paraId="436011DE" w14:textId="5CF876CA"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831" w:author="Folke Bilare" w:date="2021-12-20T16:21:00Z">
              <w:tcPr>
                <w:tcW w:w="709" w:type="dxa"/>
                <w:vAlign w:val="center"/>
              </w:tcPr>
            </w:tcPrChange>
          </w:tcPr>
          <w:p w14:paraId="4F31C19A" w14:textId="46B5389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832" w:author="Folke Bilare" w:date="2021-12-20T16:21:00Z">
              <w:tcPr>
                <w:tcW w:w="850" w:type="dxa"/>
              </w:tcPr>
            </w:tcPrChange>
          </w:tcPr>
          <w:p w14:paraId="3C0568C4" w14:textId="77777777" w:rsidR="005439A0" w:rsidRPr="00D957A4" w:rsidRDefault="005439A0" w:rsidP="005439A0">
            <w:pPr>
              <w:rPr>
                <w:ins w:id="1833" w:author="Karolina Majstrovic" w:date="2020-12-04T13:58:00Z"/>
                <w:rFonts w:ascii="Arial" w:hAnsi="Arial" w:cs="Arial"/>
                <w:bCs/>
                <w:sz w:val="18"/>
                <w:szCs w:val="18"/>
                <w:lang w:eastAsia="sv-SE"/>
              </w:rPr>
            </w:pPr>
          </w:p>
        </w:tc>
        <w:tc>
          <w:tcPr>
            <w:tcW w:w="1276" w:type="dxa"/>
            <w:tcPrChange w:id="1834" w:author="Folke Bilare" w:date="2021-12-20T16:21:00Z">
              <w:tcPr>
                <w:tcW w:w="1276" w:type="dxa"/>
              </w:tcPr>
            </w:tcPrChange>
          </w:tcPr>
          <w:p w14:paraId="4B1411E6" w14:textId="77777777" w:rsidR="005439A0" w:rsidRPr="00D957A4" w:rsidRDefault="005439A0" w:rsidP="005439A0">
            <w:pPr>
              <w:rPr>
                <w:ins w:id="1835" w:author="Karolina Majstrovic" w:date="2020-12-04T14:03:00Z"/>
                <w:rFonts w:ascii="Arial" w:hAnsi="Arial" w:cs="Arial"/>
                <w:bCs/>
                <w:sz w:val="18"/>
                <w:szCs w:val="18"/>
                <w:lang w:eastAsia="sv-SE"/>
              </w:rPr>
            </w:pPr>
          </w:p>
        </w:tc>
        <w:tc>
          <w:tcPr>
            <w:tcW w:w="1701" w:type="dxa"/>
            <w:vAlign w:val="center"/>
            <w:tcPrChange w:id="1836" w:author="Folke Bilare" w:date="2021-12-20T16:21:00Z">
              <w:tcPr>
                <w:tcW w:w="1701" w:type="dxa"/>
                <w:vAlign w:val="center"/>
              </w:tcPr>
            </w:tcPrChange>
          </w:tcPr>
          <w:p w14:paraId="55E7253A" w14:textId="0436F2FA" w:rsidR="005439A0" w:rsidRPr="00D957A4" w:rsidRDefault="005439A0" w:rsidP="005439A0">
            <w:pPr>
              <w:rPr>
                <w:rFonts w:ascii="Arial" w:hAnsi="Arial" w:cs="Arial"/>
                <w:bCs/>
                <w:sz w:val="18"/>
                <w:szCs w:val="18"/>
                <w:lang w:eastAsia="sv-SE"/>
              </w:rPr>
            </w:pPr>
          </w:p>
        </w:tc>
      </w:tr>
      <w:tr w:rsidR="005439A0" w:rsidRPr="00D957A4" w14:paraId="32340E30" w14:textId="77777777" w:rsidTr="00E5170C">
        <w:trPr>
          <w:cantSplit/>
          <w:trHeight w:val="289"/>
          <w:trPrChange w:id="1837" w:author="Folke Bilare" w:date="2021-12-20T16:21:00Z">
            <w:trPr>
              <w:cantSplit/>
              <w:trHeight w:val="289"/>
            </w:trPr>
          </w:trPrChange>
        </w:trPr>
        <w:tc>
          <w:tcPr>
            <w:tcW w:w="704" w:type="dxa"/>
            <w:vAlign w:val="center"/>
            <w:tcPrChange w:id="1838" w:author="Folke Bilare" w:date="2021-12-20T16:21:00Z">
              <w:tcPr>
                <w:tcW w:w="704" w:type="dxa"/>
                <w:vAlign w:val="center"/>
              </w:tcPr>
            </w:tcPrChange>
          </w:tcPr>
          <w:p w14:paraId="59FDF7C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0122</w:t>
            </w:r>
          </w:p>
        </w:tc>
        <w:tc>
          <w:tcPr>
            <w:tcW w:w="2410" w:type="dxa"/>
            <w:vAlign w:val="center"/>
            <w:tcPrChange w:id="1839" w:author="Folke Bilare" w:date="2021-12-20T16:21:00Z">
              <w:tcPr>
                <w:tcW w:w="2410" w:type="dxa"/>
                <w:vAlign w:val="center"/>
              </w:tcPr>
            </w:tcPrChange>
          </w:tcPr>
          <w:p w14:paraId="7F17D14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line control alert 1 </w:t>
            </w:r>
          </w:p>
        </w:tc>
        <w:tc>
          <w:tcPr>
            <w:tcW w:w="850" w:type="dxa"/>
            <w:vAlign w:val="center"/>
            <w:tcPrChange w:id="1840" w:author="Folke Bilare" w:date="2021-12-20T16:21:00Z">
              <w:tcPr>
                <w:tcW w:w="850" w:type="dxa"/>
              </w:tcPr>
            </w:tcPrChange>
          </w:tcPr>
          <w:p w14:paraId="42154D96" w14:textId="5EE8CCEB" w:rsidR="005439A0" w:rsidRPr="00D957A4" w:rsidRDefault="005439A0" w:rsidP="005439A0">
            <w:pPr>
              <w:jc w:val="center"/>
              <w:rPr>
                <w:ins w:id="1841" w:author="Folke Bilare" w:date="2021-12-20T16:20:00Z"/>
                <w:rFonts w:ascii="Arial" w:hAnsi="Arial" w:cs="Arial"/>
                <w:bCs/>
                <w:sz w:val="18"/>
                <w:szCs w:val="18"/>
                <w:lang w:eastAsia="sv-SE"/>
              </w:rPr>
            </w:pPr>
            <w:ins w:id="1842" w:author="Folke Bilare" w:date="2021-12-20T16:21:00Z">
              <w:r w:rsidRPr="00D957A4">
                <w:rPr>
                  <w:rFonts w:ascii="Arial" w:hAnsi="Arial" w:cs="Arial"/>
                  <w:bCs/>
                  <w:sz w:val="18"/>
                  <w:szCs w:val="18"/>
                  <w:lang w:eastAsia="sv-SE"/>
                </w:rPr>
                <w:t>1</w:t>
              </w:r>
            </w:ins>
          </w:p>
        </w:tc>
        <w:tc>
          <w:tcPr>
            <w:tcW w:w="850" w:type="dxa"/>
            <w:vAlign w:val="center"/>
            <w:tcPrChange w:id="1843" w:author="Folke Bilare" w:date="2021-12-20T16:21:00Z">
              <w:tcPr>
                <w:tcW w:w="850" w:type="dxa"/>
                <w:vAlign w:val="center"/>
              </w:tcPr>
            </w:tcPrChange>
          </w:tcPr>
          <w:p w14:paraId="4FC57DC5" w14:textId="1EE13E0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844" w:author="Folke Bilare" w:date="2021-12-20T16:21:00Z">
              <w:tcPr>
                <w:tcW w:w="851" w:type="dxa"/>
                <w:vAlign w:val="center"/>
              </w:tcPr>
            </w:tcPrChange>
          </w:tcPr>
          <w:p w14:paraId="4B5617AD" w14:textId="58903A3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845" w:author="Folke Bilare" w:date="2021-12-20T16:21:00Z">
              <w:tcPr>
                <w:tcW w:w="992" w:type="dxa"/>
                <w:vAlign w:val="center"/>
              </w:tcPr>
            </w:tcPrChange>
          </w:tcPr>
          <w:p w14:paraId="6676BFB6" w14:textId="5991D99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846" w:author="Folke Bilare" w:date="2021-12-20T16:21:00Z">
              <w:tcPr>
                <w:tcW w:w="709" w:type="dxa"/>
                <w:vAlign w:val="center"/>
              </w:tcPr>
            </w:tcPrChange>
          </w:tcPr>
          <w:p w14:paraId="351BD0E2" w14:textId="6CD190E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847" w:author="Folke Bilare" w:date="2021-12-20T16:21:00Z">
              <w:tcPr>
                <w:tcW w:w="850" w:type="dxa"/>
              </w:tcPr>
            </w:tcPrChange>
          </w:tcPr>
          <w:p w14:paraId="73F03405" w14:textId="77777777" w:rsidR="005439A0" w:rsidRPr="00D957A4" w:rsidRDefault="005439A0" w:rsidP="005439A0">
            <w:pPr>
              <w:rPr>
                <w:ins w:id="1848" w:author="Karolina Majstrovic" w:date="2020-12-04T13:58:00Z"/>
                <w:rFonts w:ascii="Arial" w:hAnsi="Arial" w:cs="Arial"/>
                <w:bCs/>
                <w:sz w:val="18"/>
                <w:szCs w:val="18"/>
                <w:lang w:eastAsia="sv-SE"/>
              </w:rPr>
            </w:pPr>
          </w:p>
        </w:tc>
        <w:tc>
          <w:tcPr>
            <w:tcW w:w="1276" w:type="dxa"/>
            <w:tcPrChange w:id="1849" w:author="Folke Bilare" w:date="2021-12-20T16:21:00Z">
              <w:tcPr>
                <w:tcW w:w="1276" w:type="dxa"/>
              </w:tcPr>
            </w:tcPrChange>
          </w:tcPr>
          <w:p w14:paraId="737B5C0B" w14:textId="77777777" w:rsidR="005439A0" w:rsidRPr="00D957A4" w:rsidRDefault="005439A0" w:rsidP="005439A0">
            <w:pPr>
              <w:rPr>
                <w:ins w:id="1850" w:author="Karolina Majstrovic" w:date="2020-12-04T14:03:00Z"/>
                <w:rFonts w:ascii="Arial" w:hAnsi="Arial" w:cs="Arial"/>
                <w:bCs/>
                <w:sz w:val="18"/>
                <w:szCs w:val="18"/>
                <w:lang w:eastAsia="sv-SE"/>
              </w:rPr>
            </w:pPr>
          </w:p>
        </w:tc>
        <w:tc>
          <w:tcPr>
            <w:tcW w:w="1701" w:type="dxa"/>
            <w:vAlign w:val="center"/>
            <w:tcPrChange w:id="1851" w:author="Folke Bilare" w:date="2021-12-20T16:21:00Z">
              <w:tcPr>
                <w:tcW w:w="1701" w:type="dxa"/>
                <w:vAlign w:val="center"/>
              </w:tcPr>
            </w:tcPrChange>
          </w:tcPr>
          <w:p w14:paraId="10BCB337" w14:textId="5BFF7D6B" w:rsidR="005439A0" w:rsidRPr="00D957A4" w:rsidRDefault="005439A0" w:rsidP="005439A0">
            <w:pPr>
              <w:rPr>
                <w:rFonts w:ascii="Arial" w:hAnsi="Arial" w:cs="Arial"/>
                <w:bCs/>
                <w:sz w:val="18"/>
                <w:szCs w:val="18"/>
                <w:lang w:eastAsia="sv-SE"/>
              </w:rPr>
            </w:pPr>
          </w:p>
        </w:tc>
      </w:tr>
      <w:tr w:rsidR="005439A0" w:rsidRPr="00D957A4" w14:paraId="6F67F797" w14:textId="77777777" w:rsidTr="00E5170C">
        <w:trPr>
          <w:cantSplit/>
          <w:trHeight w:val="289"/>
          <w:trPrChange w:id="1852" w:author="Folke Bilare" w:date="2021-12-20T16:21:00Z">
            <w:trPr>
              <w:cantSplit/>
              <w:trHeight w:val="289"/>
            </w:trPr>
          </w:trPrChange>
        </w:trPr>
        <w:tc>
          <w:tcPr>
            <w:tcW w:w="704" w:type="dxa"/>
            <w:vAlign w:val="center"/>
            <w:tcPrChange w:id="1853" w:author="Folke Bilare" w:date="2021-12-20T16:21:00Z">
              <w:tcPr>
                <w:tcW w:w="704" w:type="dxa"/>
                <w:vAlign w:val="center"/>
              </w:tcPr>
            </w:tcPrChange>
          </w:tcPr>
          <w:p w14:paraId="12110CA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0123</w:t>
            </w:r>
          </w:p>
        </w:tc>
        <w:tc>
          <w:tcPr>
            <w:tcW w:w="2410" w:type="dxa"/>
            <w:vAlign w:val="center"/>
            <w:tcPrChange w:id="1854" w:author="Folke Bilare" w:date="2021-12-20T16:21:00Z">
              <w:tcPr>
                <w:tcW w:w="2410" w:type="dxa"/>
                <w:vAlign w:val="center"/>
              </w:tcPr>
            </w:tcPrChange>
          </w:tcPr>
          <w:p w14:paraId="331FF60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line control alert 2 </w:t>
            </w:r>
          </w:p>
        </w:tc>
        <w:tc>
          <w:tcPr>
            <w:tcW w:w="850" w:type="dxa"/>
            <w:vAlign w:val="center"/>
            <w:tcPrChange w:id="1855" w:author="Folke Bilare" w:date="2021-12-20T16:21:00Z">
              <w:tcPr>
                <w:tcW w:w="850" w:type="dxa"/>
              </w:tcPr>
            </w:tcPrChange>
          </w:tcPr>
          <w:p w14:paraId="45BCFEC2" w14:textId="240A354E" w:rsidR="005439A0" w:rsidRPr="00D957A4" w:rsidRDefault="005439A0" w:rsidP="005439A0">
            <w:pPr>
              <w:jc w:val="center"/>
              <w:rPr>
                <w:ins w:id="1856" w:author="Folke Bilare" w:date="2021-12-20T16:20:00Z"/>
                <w:rFonts w:ascii="Arial" w:hAnsi="Arial" w:cs="Arial"/>
                <w:bCs/>
                <w:sz w:val="18"/>
                <w:szCs w:val="18"/>
                <w:lang w:eastAsia="sv-SE"/>
              </w:rPr>
            </w:pPr>
            <w:ins w:id="1857" w:author="Folke Bilare" w:date="2021-12-20T16:21:00Z">
              <w:r w:rsidRPr="00D957A4">
                <w:rPr>
                  <w:rFonts w:ascii="Arial" w:hAnsi="Arial" w:cs="Arial"/>
                  <w:bCs/>
                  <w:sz w:val="18"/>
                  <w:szCs w:val="18"/>
                  <w:lang w:eastAsia="sv-SE"/>
                </w:rPr>
                <w:t>1</w:t>
              </w:r>
            </w:ins>
          </w:p>
        </w:tc>
        <w:tc>
          <w:tcPr>
            <w:tcW w:w="850" w:type="dxa"/>
            <w:vAlign w:val="center"/>
            <w:tcPrChange w:id="1858" w:author="Folke Bilare" w:date="2021-12-20T16:21:00Z">
              <w:tcPr>
                <w:tcW w:w="850" w:type="dxa"/>
                <w:vAlign w:val="center"/>
              </w:tcPr>
            </w:tcPrChange>
          </w:tcPr>
          <w:p w14:paraId="6C2E58AF" w14:textId="464E526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859" w:author="Folke Bilare" w:date="2021-12-20T16:21:00Z">
              <w:tcPr>
                <w:tcW w:w="851" w:type="dxa"/>
                <w:vAlign w:val="center"/>
              </w:tcPr>
            </w:tcPrChange>
          </w:tcPr>
          <w:p w14:paraId="1B9287D0" w14:textId="3016CA51"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860" w:author="Folke Bilare" w:date="2021-12-20T16:21:00Z">
              <w:tcPr>
                <w:tcW w:w="992" w:type="dxa"/>
                <w:vAlign w:val="center"/>
              </w:tcPr>
            </w:tcPrChange>
          </w:tcPr>
          <w:p w14:paraId="490D323A" w14:textId="40D7382A"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861" w:author="Folke Bilare" w:date="2021-12-20T16:21:00Z">
              <w:tcPr>
                <w:tcW w:w="709" w:type="dxa"/>
                <w:vAlign w:val="center"/>
              </w:tcPr>
            </w:tcPrChange>
          </w:tcPr>
          <w:p w14:paraId="52C2DC5D" w14:textId="37BCD16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862" w:author="Folke Bilare" w:date="2021-12-20T16:21:00Z">
              <w:tcPr>
                <w:tcW w:w="850" w:type="dxa"/>
              </w:tcPr>
            </w:tcPrChange>
          </w:tcPr>
          <w:p w14:paraId="206169FB" w14:textId="77777777" w:rsidR="005439A0" w:rsidRPr="00D957A4" w:rsidRDefault="005439A0" w:rsidP="005439A0">
            <w:pPr>
              <w:rPr>
                <w:ins w:id="1863" w:author="Karolina Majstrovic" w:date="2020-12-04T13:58:00Z"/>
                <w:rFonts w:ascii="Arial" w:hAnsi="Arial" w:cs="Arial"/>
                <w:bCs/>
                <w:sz w:val="18"/>
                <w:szCs w:val="18"/>
                <w:lang w:eastAsia="sv-SE"/>
              </w:rPr>
            </w:pPr>
          </w:p>
        </w:tc>
        <w:tc>
          <w:tcPr>
            <w:tcW w:w="1276" w:type="dxa"/>
            <w:tcPrChange w:id="1864" w:author="Folke Bilare" w:date="2021-12-20T16:21:00Z">
              <w:tcPr>
                <w:tcW w:w="1276" w:type="dxa"/>
              </w:tcPr>
            </w:tcPrChange>
          </w:tcPr>
          <w:p w14:paraId="7B4888EF" w14:textId="77777777" w:rsidR="005439A0" w:rsidRPr="00D957A4" w:rsidRDefault="005439A0" w:rsidP="005439A0">
            <w:pPr>
              <w:rPr>
                <w:ins w:id="1865" w:author="Karolina Majstrovic" w:date="2020-12-04T14:03:00Z"/>
                <w:rFonts w:ascii="Arial" w:hAnsi="Arial" w:cs="Arial"/>
                <w:bCs/>
                <w:sz w:val="18"/>
                <w:szCs w:val="18"/>
                <w:lang w:eastAsia="sv-SE"/>
              </w:rPr>
            </w:pPr>
          </w:p>
        </w:tc>
        <w:tc>
          <w:tcPr>
            <w:tcW w:w="1701" w:type="dxa"/>
            <w:vAlign w:val="center"/>
            <w:tcPrChange w:id="1866" w:author="Folke Bilare" w:date="2021-12-20T16:21:00Z">
              <w:tcPr>
                <w:tcW w:w="1701" w:type="dxa"/>
                <w:vAlign w:val="center"/>
              </w:tcPr>
            </w:tcPrChange>
          </w:tcPr>
          <w:p w14:paraId="0B12E857" w14:textId="5E86FA98" w:rsidR="005439A0" w:rsidRPr="00D957A4" w:rsidRDefault="005439A0" w:rsidP="005439A0">
            <w:pPr>
              <w:rPr>
                <w:rFonts w:ascii="Arial" w:hAnsi="Arial" w:cs="Arial"/>
                <w:bCs/>
                <w:sz w:val="18"/>
                <w:szCs w:val="18"/>
                <w:lang w:eastAsia="sv-SE"/>
              </w:rPr>
            </w:pPr>
          </w:p>
        </w:tc>
      </w:tr>
      <w:tr w:rsidR="005439A0" w:rsidRPr="00D957A4" w14:paraId="3CD53108" w14:textId="77777777" w:rsidTr="00E5170C">
        <w:trPr>
          <w:cantSplit/>
          <w:trHeight w:val="289"/>
          <w:trPrChange w:id="1867" w:author="Folke Bilare" w:date="2021-12-20T16:21:00Z">
            <w:trPr>
              <w:cantSplit/>
              <w:trHeight w:val="289"/>
            </w:trPr>
          </w:trPrChange>
        </w:trPr>
        <w:tc>
          <w:tcPr>
            <w:tcW w:w="704" w:type="dxa"/>
            <w:vAlign w:val="center"/>
            <w:tcPrChange w:id="1868" w:author="Folke Bilare" w:date="2021-12-20T16:21:00Z">
              <w:tcPr>
                <w:tcW w:w="704" w:type="dxa"/>
                <w:vAlign w:val="center"/>
              </w:tcPr>
            </w:tcPrChange>
          </w:tcPr>
          <w:p w14:paraId="02925F9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0124</w:t>
            </w:r>
          </w:p>
        </w:tc>
        <w:tc>
          <w:tcPr>
            <w:tcW w:w="2410" w:type="dxa"/>
            <w:vAlign w:val="center"/>
            <w:tcPrChange w:id="1869" w:author="Folke Bilare" w:date="2021-12-20T16:21:00Z">
              <w:tcPr>
                <w:tcW w:w="2410" w:type="dxa"/>
                <w:vAlign w:val="center"/>
              </w:tcPr>
            </w:tcPrChange>
          </w:tcPr>
          <w:p w14:paraId="4469973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line control done </w:t>
            </w:r>
          </w:p>
        </w:tc>
        <w:tc>
          <w:tcPr>
            <w:tcW w:w="850" w:type="dxa"/>
            <w:vAlign w:val="center"/>
            <w:tcPrChange w:id="1870" w:author="Folke Bilare" w:date="2021-12-20T16:21:00Z">
              <w:tcPr>
                <w:tcW w:w="850" w:type="dxa"/>
              </w:tcPr>
            </w:tcPrChange>
          </w:tcPr>
          <w:p w14:paraId="7B73740C" w14:textId="36ABB453" w:rsidR="005439A0" w:rsidRPr="00D957A4" w:rsidRDefault="005439A0" w:rsidP="005439A0">
            <w:pPr>
              <w:jc w:val="center"/>
              <w:rPr>
                <w:ins w:id="1871" w:author="Folke Bilare" w:date="2021-12-20T16:20:00Z"/>
                <w:rFonts w:ascii="Arial" w:hAnsi="Arial" w:cs="Arial"/>
                <w:bCs/>
                <w:sz w:val="18"/>
                <w:szCs w:val="18"/>
                <w:lang w:eastAsia="sv-SE"/>
              </w:rPr>
            </w:pPr>
            <w:ins w:id="1872" w:author="Folke Bilare" w:date="2021-12-20T16:21:00Z">
              <w:r w:rsidRPr="00D957A4">
                <w:rPr>
                  <w:rFonts w:ascii="Arial" w:hAnsi="Arial" w:cs="Arial"/>
                  <w:bCs/>
                  <w:sz w:val="18"/>
                  <w:szCs w:val="18"/>
                  <w:lang w:eastAsia="sv-SE"/>
                </w:rPr>
                <w:t>1</w:t>
              </w:r>
            </w:ins>
          </w:p>
        </w:tc>
        <w:tc>
          <w:tcPr>
            <w:tcW w:w="850" w:type="dxa"/>
            <w:vAlign w:val="center"/>
            <w:tcPrChange w:id="1873" w:author="Folke Bilare" w:date="2021-12-20T16:21:00Z">
              <w:tcPr>
                <w:tcW w:w="850" w:type="dxa"/>
                <w:vAlign w:val="center"/>
              </w:tcPr>
            </w:tcPrChange>
          </w:tcPr>
          <w:p w14:paraId="21DA1842" w14:textId="7E86262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874" w:author="Folke Bilare" w:date="2021-12-20T16:21:00Z">
              <w:tcPr>
                <w:tcW w:w="851" w:type="dxa"/>
                <w:vAlign w:val="center"/>
              </w:tcPr>
            </w:tcPrChange>
          </w:tcPr>
          <w:p w14:paraId="0E3060DF" w14:textId="755C59F1"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875" w:author="Folke Bilare" w:date="2021-12-20T16:21:00Z">
              <w:tcPr>
                <w:tcW w:w="992" w:type="dxa"/>
                <w:vAlign w:val="center"/>
              </w:tcPr>
            </w:tcPrChange>
          </w:tcPr>
          <w:p w14:paraId="46E16435" w14:textId="5F71074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876" w:author="Folke Bilare" w:date="2021-12-20T16:21:00Z">
              <w:tcPr>
                <w:tcW w:w="709" w:type="dxa"/>
                <w:vAlign w:val="center"/>
              </w:tcPr>
            </w:tcPrChange>
          </w:tcPr>
          <w:p w14:paraId="6B2035C6" w14:textId="4FA97C6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877" w:author="Folke Bilare" w:date="2021-12-20T16:21:00Z">
              <w:tcPr>
                <w:tcW w:w="850" w:type="dxa"/>
              </w:tcPr>
            </w:tcPrChange>
          </w:tcPr>
          <w:p w14:paraId="25642281" w14:textId="77777777" w:rsidR="005439A0" w:rsidRPr="00D957A4" w:rsidRDefault="005439A0" w:rsidP="005439A0">
            <w:pPr>
              <w:rPr>
                <w:ins w:id="1878" w:author="Karolina Majstrovic" w:date="2020-12-04T13:58:00Z"/>
                <w:rFonts w:ascii="Arial" w:hAnsi="Arial" w:cs="Arial"/>
                <w:bCs/>
                <w:sz w:val="18"/>
                <w:szCs w:val="18"/>
                <w:lang w:eastAsia="sv-SE"/>
              </w:rPr>
            </w:pPr>
          </w:p>
        </w:tc>
        <w:tc>
          <w:tcPr>
            <w:tcW w:w="1276" w:type="dxa"/>
            <w:tcPrChange w:id="1879" w:author="Folke Bilare" w:date="2021-12-20T16:21:00Z">
              <w:tcPr>
                <w:tcW w:w="1276" w:type="dxa"/>
              </w:tcPr>
            </w:tcPrChange>
          </w:tcPr>
          <w:p w14:paraId="0A2ABEE1" w14:textId="77777777" w:rsidR="005439A0" w:rsidRPr="00D957A4" w:rsidRDefault="005439A0" w:rsidP="005439A0">
            <w:pPr>
              <w:rPr>
                <w:ins w:id="1880" w:author="Karolina Majstrovic" w:date="2020-12-04T14:03:00Z"/>
                <w:rFonts w:ascii="Arial" w:hAnsi="Arial" w:cs="Arial"/>
                <w:bCs/>
                <w:sz w:val="18"/>
                <w:szCs w:val="18"/>
                <w:lang w:eastAsia="sv-SE"/>
              </w:rPr>
            </w:pPr>
          </w:p>
        </w:tc>
        <w:tc>
          <w:tcPr>
            <w:tcW w:w="1701" w:type="dxa"/>
            <w:vAlign w:val="center"/>
            <w:tcPrChange w:id="1881" w:author="Folke Bilare" w:date="2021-12-20T16:21:00Z">
              <w:tcPr>
                <w:tcW w:w="1701" w:type="dxa"/>
                <w:vAlign w:val="center"/>
              </w:tcPr>
            </w:tcPrChange>
          </w:tcPr>
          <w:p w14:paraId="322126AB" w14:textId="28BA325C" w:rsidR="005439A0" w:rsidRPr="00D957A4" w:rsidRDefault="005439A0" w:rsidP="005439A0">
            <w:pPr>
              <w:rPr>
                <w:rFonts w:ascii="Arial" w:hAnsi="Arial" w:cs="Arial"/>
                <w:bCs/>
                <w:sz w:val="18"/>
                <w:szCs w:val="18"/>
                <w:lang w:eastAsia="sv-SE"/>
              </w:rPr>
            </w:pPr>
          </w:p>
        </w:tc>
      </w:tr>
      <w:tr w:rsidR="005439A0" w:rsidRPr="00D957A4" w14:paraId="50E74C1D" w14:textId="77777777" w:rsidTr="00E5170C">
        <w:trPr>
          <w:cantSplit/>
          <w:trHeight w:val="289"/>
          <w:trPrChange w:id="1882" w:author="Folke Bilare" w:date="2021-12-20T16:21:00Z">
            <w:trPr>
              <w:cantSplit/>
              <w:trHeight w:val="289"/>
            </w:trPr>
          </w:trPrChange>
        </w:trPr>
        <w:tc>
          <w:tcPr>
            <w:tcW w:w="704" w:type="dxa"/>
            <w:vAlign w:val="center"/>
            <w:tcPrChange w:id="1883" w:author="Folke Bilare" w:date="2021-12-20T16:21:00Z">
              <w:tcPr>
                <w:tcW w:w="704" w:type="dxa"/>
                <w:vAlign w:val="center"/>
              </w:tcPr>
            </w:tcPrChange>
          </w:tcPr>
          <w:p w14:paraId="59C6E19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0125</w:t>
            </w:r>
          </w:p>
        </w:tc>
        <w:tc>
          <w:tcPr>
            <w:tcW w:w="2410" w:type="dxa"/>
            <w:vAlign w:val="center"/>
            <w:tcPrChange w:id="1884" w:author="Folke Bilare" w:date="2021-12-20T16:21:00Z">
              <w:tcPr>
                <w:tcW w:w="2410" w:type="dxa"/>
                <w:vAlign w:val="center"/>
              </w:tcPr>
            </w:tcPrChange>
          </w:tcPr>
          <w:p w14:paraId="3DCA187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line control info acknowledge </w:t>
            </w:r>
          </w:p>
        </w:tc>
        <w:tc>
          <w:tcPr>
            <w:tcW w:w="850" w:type="dxa"/>
            <w:vAlign w:val="center"/>
            <w:tcPrChange w:id="1885" w:author="Folke Bilare" w:date="2021-12-20T16:21:00Z">
              <w:tcPr>
                <w:tcW w:w="850" w:type="dxa"/>
              </w:tcPr>
            </w:tcPrChange>
          </w:tcPr>
          <w:p w14:paraId="5493BE68" w14:textId="74319676" w:rsidR="005439A0" w:rsidRPr="00D957A4" w:rsidRDefault="005439A0" w:rsidP="005439A0">
            <w:pPr>
              <w:jc w:val="center"/>
              <w:rPr>
                <w:ins w:id="1886" w:author="Folke Bilare" w:date="2021-12-20T16:20:00Z"/>
                <w:rFonts w:ascii="Arial" w:hAnsi="Arial" w:cs="Arial"/>
                <w:bCs/>
                <w:sz w:val="18"/>
                <w:szCs w:val="18"/>
                <w:lang w:eastAsia="sv-SE"/>
              </w:rPr>
            </w:pPr>
            <w:ins w:id="1887" w:author="Folke Bilare" w:date="2021-12-20T16:21:00Z">
              <w:r w:rsidRPr="00D957A4">
                <w:rPr>
                  <w:rFonts w:ascii="Arial" w:hAnsi="Arial" w:cs="Arial"/>
                  <w:bCs/>
                  <w:sz w:val="18"/>
                  <w:szCs w:val="18"/>
                  <w:lang w:eastAsia="sv-SE"/>
                </w:rPr>
                <w:t>1</w:t>
              </w:r>
            </w:ins>
          </w:p>
        </w:tc>
        <w:tc>
          <w:tcPr>
            <w:tcW w:w="850" w:type="dxa"/>
            <w:vAlign w:val="center"/>
            <w:tcPrChange w:id="1888" w:author="Folke Bilare" w:date="2021-12-20T16:21:00Z">
              <w:tcPr>
                <w:tcW w:w="850" w:type="dxa"/>
                <w:vAlign w:val="center"/>
              </w:tcPr>
            </w:tcPrChange>
          </w:tcPr>
          <w:p w14:paraId="0D19F55D" w14:textId="1737D93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889" w:author="Folke Bilare" w:date="2021-12-20T16:21:00Z">
              <w:tcPr>
                <w:tcW w:w="851" w:type="dxa"/>
                <w:vAlign w:val="center"/>
              </w:tcPr>
            </w:tcPrChange>
          </w:tcPr>
          <w:p w14:paraId="4EB9CCE0" w14:textId="72F36E8E"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890" w:author="Folke Bilare" w:date="2021-12-20T16:21:00Z">
              <w:tcPr>
                <w:tcW w:w="992" w:type="dxa"/>
                <w:vAlign w:val="center"/>
              </w:tcPr>
            </w:tcPrChange>
          </w:tcPr>
          <w:p w14:paraId="37E6999F" w14:textId="71010215"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891" w:author="Folke Bilare" w:date="2021-12-20T16:21:00Z">
              <w:tcPr>
                <w:tcW w:w="709" w:type="dxa"/>
                <w:vAlign w:val="center"/>
              </w:tcPr>
            </w:tcPrChange>
          </w:tcPr>
          <w:p w14:paraId="3CC18BE5" w14:textId="4B01CA3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892" w:author="Folke Bilare" w:date="2021-12-20T16:21:00Z">
              <w:tcPr>
                <w:tcW w:w="850" w:type="dxa"/>
              </w:tcPr>
            </w:tcPrChange>
          </w:tcPr>
          <w:p w14:paraId="6037B7A9" w14:textId="77777777" w:rsidR="005439A0" w:rsidRPr="00D957A4" w:rsidRDefault="005439A0" w:rsidP="005439A0">
            <w:pPr>
              <w:rPr>
                <w:ins w:id="1893" w:author="Karolina Majstrovic" w:date="2020-12-04T13:58:00Z"/>
                <w:rFonts w:ascii="Arial" w:hAnsi="Arial" w:cs="Arial"/>
                <w:bCs/>
                <w:sz w:val="18"/>
                <w:szCs w:val="18"/>
                <w:lang w:eastAsia="sv-SE"/>
              </w:rPr>
            </w:pPr>
          </w:p>
        </w:tc>
        <w:tc>
          <w:tcPr>
            <w:tcW w:w="1276" w:type="dxa"/>
            <w:tcPrChange w:id="1894" w:author="Folke Bilare" w:date="2021-12-20T16:21:00Z">
              <w:tcPr>
                <w:tcW w:w="1276" w:type="dxa"/>
              </w:tcPr>
            </w:tcPrChange>
          </w:tcPr>
          <w:p w14:paraId="2A27C279" w14:textId="77777777" w:rsidR="005439A0" w:rsidRPr="00D957A4" w:rsidRDefault="005439A0" w:rsidP="005439A0">
            <w:pPr>
              <w:rPr>
                <w:ins w:id="1895" w:author="Karolina Majstrovic" w:date="2020-12-04T14:03:00Z"/>
                <w:rFonts w:ascii="Arial" w:hAnsi="Arial" w:cs="Arial"/>
                <w:bCs/>
                <w:sz w:val="18"/>
                <w:szCs w:val="18"/>
                <w:lang w:eastAsia="sv-SE"/>
              </w:rPr>
            </w:pPr>
          </w:p>
        </w:tc>
        <w:tc>
          <w:tcPr>
            <w:tcW w:w="1701" w:type="dxa"/>
            <w:vAlign w:val="center"/>
            <w:tcPrChange w:id="1896" w:author="Folke Bilare" w:date="2021-12-20T16:21:00Z">
              <w:tcPr>
                <w:tcW w:w="1701" w:type="dxa"/>
                <w:vAlign w:val="center"/>
              </w:tcPr>
            </w:tcPrChange>
          </w:tcPr>
          <w:p w14:paraId="331F4002" w14:textId="24E96DD8" w:rsidR="005439A0" w:rsidRPr="00D957A4" w:rsidRDefault="005439A0" w:rsidP="005439A0">
            <w:pPr>
              <w:rPr>
                <w:rFonts w:ascii="Arial" w:hAnsi="Arial" w:cs="Arial"/>
                <w:bCs/>
                <w:sz w:val="18"/>
                <w:szCs w:val="18"/>
                <w:lang w:eastAsia="sv-SE"/>
              </w:rPr>
            </w:pPr>
          </w:p>
        </w:tc>
      </w:tr>
      <w:tr w:rsidR="005439A0" w:rsidRPr="00D957A4" w14:paraId="58079E8A" w14:textId="77777777" w:rsidTr="00E5170C">
        <w:trPr>
          <w:cantSplit/>
          <w:trHeight w:val="289"/>
          <w:trPrChange w:id="1897" w:author="Folke Bilare" w:date="2021-12-20T16:21:00Z">
            <w:trPr>
              <w:cantSplit/>
              <w:trHeight w:val="289"/>
            </w:trPr>
          </w:trPrChange>
        </w:trPr>
        <w:tc>
          <w:tcPr>
            <w:tcW w:w="704" w:type="dxa"/>
            <w:vAlign w:val="center"/>
            <w:tcPrChange w:id="1898" w:author="Folke Bilare" w:date="2021-12-20T16:21:00Z">
              <w:tcPr>
                <w:tcW w:w="704" w:type="dxa"/>
                <w:vAlign w:val="center"/>
              </w:tcPr>
            </w:tcPrChange>
          </w:tcPr>
          <w:p w14:paraId="545FE80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0126</w:t>
            </w:r>
          </w:p>
        </w:tc>
        <w:tc>
          <w:tcPr>
            <w:tcW w:w="2410" w:type="dxa"/>
            <w:vAlign w:val="center"/>
            <w:tcPrChange w:id="1899" w:author="Folke Bilare" w:date="2021-12-20T16:21:00Z">
              <w:tcPr>
                <w:tcW w:w="2410" w:type="dxa"/>
                <w:vAlign w:val="center"/>
              </w:tcPr>
            </w:tcPrChange>
          </w:tcPr>
          <w:p w14:paraId="7E541E5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line control info unsubscribe </w:t>
            </w:r>
          </w:p>
        </w:tc>
        <w:tc>
          <w:tcPr>
            <w:tcW w:w="850" w:type="dxa"/>
            <w:vAlign w:val="center"/>
            <w:tcPrChange w:id="1900" w:author="Folke Bilare" w:date="2021-12-20T16:21:00Z">
              <w:tcPr>
                <w:tcW w:w="850" w:type="dxa"/>
              </w:tcPr>
            </w:tcPrChange>
          </w:tcPr>
          <w:p w14:paraId="6E2A190A" w14:textId="2D66238E" w:rsidR="005439A0" w:rsidRPr="00D957A4" w:rsidRDefault="005439A0" w:rsidP="005439A0">
            <w:pPr>
              <w:jc w:val="center"/>
              <w:rPr>
                <w:ins w:id="1901" w:author="Folke Bilare" w:date="2021-12-20T16:20:00Z"/>
                <w:rFonts w:ascii="Arial" w:hAnsi="Arial" w:cs="Arial"/>
                <w:bCs/>
                <w:sz w:val="18"/>
                <w:szCs w:val="18"/>
                <w:lang w:eastAsia="sv-SE"/>
              </w:rPr>
            </w:pPr>
            <w:ins w:id="1902" w:author="Folke Bilare" w:date="2021-12-20T16:21:00Z">
              <w:r w:rsidRPr="00D957A4">
                <w:rPr>
                  <w:rFonts w:ascii="Arial" w:hAnsi="Arial" w:cs="Arial"/>
                  <w:bCs/>
                  <w:sz w:val="18"/>
                  <w:szCs w:val="18"/>
                  <w:lang w:eastAsia="sv-SE"/>
                </w:rPr>
                <w:t>1</w:t>
              </w:r>
            </w:ins>
          </w:p>
        </w:tc>
        <w:tc>
          <w:tcPr>
            <w:tcW w:w="850" w:type="dxa"/>
            <w:vAlign w:val="center"/>
            <w:tcPrChange w:id="1903" w:author="Folke Bilare" w:date="2021-12-20T16:21:00Z">
              <w:tcPr>
                <w:tcW w:w="850" w:type="dxa"/>
                <w:vAlign w:val="center"/>
              </w:tcPr>
            </w:tcPrChange>
          </w:tcPr>
          <w:p w14:paraId="7C1BECDA" w14:textId="42FC8FE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904" w:author="Folke Bilare" w:date="2021-12-20T16:21:00Z">
              <w:tcPr>
                <w:tcW w:w="851" w:type="dxa"/>
                <w:vAlign w:val="center"/>
              </w:tcPr>
            </w:tcPrChange>
          </w:tcPr>
          <w:p w14:paraId="0D5FA585" w14:textId="7FE52F19"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905" w:author="Folke Bilare" w:date="2021-12-20T16:21:00Z">
              <w:tcPr>
                <w:tcW w:w="992" w:type="dxa"/>
                <w:vAlign w:val="center"/>
              </w:tcPr>
            </w:tcPrChange>
          </w:tcPr>
          <w:p w14:paraId="565A68E5" w14:textId="48F580E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906" w:author="Folke Bilare" w:date="2021-12-20T16:21:00Z">
              <w:tcPr>
                <w:tcW w:w="709" w:type="dxa"/>
                <w:vAlign w:val="center"/>
              </w:tcPr>
            </w:tcPrChange>
          </w:tcPr>
          <w:p w14:paraId="4522895E" w14:textId="777CFE8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907" w:author="Folke Bilare" w:date="2021-12-20T16:21:00Z">
              <w:tcPr>
                <w:tcW w:w="850" w:type="dxa"/>
              </w:tcPr>
            </w:tcPrChange>
          </w:tcPr>
          <w:p w14:paraId="5BB7DDBB" w14:textId="77777777" w:rsidR="005439A0" w:rsidRPr="00D957A4" w:rsidRDefault="005439A0" w:rsidP="005439A0">
            <w:pPr>
              <w:rPr>
                <w:ins w:id="1908" w:author="Karolina Majstrovic" w:date="2020-12-04T13:58:00Z"/>
                <w:rFonts w:ascii="Arial" w:hAnsi="Arial" w:cs="Arial"/>
                <w:bCs/>
                <w:sz w:val="18"/>
                <w:szCs w:val="18"/>
                <w:lang w:eastAsia="sv-SE"/>
              </w:rPr>
            </w:pPr>
          </w:p>
        </w:tc>
        <w:tc>
          <w:tcPr>
            <w:tcW w:w="1276" w:type="dxa"/>
            <w:tcPrChange w:id="1909" w:author="Folke Bilare" w:date="2021-12-20T16:21:00Z">
              <w:tcPr>
                <w:tcW w:w="1276" w:type="dxa"/>
              </w:tcPr>
            </w:tcPrChange>
          </w:tcPr>
          <w:p w14:paraId="3F1A508D" w14:textId="77777777" w:rsidR="005439A0" w:rsidRPr="00D957A4" w:rsidRDefault="005439A0" w:rsidP="005439A0">
            <w:pPr>
              <w:rPr>
                <w:ins w:id="1910" w:author="Karolina Majstrovic" w:date="2020-12-04T14:03:00Z"/>
                <w:rFonts w:ascii="Arial" w:hAnsi="Arial" w:cs="Arial"/>
                <w:bCs/>
                <w:sz w:val="18"/>
                <w:szCs w:val="18"/>
                <w:lang w:eastAsia="sv-SE"/>
              </w:rPr>
            </w:pPr>
          </w:p>
        </w:tc>
        <w:tc>
          <w:tcPr>
            <w:tcW w:w="1701" w:type="dxa"/>
            <w:vAlign w:val="center"/>
            <w:tcPrChange w:id="1911" w:author="Folke Bilare" w:date="2021-12-20T16:21:00Z">
              <w:tcPr>
                <w:tcW w:w="1701" w:type="dxa"/>
                <w:vAlign w:val="center"/>
              </w:tcPr>
            </w:tcPrChange>
          </w:tcPr>
          <w:p w14:paraId="21C32FA5" w14:textId="525C6EFA" w:rsidR="005439A0" w:rsidRPr="00D957A4" w:rsidRDefault="005439A0" w:rsidP="005439A0">
            <w:pPr>
              <w:rPr>
                <w:rFonts w:ascii="Arial" w:hAnsi="Arial" w:cs="Arial"/>
                <w:bCs/>
                <w:sz w:val="18"/>
                <w:szCs w:val="18"/>
                <w:lang w:eastAsia="sv-SE"/>
              </w:rPr>
            </w:pPr>
          </w:p>
        </w:tc>
      </w:tr>
      <w:tr w:rsidR="005439A0" w:rsidRPr="00D957A4" w14:paraId="0892B02B" w14:textId="77777777" w:rsidTr="00E5170C">
        <w:trPr>
          <w:cantSplit/>
          <w:trHeight w:val="289"/>
          <w:trPrChange w:id="1912" w:author="Folke Bilare" w:date="2021-12-20T16:21:00Z">
            <w:trPr>
              <w:cantSplit/>
              <w:trHeight w:val="289"/>
            </w:trPr>
          </w:trPrChange>
        </w:trPr>
        <w:tc>
          <w:tcPr>
            <w:tcW w:w="704" w:type="dxa"/>
            <w:vAlign w:val="center"/>
            <w:tcPrChange w:id="1913" w:author="Folke Bilare" w:date="2021-12-20T16:21:00Z">
              <w:tcPr>
                <w:tcW w:w="704" w:type="dxa"/>
                <w:vAlign w:val="center"/>
              </w:tcPr>
            </w:tcPrChange>
          </w:tcPr>
          <w:p w14:paraId="3759E68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0127</w:t>
            </w:r>
          </w:p>
        </w:tc>
        <w:tc>
          <w:tcPr>
            <w:tcW w:w="2410" w:type="dxa"/>
            <w:vAlign w:val="center"/>
            <w:tcPrChange w:id="1914" w:author="Folke Bilare" w:date="2021-12-20T16:21:00Z">
              <w:tcPr>
                <w:tcW w:w="2410" w:type="dxa"/>
                <w:vAlign w:val="center"/>
              </w:tcPr>
            </w:tcPrChange>
          </w:tcPr>
          <w:p w14:paraId="0EEEA7E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Abort Job </w:t>
            </w:r>
          </w:p>
        </w:tc>
        <w:tc>
          <w:tcPr>
            <w:tcW w:w="850" w:type="dxa"/>
            <w:vAlign w:val="center"/>
            <w:tcPrChange w:id="1915" w:author="Folke Bilare" w:date="2021-12-20T16:21:00Z">
              <w:tcPr>
                <w:tcW w:w="850" w:type="dxa"/>
              </w:tcPr>
            </w:tcPrChange>
          </w:tcPr>
          <w:p w14:paraId="4CAEB6E0" w14:textId="426ECDA3" w:rsidR="005439A0" w:rsidRPr="00D957A4" w:rsidRDefault="005439A0" w:rsidP="005439A0">
            <w:pPr>
              <w:jc w:val="center"/>
              <w:rPr>
                <w:ins w:id="1916" w:author="Folke Bilare" w:date="2021-12-20T16:20:00Z"/>
                <w:rFonts w:ascii="Arial" w:hAnsi="Arial" w:cs="Arial"/>
                <w:bCs/>
                <w:sz w:val="18"/>
                <w:szCs w:val="18"/>
                <w:lang w:eastAsia="sv-SE"/>
              </w:rPr>
            </w:pPr>
            <w:ins w:id="1917" w:author="Folke Bilare" w:date="2021-12-20T16:21:00Z">
              <w:r w:rsidRPr="00D957A4">
                <w:rPr>
                  <w:rFonts w:ascii="Arial" w:hAnsi="Arial" w:cs="Arial"/>
                  <w:bCs/>
                  <w:sz w:val="18"/>
                  <w:szCs w:val="18"/>
                  <w:lang w:eastAsia="sv-SE"/>
                </w:rPr>
                <w:t>1</w:t>
              </w:r>
            </w:ins>
          </w:p>
        </w:tc>
        <w:tc>
          <w:tcPr>
            <w:tcW w:w="850" w:type="dxa"/>
            <w:vAlign w:val="center"/>
            <w:tcPrChange w:id="1918" w:author="Folke Bilare" w:date="2021-12-20T16:21:00Z">
              <w:tcPr>
                <w:tcW w:w="850" w:type="dxa"/>
                <w:vAlign w:val="center"/>
              </w:tcPr>
            </w:tcPrChange>
          </w:tcPr>
          <w:p w14:paraId="74AD4733" w14:textId="600F795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919" w:author="Folke Bilare" w:date="2021-12-20T16:21:00Z">
              <w:tcPr>
                <w:tcW w:w="851" w:type="dxa"/>
                <w:vAlign w:val="center"/>
              </w:tcPr>
            </w:tcPrChange>
          </w:tcPr>
          <w:p w14:paraId="05E686A5" w14:textId="164CD97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920" w:author="Folke Bilare" w:date="2021-12-20T16:21:00Z">
              <w:tcPr>
                <w:tcW w:w="992" w:type="dxa"/>
                <w:vAlign w:val="center"/>
              </w:tcPr>
            </w:tcPrChange>
          </w:tcPr>
          <w:p w14:paraId="36916564" w14:textId="295D933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921" w:author="Folke Bilare" w:date="2021-12-20T16:21:00Z">
              <w:tcPr>
                <w:tcW w:w="709" w:type="dxa"/>
                <w:vAlign w:val="center"/>
              </w:tcPr>
            </w:tcPrChange>
          </w:tcPr>
          <w:p w14:paraId="710E8736" w14:textId="01B9270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922" w:author="Folke Bilare" w:date="2021-12-20T16:21:00Z">
              <w:tcPr>
                <w:tcW w:w="850" w:type="dxa"/>
              </w:tcPr>
            </w:tcPrChange>
          </w:tcPr>
          <w:p w14:paraId="3226BD20" w14:textId="77777777" w:rsidR="005439A0" w:rsidRPr="00D957A4" w:rsidRDefault="005439A0" w:rsidP="005439A0">
            <w:pPr>
              <w:rPr>
                <w:ins w:id="1923" w:author="Karolina Majstrovic" w:date="2020-12-04T13:58:00Z"/>
                <w:rFonts w:ascii="Arial" w:hAnsi="Arial" w:cs="Arial"/>
                <w:bCs/>
                <w:sz w:val="18"/>
                <w:szCs w:val="18"/>
                <w:lang w:eastAsia="sv-SE"/>
              </w:rPr>
            </w:pPr>
          </w:p>
        </w:tc>
        <w:tc>
          <w:tcPr>
            <w:tcW w:w="1276" w:type="dxa"/>
            <w:tcPrChange w:id="1924" w:author="Folke Bilare" w:date="2021-12-20T16:21:00Z">
              <w:tcPr>
                <w:tcW w:w="1276" w:type="dxa"/>
              </w:tcPr>
            </w:tcPrChange>
          </w:tcPr>
          <w:p w14:paraId="29066622" w14:textId="77777777" w:rsidR="005439A0" w:rsidRPr="00D957A4" w:rsidRDefault="005439A0" w:rsidP="005439A0">
            <w:pPr>
              <w:rPr>
                <w:ins w:id="1925" w:author="Karolina Majstrovic" w:date="2020-12-04T14:03:00Z"/>
                <w:rFonts w:ascii="Arial" w:hAnsi="Arial" w:cs="Arial"/>
                <w:bCs/>
                <w:sz w:val="18"/>
                <w:szCs w:val="18"/>
                <w:lang w:eastAsia="sv-SE"/>
              </w:rPr>
            </w:pPr>
          </w:p>
        </w:tc>
        <w:tc>
          <w:tcPr>
            <w:tcW w:w="1701" w:type="dxa"/>
            <w:vAlign w:val="center"/>
            <w:tcPrChange w:id="1926" w:author="Folke Bilare" w:date="2021-12-20T16:21:00Z">
              <w:tcPr>
                <w:tcW w:w="1701" w:type="dxa"/>
                <w:vAlign w:val="center"/>
              </w:tcPr>
            </w:tcPrChange>
          </w:tcPr>
          <w:p w14:paraId="1F1520A9" w14:textId="6F9101FE" w:rsidR="005439A0" w:rsidRPr="00D957A4" w:rsidRDefault="005439A0" w:rsidP="005439A0">
            <w:pPr>
              <w:rPr>
                <w:rFonts w:ascii="Arial" w:hAnsi="Arial" w:cs="Arial"/>
                <w:bCs/>
                <w:sz w:val="18"/>
                <w:szCs w:val="18"/>
                <w:lang w:eastAsia="sv-SE"/>
              </w:rPr>
            </w:pPr>
          </w:p>
        </w:tc>
      </w:tr>
      <w:tr w:rsidR="005439A0" w:rsidRPr="00D957A4" w14:paraId="6B73C073" w14:textId="77777777" w:rsidTr="00E5170C">
        <w:trPr>
          <w:cantSplit/>
          <w:trHeight w:val="289"/>
          <w:trPrChange w:id="1927" w:author="Folke Bilare" w:date="2021-12-20T16:21:00Z">
            <w:trPr>
              <w:cantSplit/>
              <w:trHeight w:val="289"/>
            </w:trPr>
          </w:trPrChange>
        </w:trPr>
        <w:tc>
          <w:tcPr>
            <w:tcW w:w="704" w:type="dxa"/>
            <w:vAlign w:val="center"/>
            <w:tcPrChange w:id="1928" w:author="Folke Bilare" w:date="2021-12-20T16:21:00Z">
              <w:tcPr>
                <w:tcW w:w="704" w:type="dxa"/>
                <w:vAlign w:val="center"/>
              </w:tcPr>
            </w:tcPrChange>
          </w:tcPr>
          <w:p w14:paraId="7E7D11A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0128</w:t>
            </w:r>
          </w:p>
        </w:tc>
        <w:tc>
          <w:tcPr>
            <w:tcW w:w="2410" w:type="dxa"/>
            <w:vAlign w:val="center"/>
            <w:tcPrChange w:id="1929" w:author="Folke Bilare" w:date="2021-12-20T16:21:00Z">
              <w:tcPr>
                <w:tcW w:w="2410" w:type="dxa"/>
                <w:vAlign w:val="center"/>
              </w:tcPr>
            </w:tcPrChange>
          </w:tcPr>
          <w:p w14:paraId="1F1AF7B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batch increment </w:t>
            </w:r>
          </w:p>
        </w:tc>
        <w:tc>
          <w:tcPr>
            <w:tcW w:w="850" w:type="dxa"/>
            <w:vAlign w:val="center"/>
            <w:tcPrChange w:id="1930" w:author="Folke Bilare" w:date="2021-12-20T16:21:00Z">
              <w:tcPr>
                <w:tcW w:w="850" w:type="dxa"/>
              </w:tcPr>
            </w:tcPrChange>
          </w:tcPr>
          <w:p w14:paraId="5CBD595D" w14:textId="2FD3B1E5" w:rsidR="005439A0" w:rsidRPr="00D957A4" w:rsidRDefault="005439A0" w:rsidP="005439A0">
            <w:pPr>
              <w:jc w:val="center"/>
              <w:rPr>
                <w:ins w:id="1931" w:author="Folke Bilare" w:date="2021-12-20T16:20:00Z"/>
                <w:rFonts w:ascii="Arial" w:hAnsi="Arial" w:cs="Arial"/>
                <w:bCs/>
                <w:sz w:val="18"/>
                <w:szCs w:val="18"/>
                <w:lang w:eastAsia="sv-SE"/>
              </w:rPr>
            </w:pPr>
            <w:ins w:id="1932" w:author="Folke Bilare" w:date="2021-12-20T16:21:00Z">
              <w:r w:rsidRPr="00D957A4">
                <w:rPr>
                  <w:rFonts w:ascii="Arial" w:hAnsi="Arial" w:cs="Arial"/>
                  <w:bCs/>
                  <w:sz w:val="18"/>
                  <w:szCs w:val="18"/>
                  <w:lang w:eastAsia="sv-SE"/>
                </w:rPr>
                <w:t>1</w:t>
              </w:r>
            </w:ins>
          </w:p>
        </w:tc>
        <w:tc>
          <w:tcPr>
            <w:tcW w:w="850" w:type="dxa"/>
            <w:vAlign w:val="center"/>
            <w:tcPrChange w:id="1933" w:author="Folke Bilare" w:date="2021-12-20T16:21:00Z">
              <w:tcPr>
                <w:tcW w:w="850" w:type="dxa"/>
                <w:vAlign w:val="center"/>
              </w:tcPr>
            </w:tcPrChange>
          </w:tcPr>
          <w:p w14:paraId="689D8B88" w14:textId="65AA990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934" w:author="Folke Bilare" w:date="2021-12-20T16:21:00Z">
              <w:tcPr>
                <w:tcW w:w="851" w:type="dxa"/>
                <w:vAlign w:val="center"/>
              </w:tcPr>
            </w:tcPrChange>
          </w:tcPr>
          <w:p w14:paraId="54CA92C8" w14:textId="2AEFE4BF"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935" w:author="Folke Bilare" w:date="2021-12-20T16:21:00Z">
              <w:tcPr>
                <w:tcW w:w="992" w:type="dxa"/>
                <w:vAlign w:val="center"/>
              </w:tcPr>
            </w:tcPrChange>
          </w:tcPr>
          <w:p w14:paraId="7EFEC3C2" w14:textId="50272C0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936" w:author="Folke Bilare" w:date="2021-12-20T16:21:00Z">
              <w:tcPr>
                <w:tcW w:w="709" w:type="dxa"/>
                <w:vAlign w:val="center"/>
              </w:tcPr>
            </w:tcPrChange>
          </w:tcPr>
          <w:p w14:paraId="4672F0BA" w14:textId="06C3A45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937" w:author="Folke Bilare" w:date="2021-12-20T16:21:00Z">
              <w:tcPr>
                <w:tcW w:w="850" w:type="dxa"/>
              </w:tcPr>
            </w:tcPrChange>
          </w:tcPr>
          <w:p w14:paraId="0852C6F0" w14:textId="77777777" w:rsidR="005439A0" w:rsidRPr="00D957A4" w:rsidRDefault="005439A0" w:rsidP="005439A0">
            <w:pPr>
              <w:rPr>
                <w:ins w:id="1938" w:author="Karolina Majstrovic" w:date="2020-12-04T13:58:00Z"/>
                <w:rFonts w:ascii="Arial" w:hAnsi="Arial" w:cs="Arial"/>
                <w:bCs/>
                <w:sz w:val="18"/>
                <w:szCs w:val="18"/>
                <w:lang w:eastAsia="sv-SE"/>
              </w:rPr>
            </w:pPr>
          </w:p>
        </w:tc>
        <w:tc>
          <w:tcPr>
            <w:tcW w:w="1276" w:type="dxa"/>
            <w:tcPrChange w:id="1939" w:author="Folke Bilare" w:date="2021-12-20T16:21:00Z">
              <w:tcPr>
                <w:tcW w:w="1276" w:type="dxa"/>
              </w:tcPr>
            </w:tcPrChange>
          </w:tcPr>
          <w:p w14:paraId="23C7EA40" w14:textId="77777777" w:rsidR="005439A0" w:rsidRPr="00D957A4" w:rsidRDefault="005439A0" w:rsidP="005439A0">
            <w:pPr>
              <w:rPr>
                <w:ins w:id="1940" w:author="Karolina Majstrovic" w:date="2020-12-04T14:03:00Z"/>
                <w:rFonts w:ascii="Arial" w:hAnsi="Arial" w:cs="Arial"/>
                <w:bCs/>
                <w:sz w:val="18"/>
                <w:szCs w:val="18"/>
                <w:lang w:eastAsia="sv-SE"/>
              </w:rPr>
            </w:pPr>
          </w:p>
        </w:tc>
        <w:tc>
          <w:tcPr>
            <w:tcW w:w="1701" w:type="dxa"/>
            <w:vAlign w:val="center"/>
            <w:tcPrChange w:id="1941" w:author="Folke Bilare" w:date="2021-12-20T16:21:00Z">
              <w:tcPr>
                <w:tcW w:w="1701" w:type="dxa"/>
                <w:vAlign w:val="center"/>
              </w:tcPr>
            </w:tcPrChange>
          </w:tcPr>
          <w:p w14:paraId="0044D388" w14:textId="7588FFBD" w:rsidR="005439A0" w:rsidRPr="00D957A4" w:rsidRDefault="005439A0" w:rsidP="005439A0">
            <w:pPr>
              <w:rPr>
                <w:rFonts w:ascii="Arial" w:hAnsi="Arial" w:cs="Arial"/>
                <w:bCs/>
                <w:sz w:val="18"/>
                <w:szCs w:val="18"/>
                <w:lang w:eastAsia="sv-SE"/>
              </w:rPr>
            </w:pPr>
          </w:p>
        </w:tc>
      </w:tr>
      <w:tr w:rsidR="005439A0" w:rsidRPr="00D957A4" w14:paraId="7C3DFA32" w14:textId="77777777" w:rsidTr="00E5170C">
        <w:trPr>
          <w:cantSplit/>
          <w:trHeight w:val="289"/>
          <w:trPrChange w:id="1942" w:author="Folke Bilare" w:date="2021-12-20T16:21:00Z">
            <w:trPr>
              <w:cantSplit/>
              <w:trHeight w:val="289"/>
            </w:trPr>
          </w:trPrChange>
        </w:trPr>
        <w:tc>
          <w:tcPr>
            <w:tcW w:w="704" w:type="dxa"/>
            <w:vAlign w:val="center"/>
            <w:tcPrChange w:id="1943" w:author="Folke Bilare" w:date="2021-12-20T16:21:00Z">
              <w:tcPr>
                <w:tcW w:w="704" w:type="dxa"/>
                <w:vAlign w:val="center"/>
              </w:tcPr>
            </w:tcPrChange>
          </w:tcPr>
          <w:p w14:paraId="52AAF6E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0129</w:t>
            </w:r>
          </w:p>
        </w:tc>
        <w:tc>
          <w:tcPr>
            <w:tcW w:w="2410" w:type="dxa"/>
            <w:vAlign w:val="center"/>
            <w:tcPrChange w:id="1944" w:author="Folke Bilare" w:date="2021-12-20T16:21:00Z">
              <w:tcPr>
                <w:tcW w:w="2410" w:type="dxa"/>
                <w:vAlign w:val="center"/>
              </w:tcPr>
            </w:tcPrChange>
          </w:tcPr>
          <w:p w14:paraId="03CE351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batch decrement </w:t>
            </w:r>
          </w:p>
        </w:tc>
        <w:tc>
          <w:tcPr>
            <w:tcW w:w="850" w:type="dxa"/>
            <w:vAlign w:val="center"/>
            <w:tcPrChange w:id="1945" w:author="Folke Bilare" w:date="2021-12-20T16:21:00Z">
              <w:tcPr>
                <w:tcW w:w="850" w:type="dxa"/>
              </w:tcPr>
            </w:tcPrChange>
          </w:tcPr>
          <w:p w14:paraId="71EFFC75" w14:textId="675C6333" w:rsidR="005439A0" w:rsidRPr="00D957A4" w:rsidRDefault="005439A0" w:rsidP="005439A0">
            <w:pPr>
              <w:jc w:val="center"/>
              <w:rPr>
                <w:ins w:id="1946" w:author="Folke Bilare" w:date="2021-12-20T16:20:00Z"/>
                <w:rFonts w:ascii="Arial" w:hAnsi="Arial" w:cs="Arial"/>
                <w:bCs/>
                <w:sz w:val="18"/>
                <w:szCs w:val="18"/>
                <w:lang w:eastAsia="sv-SE"/>
              </w:rPr>
            </w:pPr>
            <w:ins w:id="1947" w:author="Folke Bilare" w:date="2021-12-20T16:21:00Z">
              <w:r w:rsidRPr="00D957A4">
                <w:rPr>
                  <w:rFonts w:ascii="Arial" w:hAnsi="Arial" w:cs="Arial"/>
                  <w:bCs/>
                  <w:sz w:val="18"/>
                  <w:szCs w:val="18"/>
                  <w:lang w:eastAsia="sv-SE"/>
                </w:rPr>
                <w:t>1</w:t>
              </w:r>
            </w:ins>
          </w:p>
        </w:tc>
        <w:tc>
          <w:tcPr>
            <w:tcW w:w="850" w:type="dxa"/>
            <w:vAlign w:val="center"/>
            <w:tcPrChange w:id="1948" w:author="Folke Bilare" w:date="2021-12-20T16:21:00Z">
              <w:tcPr>
                <w:tcW w:w="850" w:type="dxa"/>
                <w:vAlign w:val="center"/>
              </w:tcPr>
            </w:tcPrChange>
          </w:tcPr>
          <w:p w14:paraId="18D85A6D" w14:textId="671A2AF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949" w:author="Folke Bilare" w:date="2021-12-20T16:21:00Z">
              <w:tcPr>
                <w:tcW w:w="851" w:type="dxa"/>
                <w:vAlign w:val="center"/>
              </w:tcPr>
            </w:tcPrChange>
          </w:tcPr>
          <w:p w14:paraId="642F401E" w14:textId="09D1150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1950" w:author="Folke Bilare" w:date="2021-12-20T16:21:00Z">
              <w:tcPr>
                <w:tcW w:w="992" w:type="dxa"/>
                <w:vAlign w:val="center"/>
              </w:tcPr>
            </w:tcPrChange>
          </w:tcPr>
          <w:p w14:paraId="3F11C69D" w14:textId="3520C3DA"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1951" w:author="Folke Bilare" w:date="2021-12-20T16:21:00Z">
              <w:tcPr>
                <w:tcW w:w="709" w:type="dxa"/>
                <w:vAlign w:val="center"/>
              </w:tcPr>
            </w:tcPrChange>
          </w:tcPr>
          <w:p w14:paraId="422AB787" w14:textId="6B08F27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952" w:author="Folke Bilare" w:date="2021-12-20T16:21:00Z">
              <w:tcPr>
                <w:tcW w:w="850" w:type="dxa"/>
              </w:tcPr>
            </w:tcPrChange>
          </w:tcPr>
          <w:p w14:paraId="13A8EA07" w14:textId="77777777" w:rsidR="005439A0" w:rsidRPr="00D957A4" w:rsidRDefault="005439A0" w:rsidP="005439A0">
            <w:pPr>
              <w:rPr>
                <w:ins w:id="1953" w:author="Karolina Majstrovic" w:date="2020-12-04T13:58:00Z"/>
                <w:rFonts w:ascii="Arial" w:hAnsi="Arial" w:cs="Arial"/>
                <w:bCs/>
                <w:sz w:val="18"/>
                <w:szCs w:val="18"/>
                <w:lang w:eastAsia="sv-SE"/>
              </w:rPr>
            </w:pPr>
          </w:p>
        </w:tc>
        <w:tc>
          <w:tcPr>
            <w:tcW w:w="1276" w:type="dxa"/>
            <w:tcPrChange w:id="1954" w:author="Folke Bilare" w:date="2021-12-20T16:21:00Z">
              <w:tcPr>
                <w:tcW w:w="1276" w:type="dxa"/>
              </w:tcPr>
            </w:tcPrChange>
          </w:tcPr>
          <w:p w14:paraId="0A99A358" w14:textId="77777777" w:rsidR="005439A0" w:rsidRPr="00D957A4" w:rsidRDefault="005439A0" w:rsidP="005439A0">
            <w:pPr>
              <w:rPr>
                <w:ins w:id="1955" w:author="Karolina Majstrovic" w:date="2020-12-04T14:03:00Z"/>
                <w:rFonts w:ascii="Arial" w:hAnsi="Arial" w:cs="Arial"/>
                <w:bCs/>
                <w:sz w:val="18"/>
                <w:szCs w:val="18"/>
                <w:lang w:eastAsia="sv-SE"/>
              </w:rPr>
            </w:pPr>
          </w:p>
        </w:tc>
        <w:tc>
          <w:tcPr>
            <w:tcW w:w="1701" w:type="dxa"/>
            <w:vAlign w:val="center"/>
            <w:tcPrChange w:id="1956" w:author="Folke Bilare" w:date="2021-12-20T16:21:00Z">
              <w:tcPr>
                <w:tcW w:w="1701" w:type="dxa"/>
                <w:vAlign w:val="center"/>
              </w:tcPr>
            </w:tcPrChange>
          </w:tcPr>
          <w:p w14:paraId="3A6628F4" w14:textId="47726501" w:rsidR="005439A0" w:rsidRPr="00D957A4" w:rsidRDefault="005439A0" w:rsidP="005439A0">
            <w:pPr>
              <w:rPr>
                <w:rFonts w:ascii="Arial" w:hAnsi="Arial" w:cs="Arial"/>
                <w:bCs/>
                <w:sz w:val="18"/>
                <w:szCs w:val="18"/>
                <w:lang w:eastAsia="sv-SE"/>
              </w:rPr>
            </w:pPr>
          </w:p>
        </w:tc>
      </w:tr>
      <w:tr w:rsidR="005439A0" w:rsidRPr="00D957A4" w14:paraId="1BAEB401" w14:textId="77777777" w:rsidTr="00E5170C">
        <w:trPr>
          <w:cantSplit/>
          <w:trHeight w:val="289"/>
          <w:trPrChange w:id="1957" w:author="Folke Bilare" w:date="2021-12-20T16:21:00Z">
            <w:trPr>
              <w:cantSplit/>
              <w:trHeight w:val="289"/>
            </w:trPr>
          </w:trPrChange>
        </w:trPr>
        <w:tc>
          <w:tcPr>
            <w:tcW w:w="704" w:type="dxa"/>
            <w:vAlign w:val="center"/>
            <w:tcPrChange w:id="1958" w:author="Folke Bilare" w:date="2021-12-20T16:21:00Z">
              <w:tcPr>
                <w:tcW w:w="704" w:type="dxa"/>
                <w:vAlign w:val="center"/>
              </w:tcPr>
            </w:tcPrChange>
          </w:tcPr>
          <w:p w14:paraId="70B43D0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0130</w:t>
            </w:r>
          </w:p>
        </w:tc>
        <w:tc>
          <w:tcPr>
            <w:tcW w:w="2410" w:type="dxa"/>
            <w:vAlign w:val="center"/>
            <w:tcPrChange w:id="1959" w:author="Folke Bilare" w:date="2021-12-20T16:21:00Z">
              <w:tcPr>
                <w:tcW w:w="2410" w:type="dxa"/>
                <w:vAlign w:val="center"/>
              </w:tcPr>
            </w:tcPrChange>
          </w:tcPr>
          <w:p w14:paraId="4D96594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Job off </w:t>
            </w:r>
          </w:p>
        </w:tc>
        <w:tc>
          <w:tcPr>
            <w:tcW w:w="850" w:type="dxa"/>
            <w:vAlign w:val="center"/>
            <w:tcPrChange w:id="1960" w:author="Folke Bilare" w:date="2021-12-20T16:21:00Z">
              <w:tcPr>
                <w:tcW w:w="850" w:type="dxa"/>
              </w:tcPr>
            </w:tcPrChange>
          </w:tcPr>
          <w:p w14:paraId="1FAC8655" w14:textId="5E568087" w:rsidR="005439A0" w:rsidRPr="00D957A4" w:rsidRDefault="005439A0" w:rsidP="005439A0">
            <w:pPr>
              <w:jc w:val="center"/>
              <w:rPr>
                <w:ins w:id="1961" w:author="Folke Bilare" w:date="2021-12-20T16:20:00Z"/>
                <w:rFonts w:ascii="Arial" w:hAnsi="Arial" w:cs="Arial"/>
                <w:bCs/>
                <w:sz w:val="18"/>
                <w:szCs w:val="18"/>
                <w:lang w:eastAsia="sv-SE"/>
              </w:rPr>
            </w:pPr>
            <w:ins w:id="1962" w:author="Folke Bilare" w:date="2021-12-20T16:21:00Z">
              <w:r w:rsidRPr="00D957A4">
                <w:rPr>
                  <w:rFonts w:ascii="Arial" w:hAnsi="Arial" w:cs="Arial"/>
                  <w:bCs/>
                  <w:sz w:val="18"/>
                  <w:szCs w:val="18"/>
                  <w:lang w:eastAsia="sv-SE"/>
                </w:rPr>
                <w:t>-</w:t>
              </w:r>
            </w:ins>
          </w:p>
        </w:tc>
        <w:tc>
          <w:tcPr>
            <w:tcW w:w="850" w:type="dxa"/>
            <w:vAlign w:val="center"/>
            <w:tcPrChange w:id="1963" w:author="Folke Bilare" w:date="2021-12-20T16:21:00Z">
              <w:tcPr>
                <w:tcW w:w="850" w:type="dxa"/>
                <w:vAlign w:val="center"/>
              </w:tcPr>
            </w:tcPrChange>
          </w:tcPr>
          <w:p w14:paraId="1BEB34D6" w14:textId="1EB4F87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1964" w:author="Folke Bilare" w:date="2021-12-20T16:21:00Z">
              <w:tcPr>
                <w:tcW w:w="851" w:type="dxa"/>
                <w:vAlign w:val="center"/>
              </w:tcPr>
            </w:tcPrChange>
          </w:tcPr>
          <w:p w14:paraId="50664ABE" w14:textId="3305DC6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965" w:author="Folke Bilare" w:date="2021-12-20T16:21:00Z">
              <w:tcPr>
                <w:tcW w:w="992" w:type="dxa"/>
                <w:vAlign w:val="center"/>
              </w:tcPr>
            </w:tcPrChange>
          </w:tcPr>
          <w:p w14:paraId="2956B2E3" w14:textId="03BBA2E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966" w:author="Folke Bilare" w:date="2021-12-20T16:21:00Z">
              <w:tcPr>
                <w:tcW w:w="709" w:type="dxa"/>
                <w:vAlign w:val="center"/>
              </w:tcPr>
            </w:tcPrChange>
          </w:tcPr>
          <w:p w14:paraId="66A9ED6F" w14:textId="60BDEB8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1967" w:author="Folke Bilare" w:date="2021-12-20T16:21:00Z">
              <w:tcPr>
                <w:tcW w:w="850" w:type="dxa"/>
              </w:tcPr>
            </w:tcPrChange>
          </w:tcPr>
          <w:p w14:paraId="369D0C95" w14:textId="77777777" w:rsidR="005439A0" w:rsidRPr="00D957A4" w:rsidRDefault="005439A0" w:rsidP="005439A0">
            <w:pPr>
              <w:rPr>
                <w:ins w:id="1968" w:author="Karolina Majstrovic" w:date="2020-12-04T13:58:00Z"/>
                <w:rFonts w:ascii="Arial" w:hAnsi="Arial" w:cs="Arial"/>
                <w:bCs/>
                <w:sz w:val="18"/>
                <w:szCs w:val="18"/>
                <w:lang w:eastAsia="sv-SE"/>
              </w:rPr>
            </w:pPr>
          </w:p>
        </w:tc>
        <w:tc>
          <w:tcPr>
            <w:tcW w:w="1276" w:type="dxa"/>
            <w:tcPrChange w:id="1969" w:author="Folke Bilare" w:date="2021-12-20T16:21:00Z">
              <w:tcPr>
                <w:tcW w:w="1276" w:type="dxa"/>
              </w:tcPr>
            </w:tcPrChange>
          </w:tcPr>
          <w:p w14:paraId="293D8CEE" w14:textId="77777777" w:rsidR="005439A0" w:rsidRPr="00D957A4" w:rsidRDefault="005439A0" w:rsidP="005439A0">
            <w:pPr>
              <w:rPr>
                <w:ins w:id="1970" w:author="Karolina Majstrovic" w:date="2020-12-04T14:03:00Z"/>
                <w:rFonts w:ascii="Arial" w:hAnsi="Arial" w:cs="Arial"/>
                <w:bCs/>
                <w:sz w:val="18"/>
                <w:szCs w:val="18"/>
                <w:lang w:eastAsia="sv-SE"/>
              </w:rPr>
            </w:pPr>
          </w:p>
        </w:tc>
        <w:tc>
          <w:tcPr>
            <w:tcW w:w="1701" w:type="dxa"/>
            <w:vAlign w:val="center"/>
            <w:tcPrChange w:id="1971" w:author="Folke Bilare" w:date="2021-12-20T16:21:00Z">
              <w:tcPr>
                <w:tcW w:w="1701" w:type="dxa"/>
                <w:vAlign w:val="center"/>
              </w:tcPr>
            </w:tcPrChange>
          </w:tcPr>
          <w:p w14:paraId="30111DBD" w14:textId="431C217D" w:rsidR="005439A0" w:rsidRPr="00D957A4" w:rsidRDefault="005439A0" w:rsidP="005439A0">
            <w:pPr>
              <w:rPr>
                <w:rFonts w:ascii="Arial" w:hAnsi="Arial" w:cs="Arial"/>
                <w:bCs/>
                <w:sz w:val="18"/>
                <w:szCs w:val="18"/>
                <w:lang w:eastAsia="sv-SE"/>
              </w:rPr>
            </w:pPr>
          </w:p>
        </w:tc>
      </w:tr>
      <w:tr w:rsidR="005439A0" w:rsidRPr="00D957A4" w14:paraId="6C13CE2F" w14:textId="77777777" w:rsidTr="00E5170C">
        <w:trPr>
          <w:cantSplit/>
          <w:trHeight w:val="289"/>
          <w:trPrChange w:id="1972" w:author="Folke Bilare" w:date="2021-12-20T16:21:00Z">
            <w:trPr>
              <w:cantSplit/>
              <w:trHeight w:val="289"/>
            </w:trPr>
          </w:trPrChange>
        </w:trPr>
        <w:tc>
          <w:tcPr>
            <w:tcW w:w="704" w:type="dxa"/>
            <w:vAlign w:val="center"/>
            <w:tcPrChange w:id="1973" w:author="Folke Bilare" w:date="2021-12-20T16:21:00Z">
              <w:tcPr>
                <w:tcW w:w="704" w:type="dxa"/>
                <w:vAlign w:val="center"/>
              </w:tcPr>
            </w:tcPrChange>
          </w:tcPr>
          <w:p w14:paraId="183C43C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0131</w:t>
            </w:r>
          </w:p>
        </w:tc>
        <w:tc>
          <w:tcPr>
            <w:tcW w:w="2410" w:type="dxa"/>
            <w:vAlign w:val="center"/>
            <w:tcPrChange w:id="1974" w:author="Folke Bilare" w:date="2021-12-20T16:21:00Z">
              <w:tcPr>
                <w:tcW w:w="2410" w:type="dxa"/>
                <w:vAlign w:val="center"/>
              </w:tcPr>
            </w:tcPrChange>
          </w:tcPr>
          <w:p w14:paraId="5B00488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Set Job line control start</w:t>
            </w:r>
          </w:p>
        </w:tc>
        <w:tc>
          <w:tcPr>
            <w:tcW w:w="850" w:type="dxa"/>
            <w:vAlign w:val="center"/>
            <w:tcPrChange w:id="1975" w:author="Folke Bilare" w:date="2021-12-20T16:21:00Z">
              <w:tcPr>
                <w:tcW w:w="850" w:type="dxa"/>
              </w:tcPr>
            </w:tcPrChange>
          </w:tcPr>
          <w:p w14:paraId="763DC278" w14:textId="378DB58D" w:rsidR="005439A0" w:rsidRPr="00D957A4" w:rsidRDefault="005439A0" w:rsidP="005439A0">
            <w:pPr>
              <w:jc w:val="center"/>
              <w:rPr>
                <w:ins w:id="1976" w:author="Folke Bilare" w:date="2021-12-20T16:20:00Z"/>
                <w:rFonts w:ascii="Arial" w:hAnsi="Arial" w:cs="Arial"/>
                <w:bCs/>
                <w:sz w:val="18"/>
                <w:szCs w:val="18"/>
                <w:lang w:eastAsia="sv-SE"/>
              </w:rPr>
            </w:pPr>
            <w:ins w:id="1977" w:author="Folke Bilare" w:date="2021-12-20T16:21:00Z">
              <w:r w:rsidRPr="00D957A4">
                <w:rPr>
                  <w:rFonts w:ascii="Arial" w:hAnsi="Arial" w:cs="Arial"/>
                  <w:bCs/>
                  <w:sz w:val="18"/>
                  <w:szCs w:val="18"/>
                  <w:lang w:eastAsia="sv-SE"/>
                </w:rPr>
                <w:t>1</w:t>
              </w:r>
            </w:ins>
          </w:p>
        </w:tc>
        <w:tc>
          <w:tcPr>
            <w:tcW w:w="850" w:type="dxa"/>
            <w:vAlign w:val="center"/>
            <w:tcPrChange w:id="1978" w:author="Folke Bilare" w:date="2021-12-20T16:21:00Z">
              <w:tcPr>
                <w:tcW w:w="850" w:type="dxa"/>
                <w:vAlign w:val="center"/>
              </w:tcPr>
            </w:tcPrChange>
          </w:tcPr>
          <w:p w14:paraId="34EC830C" w14:textId="38AA3EF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979" w:author="Folke Bilare" w:date="2021-12-20T16:21:00Z">
              <w:tcPr>
                <w:tcW w:w="851" w:type="dxa"/>
                <w:vAlign w:val="center"/>
              </w:tcPr>
            </w:tcPrChange>
          </w:tcPr>
          <w:p w14:paraId="787C7ADD" w14:textId="02E46EE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980" w:author="Folke Bilare" w:date="2021-12-20T16:21:00Z">
              <w:tcPr>
                <w:tcW w:w="992" w:type="dxa"/>
                <w:vAlign w:val="center"/>
              </w:tcPr>
            </w:tcPrChange>
          </w:tcPr>
          <w:p w14:paraId="706C28D1" w14:textId="7F4E4365"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981" w:author="Folke Bilare" w:date="2021-12-20T16:21:00Z">
              <w:tcPr>
                <w:tcW w:w="709" w:type="dxa"/>
                <w:vAlign w:val="center"/>
              </w:tcPr>
            </w:tcPrChange>
          </w:tcPr>
          <w:p w14:paraId="391C2C58" w14:textId="5478D90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982" w:author="Folke Bilare" w:date="2021-12-20T16:21:00Z">
              <w:tcPr>
                <w:tcW w:w="850" w:type="dxa"/>
              </w:tcPr>
            </w:tcPrChange>
          </w:tcPr>
          <w:p w14:paraId="72E0CE28" w14:textId="77777777" w:rsidR="005439A0" w:rsidRPr="00D957A4" w:rsidRDefault="005439A0" w:rsidP="005439A0">
            <w:pPr>
              <w:rPr>
                <w:ins w:id="1983" w:author="Karolina Majstrovic" w:date="2020-12-04T13:58:00Z"/>
                <w:rFonts w:ascii="Arial" w:hAnsi="Arial" w:cs="Arial"/>
                <w:bCs/>
                <w:sz w:val="18"/>
                <w:szCs w:val="18"/>
                <w:lang w:eastAsia="sv-SE"/>
              </w:rPr>
            </w:pPr>
          </w:p>
        </w:tc>
        <w:tc>
          <w:tcPr>
            <w:tcW w:w="1276" w:type="dxa"/>
            <w:tcPrChange w:id="1984" w:author="Folke Bilare" w:date="2021-12-20T16:21:00Z">
              <w:tcPr>
                <w:tcW w:w="1276" w:type="dxa"/>
              </w:tcPr>
            </w:tcPrChange>
          </w:tcPr>
          <w:p w14:paraId="745E42E2" w14:textId="77777777" w:rsidR="005439A0" w:rsidRPr="00D957A4" w:rsidRDefault="005439A0" w:rsidP="005439A0">
            <w:pPr>
              <w:rPr>
                <w:ins w:id="1985" w:author="Karolina Majstrovic" w:date="2020-12-04T14:03:00Z"/>
                <w:rFonts w:ascii="Arial" w:hAnsi="Arial" w:cs="Arial"/>
                <w:bCs/>
                <w:sz w:val="18"/>
                <w:szCs w:val="18"/>
                <w:lang w:eastAsia="sv-SE"/>
              </w:rPr>
            </w:pPr>
          </w:p>
        </w:tc>
        <w:tc>
          <w:tcPr>
            <w:tcW w:w="1701" w:type="dxa"/>
            <w:vAlign w:val="center"/>
            <w:tcPrChange w:id="1986" w:author="Folke Bilare" w:date="2021-12-20T16:21:00Z">
              <w:tcPr>
                <w:tcW w:w="1701" w:type="dxa"/>
                <w:vAlign w:val="center"/>
              </w:tcPr>
            </w:tcPrChange>
          </w:tcPr>
          <w:p w14:paraId="013BBECF" w14:textId="39545C1B" w:rsidR="005439A0" w:rsidRPr="00D957A4" w:rsidRDefault="005439A0" w:rsidP="005439A0">
            <w:pPr>
              <w:rPr>
                <w:rFonts w:ascii="Arial" w:hAnsi="Arial" w:cs="Arial"/>
                <w:bCs/>
                <w:sz w:val="18"/>
                <w:szCs w:val="18"/>
                <w:lang w:eastAsia="sv-SE"/>
              </w:rPr>
            </w:pPr>
          </w:p>
        </w:tc>
      </w:tr>
      <w:tr w:rsidR="005439A0" w:rsidRPr="00D957A4" w14:paraId="3086A810" w14:textId="77777777" w:rsidTr="00E5170C">
        <w:trPr>
          <w:cantSplit/>
          <w:trHeight w:val="289"/>
          <w:trPrChange w:id="1987" w:author="Folke Bilare" w:date="2021-12-20T16:21:00Z">
            <w:trPr>
              <w:cantSplit/>
              <w:trHeight w:val="289"/>
            </w:trPr>
          </w:trPrChange>
        </w:trPr>
        <w:tc>
          <w:tcPr>
            <w:tcW w:w="704" w:type="dxa"/>
            <w:vAlign w:val="center"/>
            <w:tcPrChange w:id="1988" w:author="Folke Bilare" w:date="2021-12-20T16:21:00Z">
              <w:tcPr>
                <w:tcW w:w="704" w:type="dxa"/>
                <w:vAlign w:val="center"/>
              </w:tcPr>
            </w:tcPrChange>
          </w:tcPr>
          <w:p w14:paraId="4ED9D81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0132</w:t>
            </w:r>
          </w:p>
        </w:tc>
        <w:tc>
          <w:tcPr>
            <w:tcW w:w="2410" w:type="dxa"/>
            <w:vAlign w:val="center"/>
            <w:tcPrChange w:id="1989" w:author="Folke Bilare" w:date="2021-12-20T16:21:00Z">
              <w:tcPr>
                <w:tcW w:w="2410" w:type="dxa"/>
                <w:vAlign w:val="center"/>
              </w:tcPr>
            </w:tcPrChange>
          </w:tcPr>
          <w:p w14:paraId="164503D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Set Job line control alert 1</w:t>
            </w:r>
          </w:p>
        </w:tc>
        <w:tc>
          <w:tcPr>
            <w:tcW w:w="850" w:type="dxa"/>
            <w:vAlign w:val="center"/>
            <w:tcPrChange w:id="1990" w:author="Folke Bilare" w:date="2021-12-20T16:21:00Z">
              <w:tcPr>
                <w:tcW w:w="850" w:type="dxa"/>
              </w:tcPr>
            </w:tcPrChange>
          </w:tcPr>
          <w:p w14:paraId="3CE43395" w14:textId="527ABB63" w:rsidR="005439A0" w:rsidRPr="00D957A4" w:rsidRDefault="005439A0" w:rsidP="005439A0">
            <w:pPr>
              <w:jc w:val="center"/>
              <w:rPr>
                <w:ins w:id="1991" w:author="Folke Bilare" w:date="2021-12-20T16:20:00Z"/>
                <w:rFonts w:ascii="Arial" w:hAnsi="Arial" w:cs="Arial"/>
                <w:bCs/>
                <w:sz w:val="18"/>
                <w:szCs w:val="18"/>
                <w:lang w:eastAsia="sv-SE"/>
              </w:rPr>
            </w:pPr>
            <w:ins w:id="1992" w:author="Folke Bilare" w:date="2021-12-20T16:21:00Z">
              <w:r w:rsidRPr="00D957A4">
                <w:rPr>
                  <w:rFonts w:ascii="Arial" w:hAnsi="Arial" w:cs="Arial"/>
                  <w:bCs/>
                  <w:sz w:val="18"/>
                  <w:szCs w:val="18"/>
                  <w:lang w:eastAsia="sv-SE"/>
                </w:rPr>
                <w:t>1</w:t>
              </w:r>
            </w:ins>
          </w:p>
        </w:tc>
        <w:tc>
          <w:tcPr>
            <w:tcW w:w="850" w:type="dxa"/>
            <w:vAlign w:val="center"/>
            <w:tcPrChange w:id="1993" w:author="Folke Bilare" w:date="2021-12-20T16:21:00Z">
              <w:tcPr>
                <w:tcW w:w="850" w:type="dxa"/>
                <w:vAlign w:val="center"/>
              </w:tcPr>
            </w:tcPrChange>
          </w:tcPr>
          <w:p w14:paraId="70B11C21" w14:textId="3A5A7FC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1994" w:author="Folke Bilare" w:date="2021-12-20T16:21:00Z">
              <w:tcPr>
                <w:tcW w:w="851" w:type="dxa"/>
                <w:vAlign w:val="center"/>
              </w:tcPr>
            </w:tcPrChange>
          </w:tcPr>
          <w:p w14:paraId="59FCB354" w14:textId="10802CF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1995" w:author="Folke Bilare" w:date="2021-12-20T16:21:00Z">
              <w:tcPr>
                <w:tcW w:w="992" w:type="dxa"/>
                <w:vAlign w:val="center"/>
              </w:tcPr>
            </w:tcPrChange>
          </w:tcPr>
          <w:p w14:paraId="559113B3" w14:textId="5A82762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1996" w:author="Folke Bilare" w:date="2021-12-20T16:21:00Z">
              <w:tcPr>
                <w:tcW w:w="709" w:type="dxa"/>
                <w:vAlign w:val="center"/>
              </w:tcPr>
            </w:tcPrChange>
          </w:tcPr>
          <w:p w14:paraId="44FF90FF" w14:textId="4FD672B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1997" w:author="Folke Bilare" w:date="2021-12-20T16:21:00Z">
              <w:tcPr>
                <w:tcW w:w="850" w:type="dxa"/>
              </w:tcPr>
            </w:tcPrChange>
          </w:tcPr>
          <w:p w14:paraId="1D97B66D" w14:textId="77777777" w:rsidR="005439A0" w:rsidRPr="00D957A4" w:rsidRDefault="005439A0" w:rsidP="005439A0">
            <w:pPr>
              <w:rPr>
                <w:ins w:id="1998" w:author="Karolina Majstrovic" w:date="2020-12-04T13:58:00Z"/>
                <w:rFonts w:ascii="Arial" w:hAnsi="Arial" w:cs="Arial"/>
                <w:bCs/>
                <w:sz w:val="18"/>
                <w:szCs w:val="18"/>
                <w:lang w:eastAsia="sv-SE"/>
              </w:rPr>
            </w:pPr>
          </w:p>
        </w:tc>
        <w:tc>
          <w:tcPr>
            <w:tcW w:w="1276" w:type="dxa"/>
            <w:tcPrChange w:id="1999" w:author="Folke Bilare" w:date="2021-12-20T16:21:00Z">
              <w:tcPr>
                <w:tcW w:w="1276" w:type="dxa"/>
              </w:tcPr>
            </w:tcPrChange>
          </w:tcPr>
          <w:p w14:paraId="22D4B9D3" w14:textId="77777777" w:rsidR="005439A0" w:rsidRPr="00D957A4" w:rsidRDefault="005439A0" w:rsidP="005439A0">
            <w:pPr>
              <w:rPr>
                <w:ins w:id="2000" w:author="Karolina Majstrovic" w:date="2020-12-04T14:03:00Z"/>
                <w:rFonts w:ascii="Arial" w:hAnsi="Arial" w:cs="Arial"/>
                <w:bCs/>
                <w:sz w:val="18"/>
                <w:szCs w:val="18"/>
                <w:lang w:eastAsia="sv-SE"/>
              </w:rPr>
            </w:pPr>
          </w:p>
        </w:tc>
        <w:tc>
          <w:tcPr>
            <w:tcW w:w="1701" w:type="dxa"/>
            <w:vAlign w:val="center"/>
            <w:tcPrChange w:id="2001" w:author="Folke Bilare" w:date="2021-12-20T16:21:00Z">
              <w:tcPr>
                <w:tcW w:w="1701" w:type="dxa"/>
                <w:vAlign w:val="center"/>
              </w:tcPr>
            </w:tcPrChange>
          </w:tcPr>
          <w:p w14:paraId="551F6586" w14:textId="5F38D874" w:rsidR="005439A0" w:rsidRPr="00D957A4" w:rsidRDefault="005439A0" w:rsidP="005439A0">
            <w:pPr>
              <w:rPr>
                <w:rFonts w:ascii="Arial" w:hAnsi="Arial" w:cs="Arial"/>
                <w:bCs/>
                <w:sz w:val="18"/>
                <w:szCs w:val="18"/>
                <w:lang w:eastAsia="sv-SE"/>
              </w:rPr>
            </w:pPr>
          </w:p>
        </w:tc>
      </w:tr>
      <w:tr w:rsidR="005439A0" w:rsidRPr="00D957A4" w14:paraId="5CB04F8C" w14:textId="77777777" w:rsidTr="00E5170C">
        <w:trPr>
          <w:cantSplit/>
          <w:trHeight w:val="289"/>
          <w:trPrChange w:id="2002" w:author="Folke Bilare" w:date="2021-12-20T16:21:00Z">
            <w:trPr>
              <w:cantSplit/>
              <w:trHeight w:val="289"/>
            </w:trPr>
          </w:trPrChange>
        </w:trPr>
        <w:tc>
          <w:tcPr>
            <w:tcW w:w="704" w:type="dxa"/>
            <w:vAlign w:val="center"/>
            <w:tcPrChange w:id="2003" w:author="Folke Bilare" w:date="2021-12-20T16:21:00Z">
              <w:tcPr>
                <w:tcW w:w="704" w:type="dxa"/>
                <w:vAlign w:val="center"/>
              </w:tcPr>
            </w:tcPrChange>
          </w:tcPr>
          <w:p w14:paraId="38EA343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0133</w:t>
            </w:r>
          </w:p>
        </w:tc>
        <w:tc>
          <w:tcPr>
            <w:tcW w:w="2410" w:type="dxa"/>
            <w:vAlign w:val="center"/>
            <w:tcPrChange w:id="2004" w:author="Folke Bilare" w:date="2021-12-20T16:21:00Z">
              <w:tcPr>
                <w:tcW w:w="2410" w:type="dxa"/>
                <w:vAlign w:val="center"/>
              </w:tcPr>
            </w:tcPrChange>
          </w:tcPr>
          <w:p w14:paraId="0BE324D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Set Job line control alert 2</w:t>
            </w:r>
          </w:p>
        </w:tc>
        <w:tc>
          <w:tcPr>
            <w:tcW w:w="850" w:type="dxa"/>
            <w:vAlign w:val="center"/>
            <w:tcPrChange w:id="2005" w:author="Folke Bilare" w:date="2021-12-20T16:21:00Z">
              <w:tcPr>
                <w:tcW w:w="850" w:type="dxa"/>
              </w:tcPr>
            </w:tcPrChange>
          </w:tcPr>
          <w:p w14:paraId="03C2938E" w14:textId="4973A4A6" w:rsidR="005439A0" w:rsidRPr="00D957A4" w:rsidRDefault="005439A0" w:rsidP="005439A0">
            <w:pPr>
              <w:jc w:val="center"/>
              <w:rPr>
                <w:ins w:id="2006" w:author="Folke Bilare" w:date="2021-12-20T16:20:00Z"/>
                <w:rFonts w:ascii="Arial" w:hAnsi="Arial" w:cs="Arial"/>
                <w:bCs/>
                <w:sz w:val="18"/>
                <w:szCs w:val="18"/>
                <w:lang w:eastAsia="sv-SE"/>
              </w:rPr>
            </w:pPr>
            <w:ins w:id="2007" w:author="Folke Bilare" w:date="2021-12-20T16:21:00Z">
              <w:r w:rsidRPr="00D957A4">
                <w:rPr>
                  <w:rFonts w:ascii="Arial" w:hAnsi="Arial" w:cs="Arial"/>
                  <w:bCs/>
                  <w:sz w:val="18"/>
                  <w:szCs w:val="18"/>
                  <w:lang w:eastAsia="sv-SE"/>
                </w:rPr>
                <w:t>1</w:t>
              </w:r>
            </w:ins>
          </w:p>
        </w:tc>
        <w:tc>
          <w:tcPr>
            <w:tcW w:w="850" w:type="dxa"/>
            <w:vAlign w:val="center"/>
            <w:tcPrChange w:id="2008" w:author="Folke Bilare" w:date="2021-12-20T16:21:00Z">
              <w:tcPr>
                <w:tcW w:w="850" w:type="dxa"/>
                <w:vAlign w:val="center"/>
              </w:tcPr>
            </w:tcPrChange>
          </w:tcPr>
          <w:p w14:paraId="2408F851" w14:textId="199BA98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009" w:author="Folke Bilare" w:date="2021-12-20T16:21:00Z">
              <w:tcPr>
                <w:tcW w:w="851" w:type="dxa"/>
                <w:vAlign w:val="center"/>
              </w:tcPr>
            </w:tcPrChange>
          </w:tcPr>
          <w:p w14:paraId="7E904F57" w14:textId="204A331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010" w:author="Folke Bilare" w:date="2021-12-20T16:21:00Z">
              <w:tcPr>
                <w:tcW w:w="992" w:type="dxa"/>
                <w:vAlign w:val="center"/>
              </w:tcPr>
            </w:tcPrChange>
          </w:tcPr>
          <w:p w14:paraId="072AF559" w14:textId="4E787794"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011" w:author="Folke Bilare" w:date="2021-12-20T16:21:00Z">
              <w:tcPr>
                <w:tcW w:w="709" w:type="dxa"/>
                <w:vAlign w:val="center"/>
              </w:tcPr>
            </w:tcPrChange>
          </w:tcPr>
          <w:p w14:paraId="5BDE7029" w14:textId="6B7556A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012" w:author="Folke Bilare" w:date="2021-12-20T16:21:00Z">
              <w:tcPr>
                <w:tcW w:w="850" w:type="dxa"/>
              </w:tcPr>
            </w:tcPrChange>
          </w:tcPr>
          <w:p w14:paraId="4CACE738" w14:textId="77777777" w:rsidR="005439A0" w:rsidRPr="00D957A4" w:rsidRDefault="005439A0" w:rsidP="005439A0">
            <w:pPr>
              <w:rPr>
                <w:ins w:id="2013" w:author="Karolina Majstrovic" w:date="2020-12-04T13:58:00Z"/>
                <w:rFonts w:ascii="Arial" w:hAnsi="Arial" w:cs="Arial"/>
                <w:bCs/>
                <w:sz w:val="18"/>
                <w:szCs w:val="18"/>
                <w:lang w:eastAsia="sv-SE"/>
              </w:rPr>
            </w:pPr>
          </w:p>
        </w:tc>
        <w:tc>
          <w:tcPr>
            <w:tcW w:w="1276" w:type="dxa"/>
            <w:tcPrChange w:id="2014" w:author="Folke Bilare" w:date="2021-12-20T16:21:00Z">
              <w:tcPr>
                <w:tcW w:w="1276" w:type="dxa"/>
              </w:tcPr>
            </w:tcPrChange>
          </w:tcPr>
          <w:p w14:paraId="006F6F6D" w14:textId="77777777" w:rsidR="005439A0" w:rsidRPr="00D957A4" w:rsidRDefault="005439A0" w:rsidP="005439A0">
            <w:pPr>
              <w:rPr>
                <w:ins w:id="2015" w:author="Karolina Majstrovic" w:date="2020-12-04T14:03:00Z"/>
                <w:rFonts w:ascii="Arial" w:hAnsi="Arial" w:cs="Arial"/>
                <w:bCs/>
                <w:sz w:val="18"/>
                <w:szCs w:val="18"/>
                <w:lang w:eastAsia="sv-SE"/>
              </w:rPr>
            </w:pPr>
          </w:p>
        </w:tc>
        <w:tc>
          <w:tcPr>
            <w:tcW w:w="1701" w:type="dxa"/>
            <w:vAlign w:val="center"/>
            <w:tcPrChange w:id="2016" w:author="Folke Bilare" w:date="2021-12-20T16:21:00Z">
              <w:tcPr>
                <w:tcW w:w="1701" w:type="dxa"/>
                <w:vAlign w:val="center"/>
              </w:tcPr>
            </w:tcPrChange>
          </w:tcPr>
          <w:p w14:paraId="75EB3DD7" w14:textId="55E9ABC4" w:rsidR="005439A0" w:rsidRPr="00D957A4" w:rsidRDefault="005439A0" w:rsidP="005439A0">
            <w:pPr>
              <w:rPr>
                <w:rFonts w:ascii="Arial" w:hAnsi="Arial" w:cs="Arial"/>
                <w:bCs/>
                <w:sz w:val="18"/>
                <w:szCs w:val="18"/>
                <w:lang w:eastAsia="sv-SE"/>
              </w:rPr>
            </w:pPr>
          </w:p>
        </w:tc>
      </w:tr>
      <w:tr w:rsidR="005439A0" w:rsidRPr="00D957A4" w14:paraId="36D7A229" w14:textId="77777777" w:rsidTr="00E5170C">
        <w:trPr>
          <w:cantSplit/>
          <w:trHeight w:val="289"/>
          <w:trPrChange w:id="2017" w:author="Folke Bilare" w:date="2021-12-20T16:21:00Z">
            <w:trPr>
              <w:cantSplit/>
              <w:trHeight w:val="289"/>
            </w:trPr>
          </w:trPrChange>
        </w:trPr>
        <w:tc>
          <w:tcPr>
            <w:tcW w:w="704" w:type="dxa"/>
            <w:vAlign w:val="center"/>
            <w:tcPrChange w:id="2018" w:author="Folke Bilare" w:date="2021-12-20T16:21:00Z">
              <w:tcPr>
                <w:tcW w:w="704" w:type="dxa"/>
                <w:vAlign w:val="center"/>
              </w:tcPr>
            </w:tcPrChange>
          </w:tcPr>
          <w:p w14:paraId="72E8A42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0140</w:t>
            </w:r>
          </w:p>
        </w:tc>
        <w:tc>
          <w:tcPr>
            <w:tcW w:w="2410" w:type="dxa"/>
            <w:vAlign w:val="center"/>
            <w:tcPrChange w:id="2019" w:author="Folke Bilare" w:date="2021-12-20T16:21:00Z">
              <w:tcPr>
                <w:tcW w:w="2410" w:type="dxa"/>
                <w:vAlign w:val="center"/>
              </w:tcPr>
            </w:tcPrChange>
          </w:tcPr>
          <w:p w14:paraId="61EEFE8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Execute dynamic Job request</w:t>
            </w:r>
          </w:p>
        </w:tc>
        <w:tc>
          <w:tcPr>
            <w:tcW w:w="850" w:type="dxa"/>
            <w:vAlign w:val="center"/>
            <w:tcPrChange w:id="2020" w:author="Folke Bilare" w:date="2021-12-20T16:21:00Z">
              <w:tcPr>
                <w:tcW w:w="850" w:type="dxa"/>
              </w:tcPr>
            </w:tcPrChange>
          </w:tcPr>
          <w:p w14:paraId="4B65956C" w14:textId="74804C6B" w:rsidR="005439A0" w:rsidRPr="00D957A4" w:rsidRDefault="005439A0" w:rsidP="005439A0">
            <w:pPr>
              <w:jc w:val="center"/>
              <w:rPr>
                <w:ins w:id="2021" w:author="Folke Bilare" w:date="2021-12-20T16:20:00Z"/>
                <w:rFonts w:ascii="Arial" w:hAnsi="Arial" w:cs="Arial"/>
                <w:bCs/>
                <w:sz w:val="18"/>
                <w:szCs w:val="18"/>
                <w:lang w:eastAsia="sv-SE"/>
              </w:rPr>
            </w:pPr>
            <w:ins w:id="2022" w:author="Folke Bilare" w:date="2021-12-20T16:21:00Z">
              <w:r w:rsidRPr="00D957A4">
                <w:rPr>
                  <w:rFonts w:ascii="Arial" w:hAnsi="Arial" w:cs="Arial"/>
                  <w:bCs/>
                  <w:sz w:val="18"/>
                  <w:szCs w:val="18"/>
                  <w:lang w:eastAsia="sv-SE"/>
                </w:rPr>
                <w:t>1 p</w:t>
              </w:r>
            </w:ins>
          </w:p>
        </w:tc>
        <w:tc>
          <w:tcPr>
            <w:tcW w:w="850" w:type="dxa"/>
            <w:vAlign w:val="center"/>
            <w:tcPrChange w:id="2023" w:author="Folke Bilare" w:date="2021-12-20T16:21:00Z">
              <w:tcPr>
                <w:tcW w:w="850" w:type="dxa"/>
                <w:vAlign w:val="center"/>
              </w:tcPr>
            </w:tcPrChange>
          </w:tcPr>
          <w:p w14:paraId="28A86E05" w14:textId="5AA3725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 p</w:t>
            </w:r>
          </w:p>
        </w:tc>
        <w:tc>
          <w:tcPr>
            <w:tcW w:w="851" w:type="dxa"/>
            <w:vAlign w:val="center"/>
            <w:tcPrChange w:id="2024" w:author="Folke Bilare" w:date="2021-12-20T16:21:00Z">
              <w:tcPr>
                <w:tcW w:w="851" w:type="dxa"/>
                <w:vAlign w:val="center"/>
              </w:tcPr>
            </w:tcPrChange>
          </w:tcPr>
          <w:p w14:paraId="29AC98FD" w14:textId="450643E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992" w:type="dxa"/>
            <w:vAlign w:val="center"/>
            <w:tcPrChange w:id="2025" w:author="Folke Bilare" w:date="2021-12-20T16:21:00Z">
              <w:tcPr>
                <w:tcW w:w="992" w:type="dxa"/>
                <w:vAlign w:val="center"/>
              </w:tcPr>
            </w:tcPrChange>
          </w:tcPr>
          <w:p w14:paraId="609186E3" w14:textId="1C680096"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709" w:type="dxa"/>
            <w:vAlign w:val="center"/>
            <w:tcPrChange w:id="2026" w:author="Folke Bilare" w:date="2021-12-20T16:21:00Z">
              <w:tcPr>
                <w:tcW w:w="709" w:type="dxa"/>
                <w:vAlign w:val="center"/>
              </w:tcPr>
            </w:tcPrChange>
          </w:tcPr>
          <w:p w14:paraId="31D63D65" w14:textId="3A8E7A5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 p</w:t>
            </w:r>
          </w:p>
        </w:tc>
        <w:tc>
          <w:tcPr>
            <w:tcW w:w="850" w:type="dxa"/>
            <w:tcPrChange w:id="2027" w:author="Folke Bilare" w:date="2021-12-20T16:21:00Z">
              <w:tcPr>
                <w:tcW w:w="850" w:type="dxa"/>
              </w:tcPr>
            </w:tcPrChange>
          </w:tcPr>
          <w:p w14:paraId="4CAA9D7A" w14:textId="77777777" w:rsidR="005439A0" w:rsidRPr="00D957A4" w:rsidRDefault="005439A0" w:rsidP="005439A0">
            <w:pPr>
              <w:rPr>
                <w:ins w:id="2028" w:author="Karolina Majstrovic" w:date="2020-12-04T13:58:00Z"/>
                <w:rFonts w:ascii="Arial" w:hAnsi="Arial" w:cs="Arial"/>
                <w:bCs/>
                <w:sz w:val="18"/>
                <w:szCs w:val="18"/>
                <w:lang w:eastAsia="sv-SE"/>
              </w:rPr>
            </w:pPr>
          </w:p>
        </w:tc>
        <w:tc>
          <w:tcPr>
            <w:tcW w:w="1276" w:type="dxa"/>
            <w:tcPrChange w:id="2029" w:author="Folke Bilare" w:date="2021-12-20T16:21:00Z">
              <w:tcPr>
                <w:tcW w:w="1276" w:type="dxa"/>
              </w:tcPr>
            </w:tcPrChange>
          </w:tcPr>
          <w:p w14:paraId="2E46DA66" w14:textId="77777777" w:rsidR="005439A0" w:rsidRPr="00D957A4" w:rsidRDefault="005439A0" w:rsidP="005439A0">
            <w:pPr>
              <w:rPr>
                <w:ins w:id="2030" w:author="Karolina Majstrovic" w:date="2020-12-04T14:03:00Z"/>
                <w:rFonts w:ascii="Arial" w:hAnsi="Arial" w:cs="Arial"/>
                <w:bCs/>
                <w:sz w:val="18"/>
                <w:szCs w:val="18"/>
                <w:lang w:eastAsia="sv-SE"/>
              </w:rPr>
            </w:pPr>
          </w:p>
        </w:tc>
        <w:tc>
          <w:tcPr>
            <w:tcW w:w="1701" w:type="dxa"/>
            <w:vAlign w:val="center"/>
            <w:tcPrChange w:id="2031" w:author="Folke Bilare" w:date="2021-12-20T16:21:00Z">
              <w:tcPr>
                <w:tcW w:w="1701" w:type="dxa"/>
                <w:vAlign w:val="center"/>
              </w:tcPr>
            </w:tcPrChange>
          </w:tcPr>
          <w:p w14:paraId="2F56FA93" w14:textId="4E124751" w:rsidR="005439A0" w:rsidRPr="00D957A4" w:rsidRDefault="005439A0" w:rsidP="005439A0">
            <w:pPr>
              <w:rPr>
                <w:rFonts w:ascii="Arial" w:hAnsi="Arial" w:cs="Arial"/>
                <w:bCs/>
                <w:sz w:val="18"/>
                <w:szCs w:val="18"/>
                <w:lang w:eastAsia="sv-SE"/>
              </w:rPr>
            </w:pPr>
          </w:p>
        </w:tc>
      </w:tr>
      <w:tr w:rsidR="005439A0" w:rsidRPr="00D957A4" w14:paraId="1CFC0107" w14:textId="77777777" w:rsidTr="00E5170C">
        <w:trPr>
          <w:cantSplit/>
          <w:trHeight w:val="289"/>
          <w:trPrChange w:id="2032" w:author="Folke Bilare" w:date="2021-12-20T16:21:00Z">
            <w:trPr>
              <w:cantSplit/>
              <w:trHeight w:val="289"/>
            </w:trPr>
          </w:trPrChange>
        </w:trPr>
        <w:tc>
          <w:tcPr>
            <w:tcW w:w="704" w:type="dxa"/>
            <w:vAlign w:val="center"/>
            <w:tcPrChange w:id="2033" w:author="Folke Bilare" w:date="2021-12-20T16:21:00Z">
              <w:tcPr>
                <w:tcW w:w="704" w:type="dxa"/>
                <w:vAlign w:val="center"/>
              </w:tcPr>
            </w:tcPrChange>
          </w:tcPr>
          <w:p w14:paraId="0974C0A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0150</w:t>
            </w:r>
          </w:p>
        </w:tc>
        <w:tc>
          <w:tcPr>
            <w:tcW w:w="2410" w:type="dxa"/>
            <w:vAlign w:val="center"/>
            <w:tcPrChange w:id="2034" w:author="Folke Bilare" w:date="2021-12-20T16:21:00Z">
              <w:tcPr>
                <w:tcW w:w="2410" w:type="dxa"/>
                <w:vAlign w:val="center"/>
              </w:tcPr>
            </w:tcPrChange>
          </w:tcPr>
          <w:p w14:paraId="5F10BF7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Identifier download request </w:t>
            </w:r>
          </w:p>
        </w:tc>
        <w:tc>
          <w:tcPr>
            <w:tcW w:w="850" w:type="dxa"/>
            <w:vAlign w:val="center"/>
            <w:tcPrChange w:id="2035" w:author="Folke Bilare" w:date="2021-12-20T16:21:00Z">
              <w:tcPr>
                <w:tcW w:w="850" w:type="dxa"/>
              </w:tcPr>
            </w:tcPrChange>
          </w:tcPr>
          <w:p w14:paraId="1EDAA1EA" w14:textId="79009616" w:rsidR="005439A0" w:rsidRPr="00D957A4" w:rsidRDefault="005439A0" w:rsidP="005439A0">
            <w:pPr>
              <w:jc w:val="center"/>
              <w:rPr>
                <w:ins w:id="2036" w:author="Folke Bilare" w:date="2021-12-20T16:20:00Z"/>
                <w:rFonts w:ascii="Arial" w:hAnsi="Arial" w:cs="Arial"/>
                <w:bCs/>
                <w:sz w:val="18"/>
                <w:szCs w:val="18"/>
                <w:lang w:eastAsia="sv-SE"/>
              </w:rPr>
            </w:pPr>
            <w:ins w:id="2037" w:author="Folke Bilare" w:date="2021-12-20T16:21:00Z">
              <w:r w:rsidRPr="00D957A4">
                <w:rPr>
                  <w:rFonts w:ascii="Arial" w:hAnsi="Arial" w:cs="Arial"/>
                  <w:bCs/>
                  <w:sz w:val="18"/>
                  <w:szCs w:val="18"/>
                  <w:lang w:eastAsia="sv-SE"/>
                </w:rPr>
                <w:t>1</w:t>
              </w:r>
            </w:ins>
          </w:p>
        </w:tc>
        <w:tc>
          <w:tcPr>
            <w:tcW w:w="850" w:type="dxa"/>
            <w:vAlign w:val="center"/>
            <w:tcPrChange w:id="2038" w:author="Folke Bilare" w:date="2021-12-20T16:21:00Z">
              <w:tcPr>
                <w:tcW w:w="850" w:type="dxa"/>
                <w:vAlign w:val="center"/>
              </w:tcPr>
            </w:tcPrChange>
          </w:tcPr>
          <w:p w14:paraId="208EBD95" w14:textId="13221DB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039" w:author="Folke Bilare" w:date="2021-12-20T16:21:00Z">
              <w:tcPr>
                <w:tcW w:w="851" w:type="dxa"/>
                <w:vAlign w:val="center"/>
              </w:tcPr>
            </w:tcPrChange>
          </w:tcPr>
          <w:p w14:paraId="0E961C7A" w14:textId="2981EE26"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040" w:author="Folke Bilare" w:date="2021-12-20T16:21:00Z">
              <w:tcPr>
                <w:tcW w:w="992" w:type="dxa"/>
                <w:vAlign w:val="center"/>
              </w:tcPr>
            </w:tcPrChange>
          </w:tcPr>
          <w:p w14:paraId="1F0BC630" w14:textId="5D75E319" w:rsidR="005439A0" w:rsidRPr="00D957A4"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041" w:author="Folke Bilare" w:date="2021-12-20T16:21:00Z">
              <w:tcPr>
                <w:tcW w:w="709" w:type="dxa"/>
                <w:vAlign w:val="center"/>
              </w:tcPr>
            </w:tcPrChange>
          </w:tcPr>
          <w:p w14:paraId="68F8BAD6" w14:textId="1A94DE1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042" w:author="Folke Bilare" w:date="2021-12-20T16:21:00Z">
              <w:tcPr>
                <w:tcW w:w="850" w:type="dxa"/>
              </w:tcPr>
            </w:tcPrChange>
          </w:tcPr>
          <w:p w14:paraId="61D91835" w14:textId="77777777" w:rsidR="005439A0" w:rsidRPr="00D957A4" w:rsidRDefault="005439A0" w:rsidP="005439A0">
            <w:pPr>
              <w:rPr>
                <w:ins w:id="2043" w:author="Karolina Majstrovic" w:date="2020-12-04T13:58:00Z"/>
                <w:rFonts w:ascii="Arial" w:hAnsi="Arial" w:cs="Arial"/>
                <w:bCs/>
                <w:sz w:val="18"/>
                <w:szCs w:val="18"/>
                <w:lang w:eastAsia="sv-SE"/>
              </w:rPr>
            </w:pPr>
          </w:p>
        </w:tc>
        <w:tc>
          <w:tcPr>
            <w:tcW w:w="1276" w:type="dxa"/>
            <w:tcPrChange w:id="2044" w:author="Folke Bilare" w:date="2021-12-20T16:21:00Z">
              <w:tcPr>
                <w:tcW w:w="1276" w:type="dxa"/>
              </w:tcPr>
            </w:tcPrChange>
          </w:tcPr>
          <w:p w14:paraId="6C45E404" w14:textId="77777777" w:rsidR="005439A0" w:rsidRPr="00D957A4" w:rsidRDefault="005439A0" w:rsidP="005439A0">
            <w:pPr>
              <w:rPr>
                <w:ins w:id="2045" w:author="Karolina Majstrovic" w:date="2020-12-04T14:03:00Z"/>
                <w:rFonts w:ascii="Arial" w:hAnsi="Arial" w:cs="Arial"/>
                <w:bCs/>
                <w:sz w:val="18"/>
                <w:szCs w:val="18"/>
                <w:lang w:eastAsia="sv-SE"/>
              </w:rPr>
            </w:pPr>
          </w:p>
        </w:tc>
        <w:tc>
          <w:tcPr>
            <w:tcW w:w="1701" w:type="dxa"/>
            <w:vAlign w:val="center"/>
            <w:tcPrChange w:id="2046" w:author="Folke Bilare" w:date="2021-12-20T16:21:00Z">
              <w:tcPr>
                <w:tcW w:w="1701" w:type="dxa"/>
                <w:vAlign w:val="center"/>
              </w:tcPr>
            </w:tcPrChange>
          </w:tcPr>
          <w:p w14:paraId="3140C616" w14:textId="6F35568A" w:rsidR="005439A0" w:rsidRPr="00D957A4" w:rsidRDefault="005439A0" w:rsidP="005439A0">
            <w:pPr>
              <w:rPr>
                <w:rFonts w:ascii="Arial" w:hAnsi="Arial" w:cs="Arial"/>
                <w:bCs/>
                <w:sz w:val="18"/>
                <w:szCs w:val="18"/>
                <w:lang w:eastAsia="sv-SE"/>
              </w:rPr>
            </w:pPr>
          </w:p>
        </w:tc>
      </w:tr>
      <w:tr w:rsidR="005439A0" w:rsidRPr="00D957A4" w14:paraId="73DDFD2D" w14:textId="77777777" w:rsidTr="00F262D8">
        <w:trPr>
          <w:cantSplit/>
          <w:trHeight w:val="289"/>
          <w:trPrChange w:id="2047" w:author="Folke Bilare" w:date="2021-12-20T16:21:00Z">
            <w:trPr>
              <w:cantSplit/>
              <w:trHeight w:val="289"/>
            </w:trPr>
          </w:trPrChange>
        </w:trPr>
        <w:tc>
          <w:tcPr>
            <w:tcW w:w="704" w:type="dxa"/>
            <w:vAlign w:val="center"/>
            <w:tcPrChange w:id="2048" w:author="Folke Bilare" w:date="2021-12-20T16:21:00Z">
              <w:tcPr>
                <w:tcW w:w="704" w:type="dxa"/>
                <w:vAlign w:val="center"/>
              </w:tcPr>
            </w:tcPrChange>
          </w:tcPr>
          <w:p w14:paraId="0AC0248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lastRenderedPageBreak/>
              <w:t>0151</w:t>
            </w:r>
          </w:p>
        </w:tc>
        <w:tc>
          <w:tcPr>
            <w:tcW w:w="2410" w:type="dxa"/>
            <w:vAlign w:val="center"/>
            <w:tcPrChange w:id="2049" w:author="Folke Bilare" w:date="2021-12-20T16:21:00Z">
              <w:tcPr>
                <w:tcW w:w="2410" w:type="dxa"/>
                <w:vAlign w:val="center"/>
              </w:tcPr>
            </w:tcPrChange>
          </w:tcPr>
          <w:p w14:paraId="08458D8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Multiple identifiers work order subscribe </w:t>
            </w:r>
          </w:p>
        </w:tc>
        <w:tc>
          <w:tcPr>
            <w:tcW w:w="850" w:type="dxa"/>
            <w:vAlign w:val="center"/>
            <w:tcPrChange w:id="2050" w:author="Folke Bilare" w:date="2021-12-20T16:21:00Z">
              <w:tcPr>
                <w:tcW w:w="850" w:type="dxa"/>
              </w:tcPr>
            </w:tcPrChange>
          </w:tcPr>
          <w:p w14:paraId="58303483" w14:textId="4E4A2041" w:rsidR="005439A0" w:rsidRDefault="005439A0" w:rsidP="005439A0">
            <w:pPr>
              <w:jc w:val="center"/>
              <w:rPr>
                <w:ins w:id="2051" w:author="Folke Bilare" w:date="2021-12-20T16:20:00Z"/>
                <w:rFonts w:ascii="Arial" w:hAnsi="Arial" w:cs="Arial"/>
                <w:bCs/>
                <w:sz w:val="18"/>
                <w:szCs w:val="18"/>
                <w:lang w:eastAsia="sv-SE"/>
              </w:rPr>
            </w:pPr>
            <w:ins w:id="2052" w:author="Folke Bilare" w:date="2021-12-20T16:21:00Z">
              <w:r>
                <w:rPr>
                  <w:rFonts w:ascii="Arial" w:hAnsi="Arial" w:cs="Arial"/>
                  <w:bCs/>
                  <w:sz w:val="18"/>
                  <w:szCs w:val="18"/>
                  <w:lang w:eastAsia="sv-SE"/>
                </w:rPr>
                <w:t>1</w:t>
              </w:r>
            </w:ins>
          </w:p>
        </w:tc>
        <w:tc>
          <w:tcPr>
            <w:tcW w:w="850" w:type="dxa"/>
            <w:vAlign w:val="center"/>
            <w:tcPrChange w:id="2053" w:author="Folke Bilare" w:date="2021-12-20T16:21:00Z">
              <w:tcPr>
                <w:tcW w:w="850" w:type="dxa"/>
                <w:vAlign w:val="center"/>
              </w:tcPr>
            </w:tcPrChange>
          </w:tcPr>
          <w:p w14:paraId="6F5463DD" w14:textId="44825CD5"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054" w:author="Folke Bilare" w:date="2021-12-20T16:21:00Z">
              <w:tcPr>
                <w:tcW w:w="851" w:type="dxa"/>
                <w:vAlign w:val="center"/>
              </w:tcPr>
            </w:tcPrChange>
          </w:tcPr>
          <w:p w14:paraId="379001CB" w14:textId="48A22E7C"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055" w:author="Folke Bilare" w:date="2021-12-20T16:21:00Z">
              <w:tcPr>
                <w:tcW w:w="992" w:type="dxa"/>
                <w:vAlign w:val="center"/>
              </w:tcPr>
            </w:tcPrChange>
          </w:tcPr>
          <w:p w14:paraId="138808FA" w14:textId="10DE2C3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056" w:author="Folke Bilare" w:date="2021-12-20T16:21:00Z">
              <w:tcPr>
                <w:tcW w:w="709" w:type="dxa"/>
                <w:vAlign w:val="center"/>
              </w:tcPr>
            </w:tcPrChange>
          </w:tcPr>
          <w:p w14:paraId="7D172A92" w14:textId="5F948D7E" w:rsidR="005439A0" w:rsidRPr="00D957A4" w:rsidRDefault="005439A0" w:rsidP="005439A0">
            <w:pPr>
              <w:jc w:val="center"/>
              <w:rPr>
                <w:rFonts w:ascii="Arial" w:hAnsi="Arial" w:cs="Arial"/>
                <w:bCs/>
                <w:sz w:val="18"/>
                <w:szCs w:val="18"/>
                <w:lang w:eastAsia="sv-SE"/>
              </w:rPr>
            </w:pPr>
            <w:ins w:id="2057" w:author="Andres Bustamante" w:date="2021-12-10T13:38:00Z">
              <w:r>
                <w:rPr>
                  <w:rFonts w:ascii="Arial" w:hAnsi="Arial" w:cs="Arial"/>
                  <w:bCs/>
                  <w:sz w:val="18"/>
                  <w:szCs w:val="18"/>
                  <w:lang w:eastAsia="sv-SE"/>
                </w:rPr>
                <w:t>1</w:t>
              </w:r>
            </w:ins>
            <w:del w:id="2058" w:author="Andres Bustamante" w:date="2021-12-10T13:38:00Z">
              <w:r w:rsidRPr="00D957A4" w:rsidDel="000B5372">
                <w:rPr>
                  <w:rFonts w:ascii="Arial" w:hAnsi="Arial" w:cs="Arial"/>
                  <w:bCs/>
                  <w:sz w:val="18"/>
                  <w:szCs w:val="18"/>
                  <w:lang w:eastAsia="sv-SE"/>
                </w:rPr>
                <w:delText>-</w:delText>
              </w:r>
            </w:del>
          </w:p>
        </w:tc>
        <w:tc>
          <w:tcPr>
            <w:tcW w:w="850" w:type="dxa"/>
            <w:tcPrChange w:id="2059" w:author="Folke Bilare" w:date="2021-12-20T16:21:00Z">
              <w:tcPr>
                <w:tcW w:w="850" w:type="dxa"/>
              </w:tcPr>
            </w:tcPrChange>
          </w:tcPr>
          <w:p w14:paraId="0D64396F" w14:textId="77777777" w:rsidR="005439A0" w:rsidRPr="00D957A4" w:rsidRDefault="005439A0" w:rsidP="005439A0">
            <w:pPr>
              <w:rPr>
                <w:ins w:id="2060" w:author="Karolina Majstrovic" w:date="2020-12-04T13:58:00Z"/>
                <w:rFonts w:ascii="Arial" w:hAnsi="Arial" w:cs="Arial"/>
                <w:bCs/>
                <w:sz w:val="18"/>
                <w:szCs w:val="18"/>
                <w:lang w:eastAsia="sv-SE"/>
              </w:rPr>
            </w:pPr>
          </w:p>
        </w:tc>
        <w:tc>
          <w:tcPr>
            <w:tcW w:w="1276" w:type="dxa"/>
            <w:tcPrChange w:id="2061" w:author="Folke Bilare" w:date="2021-12-20T16:21:00Z">
              <w:tcPr>
                <w:tcW w:w="1276" w:type="dxa"/>
              </w:tcPr>
            </w:tcPrChange>
          </w:tcPr>
          <w:p w14:paraId="29D8B09C" w14:textId="77777777" w:rsidR="005439A0" w:rsidRPr="00D957A4" w:rsidRDefault="005439A0" w:rsidP="005439A0">
            <w:pPr>
              <w:rPr>
                <w:ins w:id="2062" w:author="Karolina Majstrovic" w:date="2020-12-04T14:03:00Z"/>
                <w:rFonts w:ascii="Arial" w:hAnsi="Arial" w:cs="Arial"/>
                <w:bCs/>
                <w:sz w:val="18"/>
                <w:szCs w:val="18"/>
                <w:lang w:eastAsia="sv-SE"/>
              </w:rPr>
            </w:pPr>
          </w:p>
        </w:tc>
        <w:tc>
          <w:tcPr>
            <w:tcW w:w="1701" w:type="dxa"/>
            <w:vAlign w:val="center"/>
            <w:tcPrChange w:id="2063" w:author="Folke Bilare" w:date="2021-12-20T16:21:00Z">
              <w:tcPr>
                <w:tcW w:w="1701" w:type="dxa"/>
                <w:vAlign w:val="center"/>
              </w:tcPr>
            </w:tcPrChange>
          </w:tcPr>
          <w:p w14:paraId="2CDEA147" w14:textId="50495F45" w:rsidR="005439A0" w:rsidRPr="00D957A4" w:rsidRDefault="005439A0" w:rsidP="005439A0">
            <w:pPr>
              <w:rPr>
                <w:rFonts w:ascii="Arial" w:hAnsi="Arial" w:cs="Arial"/>
                <w:bCs/>
                <w:sz w:val="18"/>
                <w:szCs w:val="18"/>
                <w:lang w:eastAsia="sv-SE"/>
              </w:rPr>
            </w:pPr>
          </w:p>
        </w:tc>
      </w:tr>
      <w:tr w:rsidR="005439A0" w:rsidRPr="00D957A4" w14:paraId="1D2B527D" w14:textId="77777777" w:rsidTr="00F262D8">
        <w:trPr>
          <w:cantSplit/>
          <w:trHeight w:val="289"/>
          <w:trPrChange w:id="2064" w:author="Folke Bilare" w:date="2021-12-20T16:21:00Z">
            <w:trPr>
              <w:cantSplit/>
              <w:trHeight w:val="289"/>
            </w:trPr>
          </w:trPrChange>
        </w:trPr>
        <w:tc>
          <w:tcPr>
            <w:tcW w:w="704" w:type="dxa"/>
            <w:vAlign w:val="center"/>
            <w:tcPrChange w:id="2065" w:author="Folke Bilare" w:date="2021-12-20T16:21:00Z">
              <w:tcPr>
                <w:tcW w:w="704" w:type="dxa"/>
                <w:vAlign w:val="center"/>
              </w:tcPr>
            </w:tcPrChange>
          </w:tcPr>
          <w:p w14:paraId="2646A62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0152</w:t>
            </w:r>
          </w:p>
        </w:tc>
        <w:tc>
          <w:tcPr>
            <w:tcW w:w="2410" w:type="dxa"/>
            <w:vAlign w:val="center"/>
            <w:tcPrChange w:id="2066" w:author="Folke Bilare" w:date="2021-12-20T16:21:00Z">
              <w:tcPr>
                <w:tcW w:w="2410" w:type="dxa"/>
                <w:vAlign w:val="center"/>
              </w:tcPr>
            </w:tcPrChange>
          </w:tcPr>
          <w:p w14:paraId="7F60005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Multiple identifiers work order </w:t>
            </w:r>
          </w:p>
        </w:tc>
        <w:tc>
          <w:tcPr>
            <w:tcW w:w="850" w:type="dxa"/>
            <w:vAlign w:val="center"/>
            <w:tcPrChange w:id="2067" w:author="Folke Bilare" w:date="2021-12-20T16:21:00Z">
              <w:tcPr>
                <w:tcW w:w="850" w:type="dxa"/>
              </w:tcPr>
            </w:tcPrChange>
          </w:tcPr>
          <w:p w14:paraId="6CE3BD08" w14:textId="0CC44BC3" w:rsidR="005439A0" w:rsidRDefault="005439A0" w:rsidP="005439A0">
            <w:pPr>
              <w:jc w:val="center"/>
              <w:rPr>
                <w:ins w:id="2068" w:author="Folke Bilare" w:date="2021-12-20T16:20:00Z"/>
                <w:rFonts w:ascii="Arial" w:hAnsi="Arial" w:cs="Arial"/>
                <w:bCs/>
                <w:sz w:val="18"/>
                <w:szCs w:val="18"/>
                <w:lang w:eastAsia="sv-SE"/>
              </w:rPr>
            </w:pPr>
            <w:ins w:id="2069" w:author="Folke Bilare" w:date="2021-12-20T16:21:00Z">
              <w:r>
                <w:rPr>
                  <w:rFonts w:ascii="Arial" w:hAnsi="Arial" w:cs="Arial"/>
                  <w:bCs/>
                  <w:sz w:val="18"/>
                  <w:szCs w:val="18"/>
                  <w:lang w:eastAsia="sv-SE"/>
                </w:rPr>
                <w:t>1</w:t>
              </w:r>
            </w:ins>
          </w:p>
        </w:tc>
        <w:tc>
          <w:tcPr>
            <w:tcW w:w="850" w:type="dxa"/>
            <w:vAlign w:val="center"/>
            <w:tcPrChange w:id="2070" w:author="Folke Bilare" w:date="2021-12-20T16:21:00Z">
              <w:tcPr>
                <w:tcW w:w="850" w:type="dxa"/>
                <w:vAlign w:val="center"/>
              </w:tcPr>
            </w:tcPrChange>
          </w:tcPr>
          <w:p w14:paraId="20FA57A9" w14:textId="4C5B7D5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071" w:author="Folke Bilare" w:date="2021-12-20T16:21:00Z">
              <w:tcPr>
                <w:tcW w:w="851" w:type="dxa"/>
                <w:vAlign w:val="center"/>
              </w:tcPr>
            </w:tcPrChange>
          </w:tcPr>
          <w:p w14:paraId="14A254C8" w14:textId="40CCA36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072" w:author="Folke Bilare" w:date="2021-12-20T16:21:00Z">
              <w:tcPr>
                <w:tcW w:w="992" w:type="dxa"/>
                <w:vAlign w:val="center"/>
              </w:tcPr>
            </w:tcPrChange>
          </w:tcPr>
          <w:p w14:paraId="3F01B5A7" w14:textId="05A4FFE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073" w:author="Folke Bilare" w:date="2021-12-20T16:21:00Z">
              <w:tcPr>
                <w:tcW w:w="709" w:type="dxa"/>
                <w:vAlign w:val="center"/>
              </w:tcPr>
            </w:tcPrChange>
          </w:tcPr>
          <w:p w14:paraId="48C790F6" w14:textId="610504CC" w:rsidR="005439A0" w:rsidRPr="00D957A4" w:rsidRDefault="005439A0" w:rsidP="005439A0">
            <w:pPr>
              <w:jc w:val="center"/>
              <w:rPr>
                <w:rFonts w:ascii="Arial" w:hAnsi="Arial" w:cs="Arial"/>
                <w:bCs/>
                <w:sz w:val="18"/>
                <w:szCs w:val="18"/>
                <w:lang w:eastAsia="sv-SE"/>
              </w:rPr>
            </w:pPr>
            <w:ins w:id="2074" w:author="Andres Bustamante" w:date="2021-12-10T13:38:00Z">
              <w:r>
                <w:rPr>
                  <w:rFonts w:ascii="Arial" w:hAnsi="Arial" w:cs="Arial"/>
                  <w:bCs/>
                  <w:sz w:val="18"/>
                  <w:szCs w:val="18"/>
                  <w:lang w:eastAsia="sv-SE"/>
                </w:rPr>
                <w:t>1</w:t>
              </w:r>
            </w:ins>
            <w:del w:id="2075" w:author="Andres Bustamante" w:date="2021-12-10T13:38:00Z">
              <w:r w:rsidRPr="00D957A4" w:rsidDel="000B5372">
                <w:rPr>
                  <w:rFonts w:ascii="Arial" w:hAnsi="Arial" w:cs="Arial"/>
                  <w:bCs/>
                  <w:sz w:val="18"/>
                  <w:szCs w:val="18"/>
                  <w:lang w:eastAsia="sv-SE"/>
                </w:rPr>
                <w:delText>-</w:delText>
              </w:r>
            </w:del>
          </w:p>
        </w:tc>
        <w:tc>
          <w:tcPr>
            <w:tcW w:w="850" w:type="dxa"/>
            <w:tcPrChange w:id="2076" w:author="Folke Bilare" w:date="2021-12-20T16:21:00Z">
              <w:tcPr>
                <w:tcW w:w="850" w:type="dxa"/>
              </w:tcPr>
            </w:tcPrChange>
          </w:tcPr>
          <w:p w14:paraId="570959B9" w14:textId="77777777" w:rsidR="005439A0" w:rsidRPr="00D957A4" w:rsidRDefault="005439A0" w:rsidP="005439A0">
            <w:pPr>
              <w:rPr>
                <w:ins w:id="2077" w:author="Karolina Majstrovic" w:date="2020-12-04T13:58:00Z"/>
                <w:rFonts w:ascii="Arial" w:hAnsi="Arial" w:cs="Arial"/>
                <w:bCs/>
                <w:sz w:val="18"/>
                <w:szCs w:val="18"/>
                <w:lang w:eastAsia="sv-SE"/>
              </w:rPr>
            </w:pPr>
          </w:p>
        </w:tc>
        <w:tc>
          <w:tcPr>
            <w:tcW w:w="1276" w:type="dxa"/>
            <w:tcPrChange w:id="2078" w:author="Folke Bilare" w:date="2021-12-20T16:21:00Z">
              <w:tcPr>
                <w:tcW w:w="1276" w:type="dxa"/>
              </w:tcPr>
            </w:tcPrChange>
          </w:tcPr>
          <w:p w14:paraId="7BC9E2D6" w14:textId="77777777" w:rsidR="005439A0" w:rsidRPr="00D957A4" w:rsidRDefault="005439A0" w:rsidP="005439A0">
            <w:pPr>
              <w:rPr>
                <w:ins w:id="2079" w:author="Karolina Majstrovic" w:date="2020-12-04T14:03:00Z"/>
                <w:rFonts w:ascii="Arial" w:hAnsi="Arial" w:cs="Arial"/>
                <w:bCs/>
                <w:sz w:val="18"/>
                <w:szCs w:val="18"/>
                <w:lang w:eastAsia="sv-SE"/>
              </w:rPr>
            </w:pPr>
          </w:p>
        </w:tc>
        <w:tc>
          <w:tcPr>
            <w:tcW w:w="1701" w:type="dxa"/>
            <w:vAlign w:val="center"/>
            <w:tcPrChange w:id="2080" w:author="Folke Bilare" w:date="2021-12-20T16:21:00Z">
              <w:tcPr>
                <w:tcW w:w="1701" w:type="dxa"/>
                <w:vAlign w:val="center"/>
              </w:tcPr>
            </w:tcPrChange>
          </w:tcPr>
          <w:p w14:paraId="5B9C7B19" w14:textId="78FC22A4" w:rsidR="005439A0" w:rsidRPr="00D957A4" w:rsidRDefault="005439A0" w:rsidP="005439A0">
            <w:pPr>
              <w:rPr>
                <w:rFonts w:ascii="Arial" w:hAnsi="Arial" w:cs="Arial"/>
                <w:bCs/>
                <w:sz w:val="18"/>
                <w:szCs w:val="18"/>
                <w:lang w:eastAsia="sv-SE"/>
              </w:rPr>
            </w:pPr>
          </w:p>
        </w:tc>
      </w:tr>
      <w:tr w:rsidR="005439A0" w:rsidRPr="00D957A4" w14:paraId="335125ED" w14:textId="77777777" w:rsidTr="00F262D8">
        <w:trPr>
          <w:cantSplit/>
          <w:trHeight w:val="289"/>
          <w:trPrChange w:id="2081" w:author="Folke Bilare" w:date="2021-12-20T16:21:00Z">
            <w:trPr>
              <w:cantSplit/>
              <w:trHeight w:val="289"/>
            </w:trPr>
          </w:trPrChange>
        </w:trPr>
        <w:tc>
          <w:tcPr>
            <w:tcW w:w="704" w:type="dxa"/>
            <w:vAlign w:val="center"/>
            <w:tcPrChange w:id="2082" w:author="Folke Bilare" w:date="2021-12-20T16:21:00Z">
              <w:tcPr>
                <w:tcW w:w="704" w:type="dxa"/>
                <w:vAlign w:val="center"/>
              </w:tcPr>
            </w:tcPrChange>
          </w:tcPr>
          <w:p w14:paraId="2208482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0153</w:t>
            </w:r>
          </w:p>
        </w:tc>
        <w:tc>
          <w:tcPr>
            <w:tcW w:w="2410" w:type="dxa"/>
            <w:vAlign w:val="center"/>
            <w:tcPrChange w:id="2083" w:author="Folke Bilare" w:date="2021-12-20T16:21:00Z">
              <w:tcPr>
                <w:tcW w:w="2410" w:type="dxa"/>
                <w:vAlign w:val="center"/>
              </w:tcPr>
            </w:tcPrChange>
          </w:tcPr>
          <w:p w14:paraId="32C593C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Multiple identifiers work order acknowledge </w:t>
            </w:r>
          </w:p>
        </w:tc>
        <w:tc>
          <w:tcPr>
            <w:tcW w:w="850" w:type="dxa"/>
            <w:vAlign w:val="center"/>
            <w:tcPrChange w:id="2084" w:author="Folke Bilare" w:date="2021-12-20T16:21:00Z">
              <w:tcPr>
                <w:tcW w:w="850" w:type="dxa"/>
              </w:tcPr>
            </w:tcPrChange>
          </w:tcPr>
          <w:p w14:paraId="2A1F09A7" w14:textId="619B2BC3" w:rsidR="005439A0" w:rsidRDefault="005439A0" w:rsidP="005439A0">
            <w:pPr>
              <w:jc w:val="center"/>
              <w:rPr>
                <w:ins w:id="2085" w:author="Folke Bilare" w:date="2021-12-20T16:20:00Z"/>
                <w:rFonts w:ascii="Arial" w:hAnsi="Arial" w:cs="Arial"/>
                <w:bCs/>
                <w:sz w:val="18"/>
                <w:szCs w:val="18"/>
                <w:lang w:eastAsia="sv-SE"/>
              </w:rPr>
            </w:pPr>
            <w:ins w:id="2086" w:author="Folke Bilare" w:date="2021-12-20T16:21:00Z">
              <w:r>
                <w:rPr>
                  <w:rFonts w:ascii="Arial" w:hAnsi="Arial" w:cs="Arial"/>
                  <w:bCs/>
                  <w:sz w:val="18"/>
                  <w:szCs w:val="18"/>
                  <w:lang w:eastAsia="sv-SE"/>
                </w:rPr>
                <w:t>1</w:t>
              </w:r>
            </w:ins>
          </w:p>
        </w:tc>
        <w:tc>
          <w:tcPr>
            <w:tcW w:w="850" w:type="dxa"/>
            <w:vAlign w:val="center"/>
            <w:tcPrChange w:id="2087" w:author="Folke Bilare" w:date="2021-12-20T16:21:00Z">
              <w:tcPr>
                <w:tcW w:w="850" w:type="dxa"/>
                <w:vAlign w:val="center"/>
              </w:tcPr>
            </w:tcPrChange>
          </w:tcPr>
          <w:p w14:paraId="60C22FCC" w14:textId="77D7BA9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088" w:author="Folke Bilare" w:date="2021-12-20T16:21:00Z">
              <w:tcPr>
                <w:tcW w:w="851" w:type="dxa"/>
                <w:vAlign w:val="center"/>
              </w:tcPr>
            </w:tcPrChange>
          </w:tcPr>
          <w:p w14:paraId="074D319F" w14:textId="0A8A6BFE"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089" w:author="Folke Bilare" w:date="2021-12-20T16:21:00Z">
              <w:tcPr>
                <w:tcW w:w="992" w:type="dxa"/>
                <w:vAlign w:val="center"/>
              </w:tcPr>
            </w:tcPrChange>
          </w:tcPr>
          <w:p w14:paraId="14B09967" w14:textId="7B5DA18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090" w:author="Folke Bilare" w:date="2021-12-20T16:21:00Z">
              <w:tcPr>
                <w:tcW w:w="709" w:type="dxa"/>
                <w:vAlign w:val="center"/>
              </w:tcPr>
            </w:tcPrChange>
          </w:tcPr>
          <w:p w14:paraId="47095108" w14:textId="1895E0C6" w:rsidR="005439A0" w:rsidRPr="00D957A4" w:rsidRDefault="005439A0" w:rsidP="005439A0">
            <w:pPr>
              <w:jc w:val="center"/>
              <w:rPr>
                <w:rFonts w:ascii="Arial" w:hAnsi="Arial" w:cs="Arial"/>
                <w:bCs/>
                <w:sz w:val="18"/>
                <w:szCs w:val="18"/>
                <w:lang w:eastAsia="sv-SE"/>
              </w:rPr>
            </w:pPr>
            <w:ins w:id="2091" w:author="Andres Bustamante" w:date="2021-12-10T13:38:00Z">
              <w:r>
                <w:rPr>
                  <w:rFonts w:ascii="Arial" w:hAnsi="Arial" w:cs="Arial"/>
                  <w:bCs/>
                  <w:sz w:val="18"/>
                  <w:szCs w:val="18"/>
                  <w:lang w:eastAsia="sv-SE"/>
                </w:rPr>
                <w:t>1</w:t>
              </w:r>
            </w:ins>
            <w:del w:id="2092" w:author="Andres Bustamante" w:date="2021-12-10T13:38:00Z">
              <w:r w:rsidRPr="00D957A4" w:rsidDel="000B5372">
                <w:rPr>
                  <w:rFonts w:ascii="Arial" w:hAnsi="Arial" w:cs="Arial"/>
                  <w:bCs/>
                  <w:sz w:val="18"/>
                  <w:szCs w:val="18"/>
                  <w:lang w:eastAsia="sv-SE"/>
                </w:rPr>
                <w:delText>-</w:delText>
              </w:r>
            </w:del>
          </w:p>
        </w:tc>
        <w:tc>
          <w:tcPr>
            <w:tcW w:w="850" w:type="dxa"/>
            <w:tcPrChange w:id="2093" w:author="Folke Bilare" w:date="2021-12-20T16:21:00Z">
              <w:tcPr>
                <w:tcW w:w="850" w:type="dxa"/>
              </w:tcPr>
            </w:tcPrChange>
          </w:tcPr>
          <w:p w14:paraId="2433B451" w14:textId="77777777" w:rsidR="005439A0" w:rsidRPr="00D957A4" w:rsidRDefault="005439A0" w:rsidP="005439A0">
            <w:pPr>
              <w:rPr>
                <w:ins w:id="2094" w:author="Karolina Majstrovic" w:date="2020-12-04T13:58:00Z"/>
                <w:rFonts w:ascii="Arial" w:hAnsi="Arial" w:cs="Arial"/>
                <w:bCs/>
                <w:sz w:val="18"/>
                <w:szCs w:val="18"/>
                <w:lang w:eastAsia="sv-SE"/>
              </w:rPr>
            </w:pPr>
          </w:p>
        </w:tc>
        <w:tc>
          <w:tcPr>
            <w:tcW w:w="1276" w:type="dxa"/>
            <w:tcPrChange w:id="2095" w:author="Folke Bilare" w:date="2021-12-20T16:21:00Z">
              <w:tcPr>
                <w:tcW w:w="1276" w:type="dxa"/>
              </w:tcPr>
            </w:tcPrChange>
          </w:tcPr>
          <w:p w14:paraId="07FF62D1" w14:textId="77777777" w:rsidR="005439A0" w:rsidRPr="00D957A4" w:rsidRDefault="005439A0" w:rsidP="005439A0">
            <w:pPr>
              <w:rPr>
                <w:ins w:id="2096" w:author="Karolina Majstrovic" w:date="2020-12-04T14:03:00Z"/>
                <w:rFonts w:ascii="Arial" w:hAnsi="Arial" w:cs="Arial"/>
                <w:bCs/>
                <w:sz w:val="18"/>
                <w:szCs w:val="18"/>
                <w:lang w:eastAsia="sv-SE"/>
              </w:rPr>
            </w:pPr>
          </w:p>
        </w:tc>
        <w:tc>
          <w:tcPr>
            <w:tcW w:w="1701" w:type="dxa"/>
            <w:vAlign w:val="center"/>
            <w:tcPrChange w:id="2097" w:author="Folke Bilare" w:date="2021-12-20T16:21:00Z">
              <w:tcPr>
                <w:tcW w:w="1701" w:type="dxa"/>
                <w:vAlign w:val="center"/>
              </w:tcPr>
            </w:tcPrChange>
          </w:tcPr>
          <w:p w14:paraId="6786A412" w14:textId="0B10364A" w:rsidR="005439A0" w:rsidRPr="00D957A4" w:rsidRDefault="005439A0" w:rsidP="005439A0">
            <w:pPr>
              <w:rPr>
                <w:rFonts w:ascii="Arial" w:hAnsi="Arial" w:cs="Arial"/>
                <w:bCs/>
                <w:sz w:val="18"/>
                <w:szCs w:val="18"/>
                <w:lang w:eastAsia="sv-SE"/>
              </w:rPr>
            </w:pPr>
          </w:p>
        </w:tc>
      </w:tr>
      <w:tr w:rsidR="005439A0" w:rsidRPr="00D957A4" w14:paraId="0B366115" w14:textId="77777777" w:rsidTr="00F262D8">
        <w:trPr>
          <w:cantSplit/>
          <w:trHeight w:val="289"/>
          <w:trPrChange w:id="2098" w:author="Folke Bilare" w:date="2021-12-20T16:21:00Z">
            <w:trPr>
              <w:cantSplit/>
              <w:trHeight w:val="289"/>
            </w:trPr>
          </w:trPrChange>
        </w:trPr>
        <w:tc>
          <w:tcPr>
            <w:tcW w:w="704" w:type="dxa"/>
            <w:vAlign w:val="center"/>
            <w:tcPrChange w:id="2099" w:author="Folke Bilare" w:date="2021-12-20T16:21:00Z">
              <w:tcPr>
                <w:tcW w:w="704" w:type="dxa"/>
                <w:vAlign w:val="center"/>
              </w:tcPr>
            </w:tcPrChange>
          </w:tcPr>
          <w:p w14:paraId="4B28B15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0154</w:t>
            </w:r>
          </w:p>
        </w:tc>
        <w:tc>
          <w:tcPr>
            <w:tcW w:w="2410" w:type="dxa"/>
            <w:vAlign w:val="center"/>
            <w:tcPrChange w:id="2100" w:author="Folke Bilare" w:date="2021-12-20T16:21:00Z">
              <w:tcPr>
                <w:tcW w:w="2410" w:type="dxa"/>
                <w:vAlign w:val="center"/>
              </w:tcPr>
            </w:tcPrChange>
          </w:tcPr>
          <w:p w14:paraId="732831F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Multiple Identifiers work order unsubscribe </w:t>
            </w:r>
          </w:p>
        </w:tc>
        <w:tc>
          <w:tcPr>
            <w:tcW w:w="850" w:type="dxa"/>
            <w:vAlign w:val="center"/>
            <w:tcPrChange w:id="2101" w:author="Folke Bilare" w:date="2021-12-20T16:21:00Z">
              <w:tcPr>
                <w:tcW w:w="850" w:type="dxa"/>
              </w:tcPr>
            </w:tcPrChange>
          </w:tcPr>
          <w:p w14:paraId="4A313D61" w14:textId="18EAD353" w:rsidR="005439A0" w:rsidRDefault="005439A0" w:rsidP="005439A0">
            <w:pPr>
              <w:jc w:val="center"/>
              <w:rPr>
                <w:ins w:id="2102" w:author="Folke Bilare" w:date="2021-12-20T16:20:00Z"/>
                <w:rFonts w:ascii="Arial" w:hAnsi="Arial" w:cs="Arial"/>
                <w:bCs/>
                <w:sz w:val="18"/>
                <w:szCs w:val="18"/>
                <w:lang w:eastAsia="sv-SE"/>
              </w:rPr>
            </w:pPr>
            <w:ins w:id="2103" w:author="Folke Bilare" w:date="2021-12-20T16:21:00Z">
              <w:r>
                <w:rPr>
                  <w:rFonts w:ascii="Arial" w:hAnsi="Arial" w:cs="Arial"/>
                  <w:bCs/>
                  <w:sz w:val="18"/>
                  <w:szCs w:val="18"/>
                  <w:lang w:eastAsia="sv-SE"/>
                </w:rPr>
                <w:t>1</w:t>
              </w:r>
            </w:ins>
          </w:p>
        </w:tc>
        <w:tc>
          <w:tcPr>
            <w:tcW w:w="850" w:type="dxa"/>
            <w:vAlign w:val="center"/>
            <w:tcPrChange w:id="2104" w:author="Folke Bilare" w:date="2021-12-20T16:21:00Z">
              <w:tcPr>
                <w:tcW w:w="850" w:type="dxa"/>
                <w:vAlign w:val="center"/>
              </w:tcPr>
            </w:tcPrChange>
          </w:tcPr>
          <w:p w14:paraId="6810D47F" w14:textId="03C225D0"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105" w:author="Folke Bilare" w:date="2021-12-20T16:21:00Z">
              <w:tcPr>
                <w:tcW w:w="851" w:type="dxa"/>
                <w:vAlign w:val="center"/>
              </w:tcPr>
            </w:tcPrChange>
          </w:tcPr>
          <w:p w14:paraId="2B361972" w14:textId="1C5A7787"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106" w:author="Folke Bilare" w:date="2021-12-20T16:21:00Z">
              <w:tcPr>
                <w:tcW w:w="992" w:type="dxa"/>
                <w:vAlign w:val="center"/>
              </w:tcPr>
            </w:tcPrChange>
          </w:tcPr>
          <w:p w14:paraId="68B50658" w14:textId="55A825D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107" w:author="Folke Bilare" w:date="2021-12-20T16:21:00Z">
              <w:tcPr>
                <w:tcW w:w="709" w:type="dxa"/>
                <w:vAlign w:val="center"/>
              </w:tcPr>
            </w:tcPrChange>
          </w:tcPr>
          <w:p w14:paraId="18AB42C6" w14:textId="48DCDD87" w:rsidR="005439A0" w:rsidRPr="00D957A4" w:rsidRDefault="005439A0" w:rsidP="005439A0">
            <w:pPr>
              <w:jc w:val="center"/>
              <w:rPr>
                <w:rFonts w:ascii="Arial" w:hAnsi="Arial" w:cs="Arial"/>
                <w:bCs/>
                <w:sz w:val="18"/>
                <w:szCs w:val="18"/>
                <w:lang w:eastAsia="sv-SE"/>
              </w:rPr>
            </w:pPr>
            <w:ins w:id="2108" w:author="Andres Bustamante" w:date="2021-12-10T13:38:00Z">
              <w:r>
                <w:rPr>
                  <w:rFonts w:ascii="Arial" w:hAnsi="Arial" w:cs="Arial"/>
                  <w:bCs/>
                  <w:sz w:val="18"/>
                  <w:szCs w:val="18"/>
                  <w:lang w:eastAsia="sv-SE"/>
                </w:rPr>
                <w:t>1</w:t>
              </w:r>
            </w:ins>
            <w:del w:id="2109" w:author="Andres Bustamante" w:date="2021-12-10T13:38:00Z">
              <w:r w:rsidRPr="00D957A4" w:rsidDel="000B5372">
                <w:rPr>
                  <w:rFonts w:ascii="Arial" w:hAnsi="Arial" w:cs="Arial"/>
                  <w:bCs/>
                  <w:sz w:val="18"/>
                  <w:szCs w:val="18"/>
                  <w:lang w:eastAsia="sv-SE"/>
                </w:rPr>
                <w:delText>-</w:delText>
              </w:r>
            </w:del>
          </w:p>
        </w:tc>
        <w:tc>
          <w:tcPr>
            <w:tcW w:w="850" w:type="dxa"/>
            <w:tcPrChange w:id="2110" w:author="Folke Bilare" w:date="2021-12-20T16:21:00Z">
              <w:tcPr>
                <w:tcW w:w="850" w:type="dxa"/>
              </w:tcPr>
            </w:tcPrChange>
          </w:tcPr>
          <w:p w14:paraId="09050F9E" w14:textId="77777777" w:rsidR="005439A0" w:rsidRPr="00D957A4" w:rsidRDefault="005439A0" w:rsidP="005439A0">
            <w:pPr>
              <w:rPr>
                <w:ins w:id="2111" w:author="Karolina Majstrovic" w:date="2020-12-04T13:58:00Z"/>
                <w:rFonts w:ascii="Arial" w:hAnsi="Arial" w:cs="Arial"/>
                <w:bCs/>
                <w:sz w:val="18"/>
                <w:szCs w:val="18"/>
                <w:lang w:eastAsia="sv-SE"/>
              </w:rPr>
            </w:pPr>
          </w:p>
        </w:tc>
        <w:tc>
          <w:tcPr>
            <w:tcW w:w="1276" w:type="dxa"/>
            <w:tcPrChange w:id="2112" w:author="Folke Bilare" w:date="2021-12-20T16:21:00Z">
              <w:tcPr>
                <w:tcW w:w="1276" w:type="dxa"/>
              </w:tcPr>
            </w:tcPrChange>
          </w:tcPr>
          <w:p w14:paraId="75B2CD32" w14:textId="77777777" w:rsidR="005439A0" w:rsidRPr="00D957A4" w:rsidRDefault="005439A0" w:rsidP="005439A0">
            <w:pPr>
              <w:rPr>
                <w:ins w:id="2113" w:author="Karolina Majstrovic" w:date="2020-12-04T14:03:00Z"/>
                <w:rFonts w:ascii="Arial" w:hAnsi="Arial" w:cs="Arial"/>
                <w:bCs/>
                <w:sz w:val="18"/>
                <w:szCs w:val="18"/>
                <w:lang w:eastAsia="sv-SE"/>
              </w:rPr>
            </w:pPr>
          </w:p>
        </w:tc>
        <w:tc>
          <w:tcPr>
            <w:tcW w:w="1701" w:type="dxa"/>
            <w:vAlign w:val="center"/>
            <w:tcPrChange w:id="2114" w:author="Folke Bilare" w:date="2021-12-20T16:21:00Z">
              <w:tcPr>
                <w:tcW w:w="1701" w:type="dxa"/>
                <w:vAlign w:val="center"/>
              </w:tcPr>
            </w:tcPrChange>
          </w:tcPr>
          <w:p w14:paraId="27FF60EE" w14:textId="6B7EACA9" w:rsidR="005439A0" w:rsidRPr="00D957A4" w:rsidRDefault="005439A0" w:rsidP="005439A0">
            <w:pPr>
              <w:rPr>
                <w:rFonts w:ascii="Arial" w:hAnsi="Arial" w:cs="Arial"/>
                <w:bCs/>
                <w:sz w:val="18"/>
                <w:szCs w:val="18"/>
                <w:lang w:eastAsia="sv-SE"/>
              </w:rPr>
            </w:pPr>
          </w:p>
        </w:tc>
      </w:tr>
      <w:tr w:rsidR="005439A0" w:rsidRPr="00D957A4" w14:paraId="6E3AFEE6" w14:textId="77777777" w:rsidTr="00F262D8">
        <w:trPr>
          <w:cantSplit/>
          <w:trHeight w:val="289"/>
          <w:trPrChange w:id="2115" w:author="Folke Bilare" w:date="2021-12-20T16:21:00Z">
            <w:trPr>
              <w:cantSplit/>
              <w:trHeight w:val="289"/>
            </w:trPr>
          </w:trPrChange>
        </w:trPr>
        <w:tc>
          <w:tcPr>
            <w:tcW w:w="704" w:type="dxa"/>
            <w:vAlign w:val="center"/>
            <w:tcPrChange w:id="2116" w:author="Folke Bilare" w:date="2021-12-20T16:21:00Z">
              <w:tcPr>
                <w:tcW w:w="704" w:type="dxa"/>
                <w:vAlign w:val="center"/>
              </w:tcPr>
            </w:tcPrChange>
          </w:tcPr>
          <w:p w14:paraId="4037153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0155</w:t>
            </w:r>
          </w:p>
        </w:tc>
        <w:tc>
          <w:tcPr>
            <w:tcW w:w="2410" w:type="dxa"/>
            <w:vAlign w:val="center"/>
            <w:tcPrChange w:id="2117" w:author="Folke Bilare" w:date="2021-12-20T16:21:00Z">
              <w:tcPr>
                <w:tcW w:w="2410" w:type="dxa"/>
                <w:vAlign w:val="center"/>
              </w:tcPr>
            </w:tcPrChange>
          </w:tcPr>
          <w:p w14:paraId="1C355D0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Bypass identifier </w:t>
            </w:r>
          </w:p>
        </w:tc>
        <w:tc>
          <w:tcPr>
            <w:tcW w:w="850" w:type="dxa"/>
            <w:vAlign w:val="center"/>
            <w:tcPrChange w:id="2118" w:author="Folke Bilare" w:date="2021-12-20T16:21:00Z">
              <w:tcPr>
                <w:tcW w:w="850" w:type="dxa"/>
              </w:tcPr>
            </w:tcPrChange>
          </w:tcPr>
          <w:p w14:paraId="259CC7F4" w14:textId="03B9D7D2" w:rsidR="005439A0" w:rsidRDefault="005439A0" w:rsidP="005439A0">
            <w:pPr>
              <w:jc w:val="center"/>
              <w:rPr>
                <w:ins w:id="2119" w:author="Folke Bilare" w:date="2021-12-20T16:20:00Z"/>
                <w:rFonts w:ascii="Arial" w:hAnsi="Arial" w:cs="Arial"/>
                <w:bCs/>
                <w:sz w:val="18"/>
                <w:szCs w:val="18"/>
                <w:lang w:eastAsia="sv-SE"/>
              </w:rPr>
            </w:pPr>
            <w:ins w:id="2120" w:author="Folke Bilare" w:date="2021-12-20T16:21:00Z">
              <w:r>
                <w:rPr>
                  <w:rFonts w:ascii="Arial" w:hAnsi="Arial" w:cs="Arial"/>
                  <w:bCs/>
                  <w:sz w:val="18"/>
                  <w:szCs w:val="18"/>
                  <w:lang w:eastAsia="sv-SE"/>
                </w:rPr>
                <w:t>1</w:t>
              </w:r>
            </w:ins>
          </w:p>
        </w:tc>
        <w:tc>
          <w:tcPr>
            <w:tcW w:w="850" w:type="dxa"/>
            <w:vAlign w:val="center"/>
            <w:tcPrChange w:id="2121" w:author="Folke Bilare" w:date="2021-12-20T16:21:00Z">
              <w:tcPr>
                <w:tcW w:w="850" w:type="dxa"/>
                <w:vAlign w:val="center"/>
              </w:tcPr>
            </w:tcPrChange>
          </w:tcPr>
          <w:p w14:paraId="463EE063" w14:textId="5E0CA181"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122" w:author="Folke Bilare" w:date="2021-12-20T16:21:00Z">
              <w:tcPr>
                <w:tcW w:w="851" w:type="dxa"/>
                <w:vAlign w:val="center"/>
              </w:tcPr>
            </w:tcPrChange>
          </w:tcPr>
          <w:p w14:paraId="69737966" w14:textId="354512A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123" w:author="Folke Bilare" w:date="2021-12-20T16:21:00Z">
              <w:tcPr>
                <w:tcW w:w="992" w:type="dxa"/>
                <w:vAlign w:val="center"/>
              </w:tcPr>
            </w:tcPrChange>
          </w:tcPr>
          <w:p w14:paraId="7532FFB1" w14:textId="35E9994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124" w:author="Folke Bilare" w:date="2021-12-20T16:21:00Z">
              <w:tcPr>
                <w:tcW w:w="709" w:type="dxa"/>
                <w:vAlign w:val="center"/>
              </w:tcPr>
            </w:tcPrChange>
          </w:tcPr>
          <w:p w14:paraId="4EDA4751" w14:textId="59C999B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2125" w:author="Folke Bilare" w:date="2021-12-20T16:21:00Z">
              <w:tcPr>
                <w:tcW w:w="850" w:type="dxa"/>
              </w:tcPr>
            </w:tcPrChange>
          </w:tcPr>
          <w:p w14:paraId="6007462A" w14:textId="77777777" w:rsidR="005439A0" w:rsidRPr="00D957A4" w:rsidRDefault="005439A0" w:rsidP="005439A0">
            <w:pPr>
              <w:rPr>
                <w:ins w:id="2126" w:author="Karolina Majstrovic" w:date="2020-12-04T13:58:00Z"/>
                <w:rFonts w:ascii="Arial" w:hAnsi="Arial" w:cs="Arial"/>
                <w:bCs/>
                <w:sz w:val="18"/>
                <w:szCs w:val="18"/>
                <w:lang w:eastAsia="sv-SE"/>
              </w:rPr>
            </w:pPr>
          </w:p>
        </w:tc>
        <w:tc>
          <w:tcPr>
            <w:tcW w:w="1276" w:type="dxa"/>
            <w:tcPrChange w:id="2127" w:author="Folke Bilare" w:date="2021-12-20T16:21:00Z">
              <w:tcPr>
                <w:tcW w:w="1276" w:type="dxa"/>
              </w:tcPr>
            </w:tcPrChange>
          </w:tcPr>
          <w:p w14:paraId="59DA2472" w14:textId="77777777" w:rsidR="005439A0" w:rsidRPr="00D957A4" w:rsidRDefault="005439A0" w:rsidP="005439A0">
            <w:pPr>
              <w:rPr>
                <w:ins w:id="2128" w:author="Karolina Majstrovic" w:date="2020-12-04T14:03:00Z"/>
                <w:rFonts w:ascii="Arial" w:hAnsi="Arial" w:cs="Arial"/>
                <w:bCs/>
                <w:sz w:val="18"/>
                <w:szCs w:val="18"/>
                <w:lang w:eastAsia="sv-SE"/>
              </w:rPr>
            </w:pPr>
          </w:p>
        </w:tc>
        <w:tc>
          <w:tcPr>
            <w:tcW w:w="1701" w:type="dxa"/>
            <w:vAlign w:val="center"/>
            <w:tcPrChange w:id="2129" w:author="Folke Bilare" w:date="2021-12-20T16:21:00Z">
              <w:tcPr>
                <w:tcW w:w="1701" w:type="dxa"/>
                <w:vAlign w:val="center"/>
              </w:tcPr>
            </w:tcPrChange>
          </w:tcPr>
          <w:p w14:paraId="41261D33" w14:textId="6776F677" w:rsidR="005439A0" w:rsidRPr="00D957A4" w:rsidRDefault="005439A0" w:rsidP="005439A0">
            <w:pPr>
              <w:rPr>
                <w:rFonts w:ascii="Arial" w:hAnsi="Arial" w:cs="Arial"/>
                <w:bCs/>
                <w:sz w:val="18"/>
                <w:szCs w:val="18"/>
                <w:lang w:eastAsia="sv-SE"/>
              </w:rPr>
            </w:pPr>
          </w:p>
        </w:tc>
      </w:tr>
      <w:tr w:rsidR="005439A0" w:rsidRPr="00D957A4" w14:paraId="7F88B8B5" w14:textId="77777777" w:rsidTr="00F262D8">
        <w:trPr>
          <w:cantSplit/>
          <w:trHeight w:val="289"/>
          <w:trPrChange w:id="2130" w:author="Folke Bilare" w:date="2021-12-20T16:21:00Z">
            <w:trPr>
              <w:cantSplit/>
              <w:trHeight w:val="289"/>
            </w:trPr>
          </w:trPrChange>
        </w:trPr>
        <w:tc>
          <w:tcPr>
            <w:tcW w:w="704" w:type="dxa"/>
            <w:vAlign w:val="center"/>
            <w:tcPrChange w:id="2131" w:author="Folke Bilare" w:date="2021-12-20T16:21:00Z">
              <w:tcPr>
                <w:tcW w:w="704" w:type="dxa"/>
                <w:vAlign w:val="center"/>
              </w:tcPr>
            </w:tcPrChange>
          </w:tcPr>
          <w:p w14:paraId="6851A16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0156</w:t>
            </w:r>
          </w:p>
        </w:tc>
        <w:tc>
          <w:tcPr>
            <w:tcW w:w="2410" w:type="dxa"/>
            <w:vAlign w:val="center"/>
            <w:tcPrChange w:id="2132" w:author="Folke Bilare" w:date="2021-12-20T16:21:00Z">
              <w:tcPr>
                <w:tcW w:w="2410" w:type="dxa"/>
                <w:vAlign w:val="center"/>
              </w:tcPr>
            </w:tcPrChange>
          </w:tcPr>
          <w:p w14:paraId="1EAAFE1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Reset latest identifier </w:t>
            </w:r>
          </w:p>
        </w:tc>
        <w:tc>
          <w:tcPr>
            <w:tcW w:w="850" w:type="dxa"/>
            <w:vAlign w:val="center"/>
            <w:tcPrChange w:id="2133" w:author="Folke Bilare" w:date="2021-12-20T16:21:00Z">
              <w:tcPr>
                <w:tcW w:w="850" w:type="dxa"/>
              </w:tcPr>
            </w:tcPrChange>
          </w:tcPr>
          <w:p w14:paraId="0D9931FC" w14:textId="0B993D67" w:rsidR="005439A0" w:rsidRDefault="005439A0" w:rsidP="005439A0">
            <w:pPr>
              <w:jc w:val="center"/>
              <w:rPr>
                <w:ins w:id="2134" w:author="Folke Bilare" w:date="2021-12-20T16:20:00Z"/>
                <w:rFonts w:ascii="Arial" w:hAnsi="Arial" w:cs="Arial"/>
                <w:bCs/>
                <w:sz w:val="18"/>
                <w:szCs w:val="18"/>
                <w:lang w:eastAsia="sv-SE"/>
              </w:rPr>
            </w:pPr>
            <w:ins w:id="2135" w:author="Folke Bilare" w:date="2021-12-20T16:21:00Z">
              <w:r>
                <w:rPr>
                  <w:rFonts w:ascii="Arial" w:hAnsi="Arial" w:cs="Arial"/>
                  <w:bCs/>
                  <w:sz w:val="18"/>
                  <w:szCs w:val="18"/>
                  <w:lang w:eastAsia="sv-SE"/>
                </w:rPr>
                <w:t>1</w:t>
              </w:r>
            </w:ins>
          </w:p>
        </w:tc>
        <w:tc>
          <w:tcPr>
            <w:tcW w:w="850" w:type="dxa"/>
            <w:vAlign w:val="center"/>
            <w:tcPrChange w:id="2136" w:author="Folke Bilare" w:date="2021-12-20T16:21:00Z">
              <w:tcPr>
                <w:tcW w:w="850" w:type="dxa"/>
                <w:vAlign w:val="center"/>
              </w:tcPr>
            </w:tcPrChange>
          </w:tcPr>
          <w:p w14:paraId="20E34965" w14:textId="0AAF994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137" w:author="Folke Bilare" w:date="2021-12-20T16:21:00Z">
              <w:tcPr>
                <w:tcW w:w="851" w:type="dxa"/>
                <w:vAlign w:val="center"/>
              </w:tcPr>
            </w:tcPrChange>
          </w:tcPr>
          <w:p w14:paraId="76808632" w14:textId="4A5B42B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138" w:author="Folke Bilare" w:date="2021-12-20T16:21:00Z">
              <w:tcPr>
                <w:tcW w:w="992" w:type="dxa"/>
                <w:vAlign w:val="center"/>
              </w:tcPr>
            </w:tcPrChange>
          </w:tcPr>
          <w:p w14:paraId="4A837DA2" w14:textId="2A1B5EA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139" w:author="Folke Bilare" w:date="2021-12-20T16:21:00Z">
              <w:tcPr>
                <w:tcW w:w="709" w:type="dxa"/>
                <w:vAlign w:val="center"/>
              </w:tcPr>
            </w:tcPrChange>
          </w:tcPr>
          <w:p w14:paraId="319CA957" w14:textId="604CF4B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2140" w:author="Folke Bilare" w:date="2021-12-20T16:21:00Z">
              <w:tcPr>
                <w:tcW w:w="850" w:type="dxa"/>
              </w:tcPr>
            </w:tcPrChange>
          </w:tcPr>
          <w:p w14:paraId="4B4DC50F" w14:textId="77777777" w:rsidR="005439A0" w:rsidRPr="00D957A4" w:rsidRDefault="005439A0" w:rsidP="005439A0">
            <w:pPr>
              <w:rPr>
                <w:ins w:id="2141" w:author="Karolina Majstrovic" w:date="2020-12-04T13:58:00Z"/>
                <w:rFonts w:ascii="Arial" w:hAnsi="Arial" w:cs="Arial"/>
                <w:bCs/>
                <w:sz w:val="18"/>
                <w:szCs w:val="18"/>
                <w:lang w:eastAsia="sv-SE"/>
              </w:rPr>
            </w:pPr>
          </w:p>
        </w:tc>
        <w:tc>
          <w:tcPr>
            <w:tcW w:w="1276" w:type="dxa"/>
            <w:tcPrChange w:id="2142" w:author="Folke Bilare" w:date="2021-12-20T16:21:00Z">
              <w:tcPr>
                <w:tcW w:w="1276" w:type="dxa"/>
              </w:tcPr>
            </w:tcPrChange>
          </w:tcPr>
          <w:p w14:paraId="5DEE27E4" w14:textId="77777777" w:rsidR="005439A0" w:rsidRPr="00D957A4" w:rsidRDefault="005439A0" w:rsidP="005439A0">
            <w:pPr>
              <w:rPr>
                <w:ins w:id="2143" w:author="Karolina Majstrovic" w:date="2020-12-04T14:03:00Z"/>
                <w:rFonts w:ascii="Arial" w:hAnsi="Arial" w:cs="Arial"/>
                <w:bCs/>
                <w:sz w:val="18"/>
                <w:szCs w:val="18"/>
                <w:lang w:eastAsia="sv-SE"/>
              </w:rPr>
            </w:pPr>
          </w:p>
        </w:tc>
        <w:tc>
          <w:tcPr>
            <w:tcW w:w="1701" w:type="dxa"/>
            <w:vAlign w:val="center"/>
            <w:tcPrChange w:id="2144" w:author="Folke Bilare" w:date="2021-12-20T16:21:00Z">
              <w:tcPr>
                <w:tcW w:w="1701" w:type="dxa"/>
                <w:vAlign w:val="center"/>
              </w:tcPr>
            </w:tcPrChange>
          </w:tcPr>
          <w:p w14:paraId="53E12657" w14:textId="20B514DD" w:rsidR="005439A0" w:rsidRPr="00D957A4" w:rsidRDefault="005439A0" w:rsidP="005439A0">
            <w:pPr>
              <w:rPr>
                <w:rFonts w:ascii="Arial" w:hAnsi="Arial" w:cs="Arial"/>
                <w:bCs/>
                <w:sz w:val="18"/>
                <w:szCs w:val="18"/>
                <w:lang w:eastAsia="sv-SE"/>
              </w:rPr>
            </w:pPr>
          </w:p>
        </w:tc>
      </w:tr>
      <w:tr w:rsidR="005439A0" w:rsidRPr="00D957A4" w14:paraId="21861C19" w14:textId="77777777" w:rsidTr="00F262D8">
        <w:trPr>
          <w:cantSplit/>
          <w:trHeight w:val="289"/>
          <w:trPrChange w:id="2145" w:author="Folke Bilare" w:date="2021-12-20T16:21:00Z">
            <w:trPr>
              <w:cantSplit/>
              <w:trHeight w:val="289"/>
            </w:trPr>
          </w:trPrChange>
        </w:trPr>
        <w:tc>
          <w:tcPr>
            <w:tcW w:w="704" w:type="dxa"/>
            <w:vAlign w:val="center"/>
            <w:tcPrChange w:id="2146" w:author="Folke Bilare" w:date="2021-12-20T16:21:00Z">
              <w:tcPr>
                <w:tcW w:w="704" w:type="dxa"/>
                <w:vAlign w:val="center"/>
              </w:tcPr>
            </w:tcPrChange>
          </w:tcPr>
          <w:p w14:paraId="3B23078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0157</w:t>
            </w:r>
          </w:p>
        </w:tc>
        <w:tc>
          <w:tcPr>
            <w:tcW w:w="2410" w:type="dxa"/>
            <w:vAlign w:val="center"/>
            <w:tcPrChange w:id="2147" w:author="Folke Bilare" w:date="2021-12-20T16:21:00Z">
              <w:tcPr>
                <w:tcW w:w="2410" w:type="dxa"/>
                <w:vAlign w:val="center"/>
              </w:tcPr>
            </w:tcPrChange>
          </w:tcPr>
          <w:p w14:paraId="49E528D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Reset all identifiers </w:t>
            </w:r>
          </w:p>
        </w:tc>
        <w:tc>
          <w:tcPr>
            <w:tcW w:w="850" w:type="dxa"/>
            <w:vAlign w:val="center"/>
            <w:tcPrChange w:id="2148" w:author="Folke Bilare" w:date="2021-12-20T16:21:00Z">
              <w:tcPr>
                <w:tcW w:w="850" w:type="dxa"/>
              </w:tcPr>
            </w:tcPrChange>
          </w:tcPr>
          <w:p w14:paraId="51AF12C3" w14:textId="10D54F0B" w:rsidR="005439A0" w:rsidRDefault="005439A0" w:rsidP="005439A0">
            <w:pPr>
              <w:jc w:val="center"/>
              <w:rPr>
                <w:ins w:id="2149" w:author="Folke Bilare" w:date="2021-12-20T16:20:00Z"/>
                <w:rFonts w:ascii="Arial" w:hAnsi="Arial" w:cs="Arial"/>
                <w:bCs/>
                <w:sz w:val="18"/>
                <w:szCs w:val="18"/>
                <w:lang w:eastAsia="sv-SE"/>
              </w:rPr>
            </w:pPr>
            <w:ins w:id="2150" w:author="Folke Bilare" w:date="2021-12-20T16:21:00Z">
              <w:r>
                <w:rPr>
                  <w:rFonts w:ascii="Arial" w:hAnsi="Arial" w:cs="Arial"/>
                  <w:bCs/>
                  <w:sz w:val="18"/>
                  <w:szCs w:val="18"/>
                  <w:lang w:eastAsia="sv-SE"/>
                </w:rPr>
                <w:t>1</w:t>
              </w:r>
            </w:ins>
          </w:p>
        </w:tc>
        <w:tc>
          <w:tcPr>
            <w:tcW w:w="850" w:type="dxa"/>
            <w:vAlign w:val="center"/>
            <w:tcPrChange w:id="2151" w:author="Folke Bilare" w:date="2021-12-20T16:21:00Z">
              <w:tcPr>
                <w:tcW w:w="850" w:type="dxa"/>
                <w:vAlign w:val="center"/>
              </w:tcPr>
            </w:tcPrChange>
          </w:tcPr>
          <w:p w14:paraId="775D065D" w14:textId="491F528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152" w:author="Folke Bilare" w:date="2021-12-20T16:21:00Z">
              <w:tcPr>
                <w:tcW w:w="851" w:type="dxa"/>
                <w:vAlign w:val="center"/>
              </w:tcPr>
            </w:tcPrChange>
          </w:tcPr>
          <w:p w14:paraId="603DF02D" w14:textId="104A1CF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153" w:author="Folke Bilare" w:date="2021-12-20T16:21:00Z">
              <w:tcPr>
                <w:tcW w:w="992" w:type="dxa"/>
                <w:vAlign w:val="center"/>
              </w:tcPr>
            </w:tcPrChange>
          </w:tcPr>
          <w:p w14:paraId="46CA0F74" w14:textId="06466F7A"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154" w:author="Folke Bilare" w:date="2021-12-20T16:21:00Z">
              <w:tcPr>
                <w:tcW w:w="709" w:type="dxa"/>
                <w:vAlign w:val="center"/>
              </w:tcPr>
            </w:tcPrChange>
          </w:tcPr>
          <w:p w14:paraId="7FBAC68C" w14:textId="4F26061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2155" w:author="Folke Bilare" w:date="2021-12-20T16:21:00Z">
              <w:tcPr>
                <w:tcW w:w="850" w:type="dxa"/>
              </w:tcPr>
            </w:tcPrChange>
          </w:tcPr>
          <w:p w14:paraId="32187293" w14:textId="77777777" w:rsidR="005439A0" w:rsidRPr="00D957A4" w:rsidRDefault="005439A0" w:rsidP="005439A0">
            <w:pPr>
              <w:rPr>
                <w:ins w:id="2156" w:author="Karolina Majstrovic" w:date="2020-12-04T13:58:00Z"/>
                <w:rFonts w:ascii="Arial" w:hAnsi="Arial" w:cs="Arial"/>
                <w:bCs/>
                <w:sz w:val="18"/>
                <w:szCs w:val="18"/>
                <w:lang w:eastAsia="sv-SE"/>
              </w:rPr>
            </w:pPr>
          </w:p>
        </w:tc>
        <w:tc>
          <w:tcPr>
            <w:tcW w:w="1276" w:type="dxa"/>
            <w:tcPrChange w:id="2157" w:author="Folke Bilare" w:date="2021-12-20T16:21:00Z">
              <w:tcPr>
                <w:tcW w:w="1276" w:type="dxa"/>
              </w:tcPr>
            </w:tcPrChange>
          </w:tcPr>
          <w:p w14:paraId="25E1B386" w14:textId="77777777" w:rsidR="005439A0" w:rsidRPr="00D957A4" w:rsidRDefault="005439A0" w:rsidP="005439A0">
            <w:pPr>
              <w:rPr>
                <w:ins w:id="2158" w:author="Karolina Majstrovic" w:date="2020-12-04T14:03:00Z"/>
                <w:rFonts w:ascii="Arial" w:hAnsi="Arial" w:cs="Arial"/>
                <w:bCs/>
                <w:sz w:val="18"/>
                <w:szCs w:val="18"/>
                <w:lang w:eastAsia="sv-SE"/>
              </w:rPr>
            </w:pPr>
          </w:p>
        </w:tc>
        <w:tc>
          <w:tcPr>
            <w:tcW w:w="1701" w:type="dxa"/>
            <w:vAlign w:val="center"/>
            <w:tcPrChange w:id="2159" w:author="Folke Bilare" w:date="2021-12-20T16:21:00Z">
              <w:tcPr>
                <w:tcW w:w="1701" w:type="dxa"/>
                <w:vAlign w:val="center"/>
              </w:tcPr>
            </w:tcPrChange>
          </w:tcPr>
          <w:p w14:paraId="62138299" w14:textId="147D4C38" w:rsidR="005439A0" w:rsidRPr="00D957A4" w:rsidRDefault="005439A0" w:rsidP="005439A0">
            <w:pPr>
              <w:rPr>
                <w:rFonts w:ascii="Arial" w:hAnsi="Arial" w:cs="Arial"/>
                <w:bCs/>
                <w:sz w:val="18"/>
                <w:szCs w:val="18"/>
                <w:lang w:eastAsia="sv-SE"/>
              </w:rPr>
            </w:pPr>
          </w:p>
        </w:tc>
      </w:tr>
      <w:tr w:rsidR="005439A0" w:rsidRPr="00D957A4" w14:paraId="59E45413" w14:textId="77777777" w:rsidTr="00F262D8">
        <w:trPr>
          <w:cantSplit/>
          <w:trHeight w:val="289"/>
          <w:trPrChange w:id="2160" w:author="Folke Bilare" w:date="2021-12-20T16:21:00Z">
            <w:trPr>
              <w:cantSplit/>
              <w:trHeight w:val="289"/>
            </w:trPr>
          </w:trPrChange>
        </w:trPr>
        <w:tc>
          <w:tcPr>
            <w:tcW w:w="704" w:type="dxa"/>
            <w:vAlign w:val="center"/>
            <w:tcPrChange w:id="2161" w:author="Folke Bilare" w:date="2021-12-20T16:21:00Z">
              <w:tcPr>
                <w:tcW w:w="704" w:type="dxa"/>
                <w:vAlign w:val="center"/>
              </w:tcPr>
            </w:tcPrChange>
          </w:tcPr>
          <w:p w14:paraId="30F0AFD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0200</w:t>
            </w:r>
          </w:p>
        </w:tc>
        <w:tc>
          <w:tcPr>
            <w:tcW w:w="2410" w:type="dxa"/>
            <w:vAlign w:val="center"/>
            <w:tcPrChange w:id="2162" w:author="Folke Bilare" w:date="2021-12-20T16:21:00Z">
              <w:tcPr>
                <w:tcW w:w="2410" w:type="dxa"/>
                <w:vAlign w:val="center"/>
              </w:tcPr>
            </w:tcPrChange>
          </w:tcPr>
          <w:p w14:paraId="1C97A7C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Set external controlled relays </w:t>
            </w:r>
          </w:p>
        </w:tc>
        <w:tc>
          <w:tcPr>
            <w:tcW w:w="850" w:type="dxa"/>
            <w:vAlign w:val="center"/>
            <w:tcPrChange w:id="2163" w:author="Folke Bilare" w:date="2021-12-20T16:21:00Z">
              <w:tcPr>
                <w:tcW w:w="850" w:type="dxa"/>
              </w:tcPr>
            </w:tcPrChange>
          </w:tcPr>
          <w:p w14:paraId="09B5070F" w14:textId="62461C6E" w:rsidR="005439A0" w:rsidRPr="00D957A4" w:rsidRDefault="005439A0" w:rsidP="005439A0">
            <w:pPr>
              <w:jc w:val="center"/>
              <w:rPr>
                <w:ins w:id="2164" w:author="Folke Bilare" w:date="2021-12-20T16:20:00Z"/>
                <w:rFonts w:ascii="Arial" w:hAnsi="Arial" w:cs="Arial"/>
                <w:bCs/>
                <w:sz w:val="18"/>
                <w:szCs w:val="18"/>
                <w:lang w:eastAsia="sv-SE"/>
              </w:rPr>
            </w:pPr>
            <w:ins w:id="2165" w:author="Folke Bilare" w:date="2021-12-20T16:21:00Z">
              <w:r w:rsidRPr="00D957A4">
                <w:rPr>
                  <w:rFonts w:ascii="Arial" w:hAnsi="Arial" w:cs="Arial"/>
                  <w:bCs/>
                  <w:sz w:val="18"/>
                  <w:szCs w:val="18"/>
                  <w:lang w:eastAsia="sv-SE"/>
                </w:rPr>
                <w:t>1 p</w:t>
              </w:r>
            </w:ins>
          </w:p>
        </w:tc>
        <w:tc>
          <w:tcPr>
            <w:tcW w:w="850" w:type="dxa"/>
            <w:vAlign w:val="center"/>
            <w:tcPrChange w:id="2166" w:author="Folke Bilare" w:date="2021-12-20T16:21:00Z">
              <w:tcPr>
                <w:tcW w:w="850" w:type="dxa"/>
                <w:vAlign w:val="center"/>
              </w:tcPr>
            </w:tcPrChange>
          </w:tcPr>
          <w:p w14:paraId="010B2AE6" w14:textId="446FA26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 p</w:t>
            </w:r>
          </w:p>
        </w:tc>
        <w:tc>
          <w:tcPr>
            <w:tcW w:w="851" w:type="dxa"/>
            <w:vAlign w:val="center"/>
            <w:tcPrChange w:id="2167" w:author="Folke Bilare" w:date="2021-12-20T16:21:00Z">
              <w:tcPr>
                <w:tcW w:w="851" w:type="dxa"/>
                <w:vAlign w:val="center"/>
              </w:tcPr>
            </w:tcPrChange>
          </w:tcPr>
          <w:p w14:paraId="395F13E3" w14:textId="572F47D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992" w:type="dxa"/>
            <w:vAlign w:val="center"/>
            <w:tcPrChange w:id="2168" w:author="Folke Bilare" w:date="2021-12-20T16:21:00Z">
              <w:tcPr>
                <w:tcW w:w="992" w:type="dxa"/>
                <w:vAlign w:val="center"/>
              </w:tcPr>
            </w:tcPrChange>
          </w:tcPr>
          <w:p w14:paraId="24796B3C" w14:textId="4BE365C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709" w:type="dxa"/>
            <w:vAlign w:val="center"/>
            <w:tcPrChange w:id="2169" w:author="Folke Bilare" w:date="2021-12-20T16:21:00Z">
              <w:tcPr>
                <w:tcW w:w="709" w:type="dxa"/>
                <w:vAlign w:val="center"/>
              </w:tcPr>
            </w:tcPrChange>
          </w:tcPr>
          <w:p w14:paraId="68E76348" w14:textId="7B03E2F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2170" w:author="Folke Bilare" w:date="2021-12-20T16:21:00Z">
              <w:tcPr>
                <w:tcW w:w="850" w:type="dxa"/>
              </w:tcPr>
            </w:tcPrChange>
          </w:tcPr>
          <w:p w14:paraId="117DFDFB" w14:textId="77777777" w:rsidR="005439A0" w:rsidRPr="00D957A4" w:rsidRDefault="005439A0" w:rsidP="005439A0">
            <w:pPr>
              <w:rPr>
                <w:ins w:id="2171" w:author="Karolina Majstrovic" w:date="2020-12-04T13:58:00Z"/>
                <w:rFonts w:ascii="Arial" w:hAnsi="Arial" w:cs="Arial"/>
                <w:bCs/>
                <w:sz w:val="18"/>
                <w:szCs w:val="18"/>
                <w:lang w:eastAsia="sv-SE"/>
              </w:rPr>
            </w:pPr>
          </w:p>
        </w:tc>
        <w:tc>
          <w:tcPr>
            <w:tcW w:w="1276" w:type="dxa"/>
            <w:tcPrChange w:id="2172" w:author="Folke Bilare" w:date="2021-12-20T16:21:00Z">
              <w:tcPr>
                <w:tcW w:w="1276" w:type="dxa"/>
              </w:tcPr>
            </w:tcPrChange>
          </w:tcPr>
          <w:p w14:paraId="40611F32" w14:textId="77777777" w:rsidR="005439A0" w:rsidRPr="00D957A4" w:rsidRDefault="005439A0" w:rsidP="005439A0">
            <w:pPr>
              <w:rPr>
                <w:ins w:id="2173" w:author="Karolina Majstrovic" w:date="2020-12-04T14:03:00Z"/>
                <w:rFonts w:ascii="Arial" w:hAnsi="Arial" w:cs="Arial"/>
                <w:bCs/>
                <w:sz w:val="18"/>
                <w:szCs w:val="18"/>
                <w:lang w:eastAsia="sv-SE"/>
              </w:rPr>
            </w:pPr>
          </w:p>
        </w:tc>
        <w:tc>
          <w:tcPr>
            <w:tcW w:w="1701" w:type="dxa"/>
            <w:vAlign w:val="center"/>
            <w:tcPrChange w:id="2174" w:author="Folke Bilare" w:date="2021-12-20T16:21:00Z">
              <w:tcPr>
                <w:tcW w:w="1701" w:type="dxa"/>
                <w:vAlign w:val="center"/>
              </w:tcPr>
            </w:tcPrChange>
          </w:tcPr>
          <w:p w14:paraId="49082E48" w14:textId="5EB0D17A" w:rsidR="005439A0" w:rsidRPr="00D957A4" w:rsidRDefault="005439A0" w:rsidP="005439A0">
            <w:pPr>
              <w:rPr>
                <w:rFonts w:ascii="Arial" w:hAnsi="Arial" w:cs="Arial"/>
                <w:bCs/>
                <w:sz w:val="18"/>
                <w:szCs w:val="18"/>
                <w:lang w:eastAsia="sv-SE"/>
              </w:rPr>
            </w:pPr>
          </w:p>
        </w:tc>
      </w:tr>
      <w:tr w:rsidR="005439A0" w:rsidRPr="00D957A4" w14:paraId="5E1DC345" w14:textId="77777777" w:rsidTr="00F262D8">
        <w:trPr>
          <w:cantSplit/>
          <w:trHeight w:val="289"/>
          <w:trPrChange w:id="2175" w:author="Folke Bilare" w:date="2021-12-20T16:21:00Z">
            <w:trPr>
              <w:cantSplit/>
              <w:trHeight w:val="289"/>
            </w:trPr>
          </w:trPrChange>
        </w:trPr>
        <w:tc>
          <w:tcPr>
            <w:tcW w:w="704" w:type="dxa"/>
            <w:vAlign w:val="center"/>
            <w:tcPrChange w:id="2176" w:author="Folke Bilare" w:date="2021-12-20T16:21:00Z">
              <w:tcPr>
                <w:tcW w:w="704" w:type="dxa"/>
                <w:vAlign w:val="center"/>
              </w:tcPr>
            </w:tcPrChange>
          </w:tcPr>
          <w:p w14:paraId="277A478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0210</w:t>
            </w:r>
          </w:p>
        </w:tc>
        <w:tc>
          <w:tcPr>
            <w:tcW w:w="2410" w:type="dxa"/>
            <w:vAlign w:val="center"/>
            <w:tcPrChange w:id="2177" w:author="Folke Bilare" w:date="2021-12-20T16:21:00Z">
              <w:tcPr>
                <w:tcW w:w="2410" w:type="dxa"/>
                <w:vAlign w:val="center"/>
              </w:tcPr>
            </w:tcPrChange>
          </w:tcPr>
          <w:p w14:paraId="1916CBB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Status external monitored inputs subscribe </w:t>
            </w:r>
          </w:p>
        </w:tc>
        <w:tc>
          <w:tcPr>
            <w:tcW w:w="850" w:type="dxa"/>
            <w:vAlign w:val="center"/>
            <w:tcPrChange w:id="2178" w:author="Folke Bilare" w:date="2021-12-20T16:21:00Z">
              <w:tcPr>
                <w:tcW w:w="850" w:type="dxa"/>
              </w:tcPr>
            </w:tcPrChange>
          </w:tcPr>
          <w:p w14:paraId="24D50A69" w14:textId="36BD9415" w:rsidR="005439A0" w:rsidRPr="00D957A4" w:rsidRDefault="005439A0" w:rsidP="005439A0">
            <w:pPr>
              <w:jc w:val="center"/>
              <w:rPr>
                <w:ins w:id="2179" w:author="Folke Bilare" w:date="2021-12-20T16:20:00Z"/>
                <w:rFonts w:ascii="Arial" w:hAnsi="Arial" w:cs="Arial"/>
                <w:bCs/>
                <w:sz w:val="18"/>
                <w:szCs w:val="18"/>
                <w:lang w:eastAsia="sv-SE"/>
              </w:rPr>
            </w:pPr>
            <w:ins w:id="2180" w:author="Folke Bilare" w:date="2021-12-20T16:21:00Z">
              <w:r w:rsidRPr="00D957A4">
                <w:rPr>
                  <w:rFonts w:ascii="Arial" w:hAnsi="Arial" w:cs="Arial"/>
                  <w:bCs/>
                  <w:sz w:val="18"/>
                  <w:szCs w:val="18"/>
                  <w:lang w:eastAsia="sv-SE"/>
                </w:rPr>
                <w:t>1</w:t>
              </w:r>
            </w:ins>
          </w:p>
        </w:tc>
        <w:tc>
          <w:tcPr>
            <w:tcW w:w="850" w:type="dxa"/>
            <w:vAlign w:val="center"/>
            <w:tcPrChange w:id="2181" w:author="Folke Bilare" w:date="2021-12-20T16:21:00Z">
              <w:tcPr>
                <w:tcW w:w="850" w:type="dxa"/>
                <w:vAlign w:val="center"/>
              </w:tcPr>
            </w:tcPrChange>
          </w:tcPr>
          <w:p w14:paraId="1A927591" w14:textId="00DC773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182" w:author="Folke Bilare" w:date="2021-12-20T16:21:00Z">
              <w:tcPr>
                <w:tcW w:w="851" w:type="dxa"/>
                <w:vAlign w:val="center"/>
              </w:tcPr>
            </w:tcPrChange>
          </w:tcPr>
          <w:p w14:paraId="5A6F6B1E" w14:textId="6DC58F36"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183" w:author="Folke Bilare" w:date="2021-12-20T16:21:00Z">
              <w:tcPr>
                <w:tcW w:w="992" w:type="dxa"/>
                <w:vAlign w:val="center"/>
              </w:tcPr>
            </w:tcPrChange>
          </w:tcPr>
          <w:p w14:paraId="7FB4EABA" w14:textId="4F1402BA"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184" w:author="Folke Bilare" w:date="2021-12-20T16:21:00Z">
              <w:tcPr>
                <w:tcW w:w="709" w:type="dxa"/>
                <w:vAlign w:val="center"/>
              </w:tcPr>
            </w:tcPrChange>
          </w:tcPr>
          <w:p w14:paraId="08176843" w14:textId="043409B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185" w:author="Folke Bilare" w:date="2021-12-20T16:21:00Z">
              <w:tcPr>
                <w:tcW w:w="850" w:type="dxa"/>
              </w:tcPr>
            </w:tcPrChange>
          </w:tcPr>
          <w:p w14:paraId="7552AD76" w14:textId="77777777" w:rsidR="005439A0" w:rsidRPr="00D957A4" w:rsidRDefault="005439A0" w:rsidP="005439A0">
            <w:pPr>
              <w:rPr>
                <w:ins w:id="2186" w:author="Karolina Majstrovic" w:date="2020-12-04T13:58:00Z"/>
                <w:rFonts w:ascii="Arial" w:hAnsi="Arial" w:cs="Arial"/>
                <w:bCs/>
                <w:sz w:val="18"/>
                <w:szCs w:val="18"/>
                <w:lang w:eastAsia="sv-SE"/>
              </w:rPr>
            </w:pPr>
          </w:p>
        </w:tc>
        <w:tc>
          <w:tcPr>
            <w:tcW w:w="1276" w:type="dxa"/>
            <w:tcPrChange w:id="2187" w:author="Folke Bilare" w:date="2021-12-20T16:21:00Z">
              <w:tcPr>
                <w:tcW w:w="1276" w:type="dxa"/>
              </w:tcPr>
            </w:tcPrChange>
          </w:tcPr>
          <w:p w14:paraId="55AE3DAB" w14:textId="77777777" w:rsidR="005439A0" w:rsidRPr="00D957A4" w:rsidRDefault="005439A0" w:rsidP="005439A0">
            <w:pPr>
              <w:rPr>
                <w:ins w:id="2188" w:author="Karolina Majstrovic" w:date="2020-12-04T14:03:00Z"/>
                <w:rFonts w:ascii="Arial" w:hAnsi="Arial" w:cs="Arial"/>
                <w:bCs/>
                <w:sz w:val="18"/>
                <w:szCs w:val="18"/>
                <w:lang w:eastAsia="sv-SE"/>
              </w:rPr>
            </w:pPr>
          </w:p>
        </w:tc>
        <w:tc>
          <w:tcPr>
            <w:tcW w:w="1701" w:type="dxa"/>
            <w:vAlign w:val="center"/>
            <w:tcPrChange w:id="2189" w:author="Folke Bilare" w:date="2021-12-20T16:21:00Z">
              <w:tcPr>
                <w:tcW w:w="1701" w:type="dxa"/>
                <w:vAlign w:val="center"/>
              </w:tcPr>
            </w:tcPrChange>
          </w:tcPr>
          <w:p w14:paraId="7652B605" w14:textId="68F68DE3"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For initial 211, a device with configured External monitored signals is needed!</w:t>
            </w:r>
          </w:p>
        </w:tc>
      </w:tr>
      <w:tr w:rsidR="005439A0" w:rsidRPr="00D957A4" w14:paraId="62B72972" w14:textId="77777777" w:rsidTr="00F262D8">
        <w:trPr>
          <w:cantSplit/>
          <w:trHeight w:val="289"/>
          <w:trPrChange w:id="2190" w:author="Folke Bilare" w:date="2021-12-20T16:21:00Z">
            <w:trPr>
              <w:cantSplit/>
              <w:trHeight w:val="289"/>
            </w:trPr>
          </w:trPrChange>
        </w:trPr>
        <w:tc>
          <w:tcPr>
            <w:tcW w:w="704" w:type="dxa"/>
            <w:vAlign w:val="center"/>
            <w:tcPrChange w:id="2191" w:author="Folke Bilare" w:date="2021-12-20T16:21:00Z">
              <w:tcPr>
                <w:tcW w:w="704" w:type="dxa"/>
                <w:vAlign w:val="center"/>
              </w:tcPr>
            </w:tcPrChange>
          </w:tcPr>
          <w:p w14:paraId="36D905C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0211</w:t>
            </w:r>
          </w:p>
        </w:tc>
        <w:tc>
          <w:tcPr>
            <w:tcW w:w="2410" w:type="dxa"/>
            <w:vAlign w:val="center"/>
            <w:tcPrChange w:id="2192" w:author="Folke Bilare" w:date="2021-12-20T16:21:00Z">
              <w:tcPr>
                <w:tcW w:w="2410" w:type="dxa"/>
                <w:vAlign w:val="center"/>
              </w:tcPr>
            </w:tcPrChange>
          </w:tcPr>
          <w:p w14:paraId="3EC0A49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Status external monitored inputs</w:t>
            </w:r>
          </w:p>
        </w:tc>
        <w:tc>
          <w:tcPr>
            <w:tcW w:w="850" w:type="dxa"/>
            <w:vAlign w:val="center"/>
            <w:tcPrChange w:id="2193" w:author="Folke Bilare" w:date="2021-12-20T16:21:00Z">
              <w:tcPr>
                <w:tcW w:w="850" w:type="dxa"/>
              </w:tcPr>
            </w:tcPrChange>
          </w:tcPr>
          <w:p w14:paraId="5A5FB27B" w14:textId="21E6C797" w:rsidR="005439A0" w:rsidRPr="00D957A4" w:rsidRDefault="005439A0" w:rsidP="005439A0">
            <w:pPr>
              <w:jc w:val="center"/>
              <w:rPr>
                <w:ins w:id="2194" w:author="Folke Bilare" w:date="2021-12-20T16:20:00Z"/>
                <w:rFonts w:ascii="Arial" w:hAnsi="Arial" w:cs="Arial"/>
                <w:bCs/>
                <w:sz w:val="18"/>
                <w:szCs w:val="18"/>
                <w:lang w:eastAsia="sv-SE"/>
              </w:rPr>
            </w:pPr>
            <w:ins w:id="2195" w:author="Folke Bilare" w:date="2021-12-20T16:21:00Z">
              <w:r w:rsidRPr="00D957A4">
                <w:rPr>
                  <w:rFonts w:ascii="Arial" w:hAnsi="Arial" w:cs="Arial"/>
                  <w:bCs/>
                  <w:sz w:val="18"/>
                  <w:szCs w:val="18"/>
                  <w:lang w:eastAsia="sv-SE"/>
                </w:rPr>
                <w:t>1</w:t>
              </w:r>
            </w:ins>
          </w:p>
        </w:tc>
        <w:tc>
          <w:tcPr>
            <w:tcW w:w="850" w:type="dxa"/>
            <w:vAlign w:val="center"/>
            <w:tcPrChange w:id="2196" w:author="Folke Bilare" w:date="2021-12-20T16:21:00Z">
              <w:tcPr>
                <w:tcW w:w="850" w:type="dxa"/>
                <w:vAlign w:val="center"/>
              </w:tcPr>
            </w:tcPrChange>
          </w:tcPr>
          <w:p w14:paraId="7F767517" w14:textId="1BFD2AC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197" w:author="Folke Bilare" w:date="2021-12-20T16:21:00Z">
              <w:tcPr>
                <w:tcW w:w="851" w:type="dxa"/>
                <w:vAlign w:val="center"/>
              </w:tcPr>
            </w:tcPrChange>
          </w:tcPr>
          <w:p w14:paraId="1E81227F" w14:textId="4DB97A01"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198" w:author="Folke Bilare" w:date="2021-12-20T16:21:00Z">
              <w:tcPr>
                <w:tcW w:w="992" w:type="dxa"/>
                <w:vAlign w:val="center"/>
              </w:tcPr>
            </w:tcPrChange>
          </w:tcPr>
          <w:p w14:paraId="7E76DD73" w14:textId="5F8A496F"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199" w:author="Folke Bilare" w:date="2021-12-20T16:21:00Z">
              <w:tcPr>
                <w:tcW w:w="709" w:type="dxa"/>
                <w:vAlign w:val="center"/>
              </w:tcPr>
            </w:tcPrChange>
          </w:tcPr>
          <w:p w14:paraId="0F09B90E" w14:textId="4C23B1D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200" w:author="Folke Bilare" w:date="2021-12-20T16:21:00Z">
              <w:tcPr>
                <w:tcW w:w="850" w:type="dxa"/>
              </w:tcPr>
            </w:tcPrChange>
          </w:tcPr>
          <w:p w14:paraId="3E676590" w14:textId="77777777" w:rsidR="005439A0" w:rsidRPr="00D957A4" w:rsidRDefault="005439A0" w:rsidP="005439A0">
            <w:pPr>
              <w:rPr>
                <w:ins w:id="2201" w:author="Karolina Majstrovic" w:date="2020-12-04T13:58:00Z"/>
                <w:rFonts w:ascii="Arial" w:hAnsi="Arial" w:cs="Arial"/>
                <w:bCs/>
                <w:sz w:val="18"/>
                <w:szCs w:val="18"/>
                <w:lang w:eastAsia="sv-SE"/>
              </w:rPr>
            </w:pPr>
          </w:p>
        </w:tc>
        <w:tc>
          <w:tcPr>
            <w:tcW w:w="1276" w:type="dxa"/>
            <w:tcPrChange w:id="2202" w:author="Folke Bilare" w:date="2021-12-20T16:21:00Z">
              <w:tcPr>
                <w:tcW w:w="1276" w:type="dxa"/>
              </w:tcPr>
            </w:tcPrChange>
          </w:tcPr>
          <w:p w14:paraId="18BF3723" w14:textId="77777777" w:rsidR="005439A0" w:rsidRPr="00D957A4" w:rsidRDefault="005439A0" w:rsidP="005439A0">
            <w:pPr>
              <w:rPr>
                <w:ins w:id="2203" w:author="Karolina Majstrovic" w:date="2020-12-04T14:03:00Z"/>
                <w:rFonts w:ascii="Arial" w:hAnsi="Arial" w:cs="Arial"/>
                <w:bCs/>
                <w:sz w:val="18"/>
                <w:szCs w:val="18"/>
                <w:lang w:eastAsia="sv-SE"/>
              </w:rPr>
            </w:pPr>
          </w:p>
        </w:tc>
        <w:tc>
          <w:tcPr>
            <w:tcW w:w="1701" w:type="dxa"/>
            <w:vAlign w:val="center"/>
            <w:tcPrChange w:id="2204" w:author="Folke Bilare" w:date="2021-12-20T16:21:00Z">
              <w:tcPr>
                <w:tcW w:w="1701" w:type="dxa"/>
                <w:vAlign w:val="center"/>
              </w:tcPr>
            </w:tcPrChange>
          </w:tcPr>
          <w:p w14:paraId="6297557B" w14:textId="18809ACC" w:rsidR="005439A0" w:rsidRPr="00D957A4" w:rsidRDefault="005439A0" w:rsidP="005439A0">
            <w:pPr>
              <w:rPr>
                <w:rFonts w:ascii="Arial" w:hAnsi="Arial" w:cs="Arial"/>
                <w:bCs/>
                <w:sz w:val="18"/>
                <w:szCs w:val="18"/>
                <w:lang w:eastAsia="sv-SE"/>
              </w:rPr>
            </w:pPr>
          </w:p>
        </w:tc>
      </w:tr>
      <w:tr w:rsidR="005439A0" w:rsidRPr="00D957A4" w14:paraId="66B74279" w14:textId="77777777" w:rsidTr="00F262D8">
        <w:trPr>
          <w:cantSplit/>
          <w:trHeight w:val="289"/>
          <w:trPrChange w:id="2205" w:author="Folke Bilare" w:date="2021-12-20T16:21:00Z">
            <w:trPr>
              <w:cantSplit/>
              <w:trHeight w:val="289"/>
            </w:trPr>
          </w:trPrChange>
        </w:trPr>
        <w:tc>
          <w:tcPr>
            <w:tcW w:w="704" w:type="dxa"/>
            <w:vAlign w:val="center"/>
            <w:tcPrChange w:id="2206" w:author="Folke Bilare" w:date="2021-12-20T16:21:00Z">
              <w:tcPr>
                <w:tcW w:w="704" w:type="dxa"/>
                <w:vAlign w:val="center"/>
              </w:tcPr>
            </w:tcPrChange>
          </w:tcPr>
          <w:p w14:paraId="27BDEB7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0212</w:t>
            </w:r>
          </w:p>
        </w:tc>
        <w:tc>
          <w:tcPr>
            <w:tcW w:w="2410" w:type="dxa"/>
            <w:vAlign w:val="center"/>
            <w:tcPrChange w:id="2207" w:author="Folke Bilare" w:date="2021-12-20T16:21:00Z">
              <w:tcPr>
                <w:tcW w:w="2410" w:type="dxa"/>
                <w:vAlign w:val="center"/>
              </w:tcPr>
            </w:tcPrChange>
          </w:tcPr>
          <w:p w14:paraId="3BFFAB3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Status external monitored inputs acknowledge </w:t>
            </w:r>
          </w:p>
        </w:tc>
        <w:tc>
          <w:tcPr>
            <w:tcW w:w="850" w:type="dxa"/>
            <w:vAlign w:val="center"/>
            <w:tcPrChange w:id="2208" w:author="Folke Bilare" w:date="2021-12-20T16:21:00Z">
              <w:tcPr>
                <w:tcW w:w="850" w:type="dxa"/>
              </w:tcPr>
            </w:tcPrChange>
          </w:tcPr>
          <w:p w14:paraId="05518E18" w14:textId="2D83BD27" w:rsidR="005439A0" w:rsidRPr="00D957A4" w:rsidRDefault="005439A0" w:rsidP="005439A0">
            <w:pPr>
              <w:jc w:val="center"/>
              <w:rPr>
                <w:ins w:id="2209" w:author="Folke Bilare" w:date="2021-12-20T16:20:00Z"/>
                <w:rFonts w:ascii="Arial" w:hAnsi="Arial" w:cs="Arial"/>
                <w:bCs/>
                <w:sz w:val="18"/>
                <w:szCs w:val="18"/>
                <w:lang w:eastAsia="sv-SE"/>
              </w:rPr>
            </w:pPr>
            <w:ins w:id="2210" w:author="Folke Bilare" w:date="2021-12-20T16:21:00Z">
              <w:r w:rsidRPr="00D957A4">
                <w:rPr>
                  <w:rFonts w:ascii="Arial" w:hAnsi="Arial" w:cs="Arial"/>
                  <w:bCs/>
                  <w:sz w:val="18"/>
                  <w:szCs w:val="18"/>
                  <w:lang w:eastAsia="sv-SE"/>
                </w:rPr>
                <w:t>1</w:t>
              </w:r>
            </w:ins>
          </w:p>
        </w:tc>
        <w:tc>
          <w:tcPr>
            <w:tcW w:w="850" w:type="dxa"/>
            <w:vAlign w:val="center"/>
            <w:tcPrChange w:id="2211" w:author="Folke Bilare" w:date="2021-12-20T16:21:00Z">
              <w:tcPr>
                <w:tcW w:w="850" w:type="dxa"/>
                <w:vAlign w:val="center"/>
              </w:tcPr>
            </w:tcPrChange>
          </w:tcPr>
          <w:p w14:paraId="5A576B03" w14:textId="244EFD2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212" w:author="Folke Bilare" w:date="2021-12-20T16:21:00Z">
              <w:tcPr>
                <w:tcW w:w="851" w:type="dxa"/>
                <w:vAlign w:val="center"/>
              </w:tcPr>
            </w:tcPrChange>
          </w:tcPr>
          <w:p w14:paraId="531EB761" w14:textId="573015B1"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213" w:author="Folke Bilare" w:date="2021-12-20T16:21:00Z">
              <w:tcPr>
                <w:tcW w:w="992" w:type="dxa"/>
                <w:vAlign w:val="center"/>
              </w:tcPr>
            </w:tcPrChange>
          </w:tcPr>
          <w:p w14:paraId="66B147BA" w14:textId="6ABD167E"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214" w:author="Folke Bilare" w:date="2021-12-20T16:21:00Z">
              <w:tcPr>
                <w:tcW w:w="709" w:type="dxa"/>
                <w:vAlign w:val="center"/>
              </w:tcPr>
            </w:tcPrChange>
          </w:tcPr>
          <w:p w14:paraId="259FDBE0" w14:textId="7B53B04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215" w:author="Folke Bilare" w:date="2021-12-20T16:21:00Z">
              <w:tcPr>
                <w:tcW w:w="850" w:type="dxa"/>
              </w:tcPr>
            </w:tcPrChange>
          </w:tcPr>
          <w:p w14:paraId="40468842" w14:textId="77777777" w:rsidR="005439A0" w:rsidRPr="00D957A4" w:rsidRDefault="005439A0" w:rsidP="005439A0">
            <w:pPr>
              <w:rPr>
                <w:ins w:id="2216" w:author="Karolina Majstrovic" w:date="2020-12-04T13:58:00Z"/>
                <w:rFonts w:ascii="Arial" w:hAnsi="Arial" w:cs="Arial"/>
                <w:bCs/>
                <w:sz w:val="18"/>
                <w:szCs w:val="18"/>
                <w:lang w:eastAsia="sv-SE"/>
              </w:rPr>
            </w:pPr>
          </w:p>
        </w:tc>
        <w:tc>
          <w:tcPr>
            <w:tcW w:w="1276" w:type="dxa"/>
            <w:tcPrChange w:id="2217" w:author="Folke Bilare" w:date="2021-12-20T16:21:00Z">
              <w:tcPr>
                <w:tcW w:w="1276" w:type="dxa"/>
              </w:tcPr>
            </w:tcPrChange>
          </w:tcPr>
          <w:p w14:paraId="4144744E" w14:textId="77777777" w:rsidR="005439A0" w:rsidRPr="00D957A4" w:rsidRDefault="005439A0" w:rsidP="005439A0">
            <w:pPr>
              <w:rPr>
                <w:ins w:id="2218" w:author="Karolina Majstrovic" w:date="2020-12-04T14:03:00Z"/>
                <w:rFonts w:ascii="Arial" w:hAnsi="Arial" w:cs="Arial"/>
                <w:bCs/>
                <w:sz w:val="18"/>
                <w:szCs w:val="18"/>
                <w:lang w:eastAsia="sv-SE"/>
              </w:rPr>
            </w:pPr>
          </w:p>
        </w:tc>
        <w:tc>
          <w:tcPr>
            <w:tcW w:w="1701" w:type="dxa"/>
            <w:vAlign w:val="center"/>
            <w:tcPrChange w:id="2219" w:author="Folke Bilare" w:date="2021-12-20T16:21:00Z">
              <w:tcPr>
                <w:tcW w:w="1701" w:type="dxa"/>
                <w:vAlign w:val="center"/>
              </w:tcPr>
            </w:tcPrChange>
          </w:tcPr>
          <w:p w14:paraId="00FC362E" w14:textId="7AB307F0" w:rsidR="005439A0" w:rsidRPr="00D957A4" w:rsidRDefault="005439A0" w:rsidP="005439A0">
            <w:pPr>
              <w:rPr>
                <w:rFonts w:ascii="Arial" w:hAnsi="Arial" w:cs="Arial"/>
                <w:bCs/>
                <w:sz w:val="18"/>
                <w:szCs w:val="18"/>
                <w:lang w:eastAsia="sv-SE"/>
              </w:rPr>
            </w:pPr>
          </w:p>
        </w:tc>
      </w:tr>
      <w:tr w:rsidR="005439A0" w:rsidRPr="00D957A4" w14:paraId="774BABB6" w14:textId="77777777" w:rsidTr="00F262D8">
        <w:trPr>
          <w:cantSplit/>
          <w:trHeight w:val="289"/>
          <w:trPrChange w:id="2220" w:author="Folke Bilare" w:date="2021-12-20T16:21:00Z">
            <w:trPr>
              <w:cantSplit/>
              <w:trHeight w:val="289"/>
            </w:trPr>
          </w:trPrChange>
        </w:trPr>
        <w:tc>
          <w:tcPr>
            <w:tcW w:w="704" w:type="dxa"/>
            <w:vAlign w:val="center"/>
            <w:tcPrChange w:id="2221" w:author="Folke Bilare" w:date="2021-12-20T16:21:00Z">
              <w:tcPr>
                <w:tcW w:w="704" w:type="dxa"/>
                <w:vAlign w:val="center"/>
              </w:tcPr>
            </w:tcPrChange>
          </w:tcPr>
          <w:p w14:paraId="1F7E0BE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0213</w:t>
            </w:r>
          </w:p>
        </w:tc>
        <w:tc>
          <w:tcPr>
            <w:tcW w:w="2410" w:type="dxa"/>
            <w:vAlign w:val="center"/>
            <w:tcPrChange w:id="2222" w:author="Folke Bilare" w:date="2021-12-20T16:21:00Z">
              <w:tcPr>
                <w:tcW w:w="2410" w:type="dxa"/>
                <w:vAlign w:val="center"/>
              </w:tcPr>
            </w:tcPrChange>
          </w:tcPr>
          <w:p w14:paraId="419B6A1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Status external monitored inputs unsubscribe </w:t>
            </w:r>
          </w:p>
        </w:tc>
        <w:tc>
          <w:tcPr>
            <w:tcW w:w="850" w:type="dxa"/>
            <w:vAlign w:val="center"/>
            <w:tcPrChange w:id="2223" w:author="Folke Bilare" w:date="2021-12-20T16:21:00Z">
              <w:tcPr>
                <w:tcW w:w="850" w:type="dxa"/>
              </w:tcPr>
            </w:tcPrChange>
          </w:tcPr>
          <w:p w14:paraId="2F7431DB" w14:textId="31FC5E15" w:rsidR="005439A0" w:rsidRPr="00D957A4" w:rsidRDefault="005439A0" w:rsidP="005439A0">
            <w:pPr>
              <w:jc w:val="center"/>
              <w:rPr>
                <w:ins w:id="2224" w:author="Folke Bilare" w:date="2021-12-20T16:20:00Z"/>
                <w:rFonts w:ascii="Arial" w:hAnsi="Arial" w:cs="Arial"/>
                <w:bCs/>
                <w:sz w:val="18"/>
                <w:szCs w:val="18"/>
                <w:lang w:eastAsia="sv-SE"/>
              </w:rPr>
            </w:pPr>
            <w:ins w:id="2225" w:author="Folke Bilare" w:date="2021-12-20T16:21:00Z">
              <w:r w:rsidRPr="00D957A4">
                <w:rPr>
                  <w:rFonts w:ascii="Arial" w:hAnsi="Arial" w:cs="Arial"/>
                  <w:bCs/>
                  <w:sz w:val="18"/>
                  <w:szCs w:val="18"/>
                  <w:lang w:eastAsia="sv-SE"/>
                </w:rPr>
                <w:t>1</w:t>
              </w:r>
            </w:ins>
          </w:p>
        </w:tc>
        <w:tc>
          <w:tcPr>
            <w:tcW w:w="850" w:type="dxa"/>
            <w:vAlign w:val="center"/>
            <w:tcPrChange w:id="2226" w:author="Folke Bilare" w:date="2021-12-20T16:21:00Z">
              <w:tcPr>
                <w:tcW w:w="850" w:type="dxa"/>
                <w:vAlign w:val="center"/>
              </w:tcPr>
            </w:tcPrChange>
          </w:tcPr>
          <w:p w14:paraId="0241F802" w14:textId="24C4DD8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227" w:author="Folke Bilare" w:date="2021-12-20T16:21:00Z">
              <w:tcPr>
                <w:tcW w:w="851" w:type="dxa"/>
                <w:vAlign w:val="center"/>
              </w:tcPr>
            </w:tcPrChange>
          </w:tcPr>
          <w:p w14:paraId="7E3DF350" w14:textId="7314CEE4"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2228" w:author="Folke Bilare" w:date="2021-12-20T16:21:00Z">
              <w:tcPr>
                <w:tcW w:w="992" w:type="dxa"/>
                <w:vAlign w:val="center"/>
              </w:tcPr>
            </w:tcPrChange>
          </w:tcPr>
          <w:p w14:paraId="37D41DAC" w14:textId="0051E8FC"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2229" w:author="Folke Bilare" w:date="2021-12-20T16:21:00Z">
              <w:tcPr>
                <w:tcW w:w="709" w:type="dxa"/>
                <w:vAlign w:val="center"/>
              </w:tcPr>
            </w:tcPrChange>
          </w:tcPr>
          <w:p w14:paraId="4DBC1591" w14:textId="0C40300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230" w:author="Folke Bilare" w:date="2021-12-20T16:21:00Z">
              <w:tcPr>
                <w:tcW w:w="850" w:type="dxa"/>
              </w:tcPr>
            </w:tcPrChange>
          </w:tcPr>
          <w:p w14:paraId="52E6E460" w14:textId="77777777" w:rsidR="005439A0" w:rsidRPr="00D957A4" w:rsidRDefault="005439A0" w:rsidP="005439A0">
            <w:pPr>
              <w:rPr>
                <w:ins w:id="2231" w:author="Karolina Majstrovic" w:date="2020-12-04T13:58:00Z"/>
                <w:rFonts w:ascii="Arial" w:hAnsi="Arial" w:cs="Arial"/>
                <w:bCs/>
                <w:sz w:val="18"/>
                <w:szCs w:val="18"/>
                <w:lang w:eastAsia="sv-SE"/>
              </w:rPr>
            </w:pPr>
          </w:p>
        </w:tc>
        <w:tc>
          <w:tcPr>
            <w:tcW w:w="1276" w:type="dxa"/>
            <w:tcPrChange w:id="2232" w:author="Folke Bilare" w:date="2021-12-20T16:21:00Z">
              <w:tcPr>
                <w:tcW w:w="1276" w:type="dxa"/>
              </w:tcPr>
            </w:tcPrChange>
          </w:tcPr>
          <w:p w14:paraId="69CBDDD0" w14:textId="77777777" w:rsidR="005439A0" w:rsidRPr="00D957A4" w:rsidRDefault="005439A0" w:rsidP="005439A0">
            <w:pPr>
              <w:rPr>
                <w:ins w:id="2233" w:author="Karolina Majstrovic" w:date="2020-12-04T14:03:00Z"/>
                <w:rFonts w:ascii="Arial" w:hAnsi="Arial" w:cs="Arial"/>
                <w:bCs/>
                <w:sz w:val="18"/>
                <w:szCs w:val="18"/>
                <w:lang w:eastAsia="sv-SE"/>
              </w:rPr>
            </w:pPr>
          </w:p>
        </w:tc>
        <w:tc>
          <w:tcPr>
            <w:tcW w:w="1701" w:type="dxa"/>
            <w:vAlign w:val="center"/>
            <w:tcPrChange w:id="2234" w:author="Folke Bilare" w:date="2021-12-20T16:21:00Z">
              <w:tcPr>
                <w:tcW w:w="1701" w:type="dxa"/>
                <w:vAlign w:val="center"/>
              </w:tcPr>
            </w:tcPrChange>
          </w:tcPr>
          <w:p w14:paraId="461A3AB9" w14:textId="7A2EA063" w:rsidR="005439A0" w:rsidRPr="00D957A4" w:rsidRDefault="005439A0" w:rsidP="005439A0">
            <w:pPr>
              <w:rPr>
                <w:rFonts w:ascii="Arial" w:hAnsi="Arial" w:cs="Arial"/>
                <w:bCs/>
                <w:sz w:val="18"/>
                <w:szCs w:val="18"/>
                <w:lang w:eastAsia="sv-SE"/>
              </w:rPr>
            </w:pPr>
          </w:p>
        </w:tc>
      </w:tr>
      <w:tr w:rsidR="005439A0" w:rsidRPr="00D957A4" w14:paraId="5162249F" w14:textId="77777777" w:rsidTr="00F262D8">
        <w:trPr>
          <w:cantSplit/>
          <w:trHeight w:val="289"/>
          <w:trPrChange w:id="2235" w:author="Folke Bilare" w:date="2021-12-20T16:21:00Z">
            <w:trPr>
              <w:cantSplit/>
              <w:trHeight w:val="289"/>
            </w:trPr>
          </w:trPrChange>
        </w:trPr>
        <w:tc>
          <w:tcPr>
            <w:tcW w:w="704" w:type="dxa"/>
            <w:vAlign w:val="center"/>
            <w:tcPrChange w:id="2236" w:author="Folke Bilare" w:date="2021-12-20T16:21:00Z">
              <w:tcPr>
                <w:tcW w:w="704" w:type="dxa"/>
                <w:vAlign w:val="center"/>
              </w:tcPr>
            </w:tcPrChange>
          </w:tcPr>
          <w:p w14:paraId="2D07638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0214</w:t>
            </w:r>
          </w:p>
        </w:tc>
        <w:tc>
          <w:tcPr>
            <w:tcW w:w="2410" w:type="dxa"/>
            <w:vAlign w:val="center"/>
            <w:tcPrChange w:id="2237" w:author="Folke Bilare" w:date="2021-12-20T16:21:00Z">
              <w:tcPr>
                <w:tcW w:w="2410" w:type="dxa"/>
                <w:vAlign w:val="center"/>
              </w:tcPr>
            </w:tcPrChange>
          </w:tcPr>
          <w:p w14:paraId="0F81CFA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IO device status request </w:t>
            </w:r>
          </w:p>
        </w:tc>
        <w:tc>
          <w:tcPr>
            <w:tcW w:w="850" w:type="dxa"/>
            <w:vAlign w:val="center"/>
            <w:tcPrChange w:id="2238" w:author="Folke Bilare" w:date="2021-12-20T16:21:00Z">
              <w:tcPr>
                <w:tcW w:w="850" w:type="dxa"/>
              </w:tcPr>
            </w:tcPrChange>
          </w:tcPr>
          <w:p w14:paraId="59774A01" w14:textId="39B20819" w:rsidR="005439A0" w:rsidRPr="00D957A4" w:rsidRDefault="005439A0" w:rsidP="005439A0">
            <w:pPr>
              <w:jc w:val="center"/>
              <w:rPr>
                <w:ins w:id="2239" w:author="Folke Bilare" w:date="2021-12-20T16:20:00Z"/>
                <w:rFonts w:ascii="Arial" w:hAnsi="Arial" w:cs="Arial"/>
                <w:bCs/>
                <w:sz w:val="18"/>
                <w:szCs w:val="18"/>
                <w:lang w:eastAsia="sv-SE"/>
              </w:rPr>
            </w:pPr>
            <w:ins w:id="2240" w:author="Folke Bilare" w:date="2021-12-20T16:21:00Z">
              <w:r w:rsidRPr="00D957A4">
                <w:rPr>
                  <w:rFonts w:ascii="Arial" w:hAnsi="Arial" w:cs="Arial"/>
                  <w:bCs/>
                  <w:sz w:val="18"/>
                  <w:szCs w:val="18"/>
                  <w:lang w:eastAsia="sv-SE"/>
                </w:rPr>
                <w:t>2</w:t>
              </w:r>
            </w:ins>
          </w:p>
        </w:tc>
        <w:tc>
          <w:tcPr>
            <w:tcW w:w="850" w:type="dxa"/>
            <w:vAlign w:val="center"/>
            <w:tcPrChange w:id="2241" w:author="Folke Bilare" w:date="2021-12-20T16:21:00Z">
              <w:tcPr>
                <w:tcW w:w="850" w:type="dxa"/>
                <w:vAlign w:val="center"/>
              </w:tcPr>
            </w:tcPrChange>
          </w:tcPr>
          <w:p w14:paraId="020796C1" w14:textId="17A96AE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2242" w:author="Folke Bilare" w:date="2021-12-20T16:21:00Z">
              <w:tcPr>
                <w:tcW w:w="851" w:type="dxa"/>
                <w:vAlign w:val="center"/>
              </w:tcPr>
            </w:tcPrChange>
          </w:tcPr>
          <w:p w14:paraId="50A6F7BE" w14:textId="11B6738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992" w:type="dxa"/>
            <w:vAlign w:val="center"/>
            <w:tcPrChange w:id="2243" w:author="Folke Bilare" w:date="2021-12-20T16:21:00Z">
              <w:tcPr>
                <w:tcW w:w="992" w:type="dxa"/>
                <w:vAlign w:val="center"/>
              </w:tcPr>
            </w:tcPrChange>
          </w:tcPr>
          <w:p w14:paraId="782F2B39" w14:textId="29AC4384"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709" w:type="dxa"/>
            <w:vAlign w:val="center"/>
            <w:tcPrChange w:id="2244" w:author="Folke Bilare" w:date="2021-12-20T16:21:00Z">
              <w:tcPr>
                <w:tcW w:w="709" w:type="dxa"/>
                <w:vAlign w:val="center"/>
              </w:tcPr>
            </w:tcPrChange>
          </w:tcPr>
          <w:p w14:paraId="29D58F12" w14:textId="6EAC8B04"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2245" w:author="Folke Bilare" w:date="2021-12-20T16:21:00Z">
              <w:tcPr>
                <w:tcW w:w="850" w:type="dxa"/>
              </w:tcPr>
            </w:tcPrChange>
          </w:tcPr>
          <w:p w14:paraId="291C07F2" w14:textId="77777777" w:rsidR="005439A0" w:rsidRPr="002B2C77" w:rsidRDefault="005439A0" w:rsidP="005439A0">
            <w:pPr>
              <w:rPr>
                <w:ins w:id="2246" w:author="Karolina Majstrovic" w:date="2020-12-04T13:58:00Z"/>
                <w:rFonts w:ascii="Arial" w:hAnsi="Arial" w:cs="Arial"/>
                <w:bCs/>
                <w:sz w:val="18"/>
                <w:szCs w:val="18"/>
                <w:lang w:eastAsia="sv-SE"/>
              </w:rPr>
            </w:pPr>
          </w:p>
        </w:tc>
        <w:tc>
          <w:tcPr>
            <w:tcW w:w="1276" w:type="dxa"/>
            <w:tcPrChange w:id="2247" w:author="Folke Bilare" w:date="2021-12-20T16:21:00Z">
              <w:tcPr>
                <w:tcW w:w="1276" w:type="dxa"/>
              </w:tcPr>
            </w:tcPrChange>
          </w:tcPr>
          <w:p w14:paraId="7D6CE4E8" w14:textId="77777777" w:rsidR="005439A0" w:rsidRPr="002B2C77" w:rsidRDefault="005439A0" w:rsidP="005439A0">
            <w:pPr>
              <w:rPr>
                <w:ins w:id="2248" w:author="Karolina Majstrovic" w:date="2020-12-04T14:03:00Z"/>
                <w:rFonts w:ascii="Arial" w:hAnsi="Arial" w:cs="Arial"/>
                <w:bCs/>
                <w:sz w:val="18"/>
                <w:szCs w:val="18"/>
                <w:lang w:eastAsia="sv-SE"/>
              </w:rPr>
            </w:pPr>
          </w:p>
        </w:tc>
        <w:tc>
          <w:tcPr>
            <w:tcW w:w="1701" w:type="dxa"/>
            <w:vAlign w:val="center"/>
            <w:tcPrChange w:id="2249" w:author="Folke Bilare" w:date="2021-12-20T16:21:00Z">
              <w:tcPr>
                <w:tcW w:w="1701" w:type="dxa"/>
                <w:vAlign w:val="center"/>
              </w:tcPr>
            </w:tcPrChange>
          </w:tcPr>
          <w:p w14:paraId="6863A29C" w14:textId="4D096B79" w:rsidR="005439A0" w:rsidRPr="002B2C77" w:rsidRDefault="005439A0" w:rsidP="005439A0">
            <w:pPr>
              <w:rPr>
                <w:rFonts w:ascii="Arial" w:hAnsi="Arial" w:cs="Arial"/>
                <w:bCs/>
                <w:sz w:val="18"/>
                <w:szCs w:val="18"/>
                <w:lang w:eastAsia="sv-SE"/>
              </w:rPr>
            </w:pPr>
          </w:p>
        </w:tc>
      </w:tr>
      <w:tr w:rsidR="005439A0" w:rsidRPr="00D957A4" w14:paraId="11FA839F" w14:textId="77777777" w:rsidTr="00F262D8">
        <w:trPr>
          <w:cantSplit/>
          <w:trHeight w:val="289"/>
          <w:trPrChange w:id="2250" w:author="Folke Bilare" w:date="2021-12-20T16:21:00Z">
            <w:trPr>
              <w:cantSplit/>
              <w:trHeight w:val="289"/>
            </w:trPr>
          </w:trPrChange>
        </w:trPr>
        <w:tc>
          <w:tcPr>
            <w:tcW w:w="704" w:type="dxa"/>
            <w:vAlign w:val="center"/>
            <w:tcPrChange w:id="2251" w:author="Folke Bilare" w:date="2021-12-20T16:21:00Z">
              <w:tcPr>
                <w:tcW w:w="704" w:type="dxa"/>
                <w:vAlign w:val="center"/>
              </w:tcPr>
            </w:tcPrChange>
          </w:tcPr>
          <w:p w14:paraId="3D23BB7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0215</w:t>
            </w:r>
          </w:p>
        </w:tc>
        <w:tc>
          <w:tcPr>
            <w:tcW w:w="2410" w:type="dxa"/>
            <w:vAlign w:val="center"/>
            <w:tcPrChange w:id="2252" w:author="Folke Bilare" w:date="2021-12-20T16:21:00Z">
              <w:tcPr>
                <w:tcW w:w="2410" w:type="dxa"/>
                <w:vAlign w:val="center"/>
              </w:tcPr>
            </w:tcPrChange>
          </w:tcPr>
          <w:p w14:paraId="1EDB4D3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IO device status reply</w:t>
            </w:r>
          </w:p>
        </w:tc>
        <w:tc>
          <w:tcPr>
            <w:tcW w:w="850" w:type="dxa"/>
            <w:vAlign w:val="center"/>
            <w:tcPrChange w:id="2253" w:author="Folke Bilare" w:date="2021-12-20T16:21:00Z">
              <w:tcPr>
                <w:tcW w:w="850" w:type="dxa"/>
              </w:tcPr>
            </w:tcPrChange>
          </w:tcPr>
          <w:p w14:paraId="64F5E118" w14:textId="7DED70F5" w:rsidR="005439A0" w:rsidRPr="00D957A4" w:rsidRDefault="005439A0" w:rsidP="005439A0">
            <w:pPr>
              <w:jc w:val="center"/>
              <w:rPr>
                <w:ins w:id="2254" w:author="Folke Bilare" w:date="2021-12-20T16:20:00Z"/>
                <w:rFonts w:ascii="Arial" w:hAnsi="Arial" w:cs="Arial"/>
                <w:bCs/>
                <w:sz w:val="18"/>
                <w:szCs w:val="18"/>
                <w:lang w:eastAsia="sv-SE"/>
              </w:rPr>
            </w:pPr>
            <w:ins w:id="2255" w:author="Folke Bilare" w:date="2021-12-20T16:21:00Z">
              <w:r w:rsidRPr="00D957A4">
                <w:rPr>
                  <w:rFonts w:ascii="Arial" w:hAnsi="Arial" w:cs="Arial"/>
                  <w:bCs/>
                  <w:sz w:val="18"/>
                  <w:szCs w:val="18"/>
                  <w:lang w:eastAsia="sv-SE"/>
                </w:rPr>
                <w:t>2</w:t>
              </w:r>
            </w:ins>
          </w:p>
        </w:tc>
        <w:tc>
          <w:tcPr>
            <w:tcW w:w="850" w:type="dxa"/>
            <w:vAlign w:val="center"/>
            <w:tcPrChange w:id="2256" w:author="Folke Bilare" w:date="2021-12-20T16:21:00Z">
              <w:tcPr>
                <w:tcW w:w="850" w:type="dxa"/>
                <w:vAlign w:val="center"/>
              </w:tcPr>
            </w:tcPrChange>
          </w:tcPr>
          <w:p w14:paraId="5E2E55C1" w14:textId="505EEEA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2257" w:author="Folke Bilare" w:date="2021-12-20T16:21:00Z">
              <w:tcPr>
                <w:tcW w:w="851" w:type="dxa"/>
                <w:vAlign w:val="center"/>
              </w:tcPr>
            </w:tcPrChange>
          </w:tcPr>
          <w:p w14:paraId="7D36F8CA" w14:textId="1F7B4DB3"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992" w:type="dxa"/>
            <w:vAlign w:val="center"/>
            <w:tcPrChange w:id="2258" w:author="Folke Bilare" w:date="2021-12-20T16:21:00Z">
              <w:tcPr>
                <w:tcW w:w="992" w:type="dxa"/>
                <w:vAlign w:val="center"/>
              </w:tcPr>
            </w:tcPrChange>
          </w:tcPr>
          <w:p w14:paraId="329CA2FB" w14:textId="307B173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2</w:t>
            </w:r>
          </w:p>
        </w:tc>
        <w:tc>
          <w:tcPr>
            <w:tcW w:w="709" w:type="dxa"/>
            <w:vAlign w:val="center"/>
            <w:tcPrChange w:id="2259" w:author="Folke Bilare" w:date="2021-12-20T16:21:00Z">
              <w:tcPr>
                <w:tcW w:w="709" w:type="dxa"/>
                <w:vAlign w:val="center"/>
              </w:tcPr>
            </w:tcPrChange>
          </w:tcPr>
          <w:p w14:paraId="70D2748A" w14:textId="6D38C0F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2260" w:author="Folke Bilare" w:date="2021-12-20T16:21:00Z">
              <w:tcPr>
                <w:tcW w:w="850" w:type="dxa"/>
              </w:tcPr>
            </w:tcPrChange>
          </w:tcPr>
          <w:p w14:paraId="768A50A5" w14:textId="77777777" w:rsidR="005439A0" w:rsidRPr="00D957A4" w:rsidRDefault="005439A0" w:rsidP="005439A0">
            <w:pPr>
              <w:rPr>
                <w:ins w:id="2261" w:author="Karolina Majstrovic" w:date="2020-12-04T13:58:00Z"/>
                <w:rFonts w:ascii="Arial" w:hAnsi="Arial" w:cs="Arial"/>
                <w:bCs/>
                <w:sz w:val="18"/>
                <w:szCs w:val="18"/>
                <w:lang w:eastAsia="sv-SE"/>
              </w:rPr>
            </w:pPr>
          </w:p>
        </w:tc>
        <w:tc>
          <w:tcPr>
            <w:tcW w:w="1276" w:type="dxa"/>
            <w:tcPrChange w:id="2262" w:author="Folke Bilare" w:date="2021-12-20T16:21:00Z">
              <w:tcPr>
                <w:tcW w:w="1276" w:type="dxa"/>
              </w:tcPr>
            </w:tcPrChange>
          </w:tcPr>
          <w:p w14:paraId="0F2ACA5D" w14:textId="77777777" w:rsidR="005439A0" w:rsidRPr="00D957A4" w:rsidRDefault="005439A0" w:rsidP="005439A0">
            <w:pPr>
              <w:rPr>
                <w:ins w:id="2263" w:author="Karolina Majstrovic" w:date="2020-12-04T14:03:00Z"/>
                <w:rFonts w:ascii="Arial" w:hAnsi="Arial" w:cs="Arial"/>
                <w:bCs/>
                <w:sz w:val="18"/>
                <w:szCs w:val="18"/>
                <w:lang w:eastAsia="sv-SE"/>
              </w:rPr>
            </w:pPr>
          </w:p>
        </w:tc>
        <w:tc>
          <w:tcPr>
            <w:tcW w:w="1701" w:type="dxa"/>
            <w:vAlign w:val="center"/>
            <w:tcPrChange w:id="2264" w:author="Folke Bilare" w:date="2021-12-20T16:21:00Z">
              <w:tcPr>
                <w:tcW w:w="1701" w:type="dxa"/>
                <w:vAlign w:val="center"/>
              </w:tcPr>
            </w:tcPrChange>
          </w:tcPr>
          <w:p w14:paraId="398DDA3F" w14:textId="5596A452"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_Ref535496657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5</w:t>
            </w:r>
            <w:r>
              <w:rPr>
                <w:rFonts w:ascii="Arial" w:hAnsi="Arial" w:cs="Arial"/>
                <w:bCs/>
                <w:sz w:val="18"/>
                <w:szCs w:val="18"/>
                <w:lang w:eastAsia="sv-SE"/>
              </w:rPr>
              <w:fldChar w:fldCharType="end"/>
            </w:r>
          </w:p>
        </w:tc>
      </w:tr>
      <w:tr w:rsidR="005439A0" w:rsidRPr="00D957A4" w14:paraId="409BF3AA" w14:textId="77777777" w:rsidTr="00F262D8">
        <w:trPr>
          <w:cantSplit/>
          <w:trHeight w:val="289"/>
          <w:trPrChange w:id="2265" w:author="Folke Bilare" w:date="2021-12-20T16:21:00Z">
            <w:trPr>
              <w:cantSplit/>
              <w:trHeight w:val="289"/>
            </w:trPr>
          </w:trPrChange>
        </w:trPr>
        <w:tc>
          <w:tcPr>
            <w:tcW w:w="704" w:type="dxa"/>
            <w:vAlign w:val="center"/>
            <w:tcPrChange w:id="2266" w:author="Folke Bilare" w:date="2021-12-20T16:21:00Z">
              <w:tcPr>
                <w:tcW w:w="704" w:type="dxa"/>
                <w:vAlign w:val="center"/>
              </w:tcPr>
            </w:tcPrChange>
          </w:tcPr>
          <w:p w14:paraId="5298315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0216</w:t>
            </w:r>
          </w:p>
        </w:tc>
        <w:tc>
          <w:tcPr>
            <w:tcW w:w="2410" w:type="dxa"/>
            <w:vAlign w:val="center"/>
            <w:tcPrChange w:id="2267" w:author="Folke Bilare" w:date="2021-12-20T16:21:00Z">
              <w:tcPr>
                <w:tcW w:w="2410" w:type="dxa"/>
                <w:vAlign w:val="center"/>
              </w:tcPr>
            </w:tcPrChange>
          </w:tcPr>
          <w:p w14:paraId="33A9DAD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Relay function subscribe </w:t>
            </w:r>
          </w:p>
        </w:tc>
        <w:tc>
          <w:tcPr>
            <w:tcW w:w="850" w:type="dxa"/>
            <w:vAlign w:val="center"/>
            <w:tcPrChange w:id="2268" w:author="Folke Bilare" w:date="2021-12-20T16:21:00Z">
              <w:tcPr>
                <w:tcW w:w="850" w:type="dxa"/>
              </w:tcPr>
            </w:tcPrChange>
          </w:tcPr>
          <w:p w14:paraId="0D184847" w14:textId="19136AF5" w:rsidR="005439A0" w:rsidRPr="00D957A4" w:rsidRDefault="005439A0" w:rsidP="005439A0">
            <w:pPr>
              <w:jc w:val="center"/>
              <w:rPr>
                <w:ins w:id="2269" w:author="Folke Bilare" w:date="2021-12-20T16:20:00Z"/>
                <w:rFonts w:ascii="Arial" w:hAnsi="Arial" w:cs="Arial"/>
                <w:bCs/>
                <w:sz w:val="18"/>
                <w:szCs w:val="18"/>
                <w:lang w:eastAsia="sv-SE"/>
              </w:rPr>
            </w:pPr>
            <w:ins w:id="2270" w:author="Folke Bilare" w:date="2021-12-20T16:21:00Z">
              <w:r w:rsidRPr="00D957A4">
                <w:rPr>
                  <w:rFonts w:ascii="Arial" w:hAnsi="Arial" w:cs="Arial"/>
                  <w:bCs/>
                  <w:sz w:val="18"/>
                  <w:szCs w:val="18"/>
                  <w:lang w:eastAsia="sv-SE"/>
                </w:rPr>
                <w:t>1</w:t>
              </w:r>
            </w:ins>
          </w:p>
        </w:tc>
        <w:tc>
          <w:tcPr>
            <w:tcW w:w="850" w:type="dxa"/>
            <w:vAlign w:val="center"/>
            <w:tcPrChange w:id="2271" w:author="Folke Bilare" w:date="2021-12-20T16:21:00Z">
              <w:tcPr>
                <w:tcW w:w="850" w:type="dxa"/>
                <w:vAlign w:val="center"/>
              </w:tcPr>
            </w:tcPrChange>
          </w:tcPr>
          <w:p w14:paraId="163DCDE4" w14:textId="47C9358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272" w:author="Folke Bilare" w:date="2021-12-20T16:21:00Z">
              <w:tcPr>
                <w:tcW w:w="851" w:type="dxa"/>
                <w:vAlign w:val="center"/>
              </w:tcPr>
            </w:tcPrChange>
          </w:tcPr>
          <w:p w14:paraId="50D35269" w14:textId="58609A54"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273" w:author="Folke Bilare" w:date="2021-12-20T16:21:00Z">
              <w:tcPr>
                <w:tcW w:w="992" w:type="dxa"/>
                <w:vAlign w:val="center"/>
              </w:tcPr>
            </w:tcPrChange>
          </w:tcPr>
          <w:p w14:paraId="5C105E7F" w14:textId="40F34CB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274" w:author="Folke Bilare" w:date="2021-12-20T16:21:00Z">
              <w:tcPr>
                <w:tcW w:w="709" w:type="dxa"/>
                <w:vAlign w:val="center"/>
              </w:tcPr>
            </w:tcPrChange>
          </w:tcPr>
          <w:p w14:paraId="75D1B88C" w14:textId="7347648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275" w:author="Folke Bilare" w:date="2021-12-20T16:21:00Z">
              <w:tcPr>
                <w:tcW w:w="850" w:type="dxa"/>
              </w:tcPr>
            </w:tcPrChange>
          </w:tcPr>
          <w:p w14:paraId="711CFE69" w14:textId="77777777" w:rsidR="005439A0" w:rsidRPr="00D957A4" w:rsidRDefault="005439A0" w:rsidP="005439A0">
            <w:pPr>
              <w:rPr>
                <w:ins w:id="2276" w:author="Karolina Majstrovic" w:date="2020-12-04T13:58:00Z"/>
                <w:rFonts w:ascii="Arial" w:hAnsi="Arial" w:cs="Arial"/>
                <w:bCs/>
                <w:sz w:val="18"/>
                <w:szCs w:val="18"/>
                <w:lang w:eastAsia="sv-SE"/>
              </w:rPr>
            </w:pPr>
          </w:p>
        </w:tc>
        <w:tc>
          <w:tcPr>
            <w:tcW w:w="1276" w:type="dxa"/>
            <w:tcPrChange w:id="2277" w:author="Folke Bilare" w:date="2021-12-20T16:21:00Z">
              <w:tcPr>
                <w:tcW w:w="1276" w:type="dxa"/>
              </w:tcPr>
            </w:tcPrChange>
          </w:tcPr>
          <w:p w14:paraId="1ED2FFF4" w14:textId="77777777" w:rsidR="005439A0" w:rsidRPr="00D957A4" w:rsidRDefault="005439A0" w:rsidP="005439A0">
            <w:pPr>
              <w:rPr>
                <w:ins w:id="2278" w:author="Karolina Majstrovic" w:date="2020-12-04T14:03:00Z"/>
                <w:rFonts w:ascii="Arial" w:hAnsi="Arial" w:cs="Arial"/>
                <w:bCs/>
                <w:sz w:val="18"/>
                <w:szCs w:val="18"/>
                <w:lang w:eastAsia="sv-SE"/>
              </w:rPr>
            </w:pPr>
          </w:p>
        </w:tc>
        <w:tc>
          <w:tcPr>
            <w:tcW w:w="1701" w:type="dxa"/>
            <w:vAlign w:val="center"/>
            <w:tcPrChange w:id="2279" w:author="Folke Bilare" w:date="2021-12-20T16:21:00Z">
              <w:tcPr>
                <w:tcW w:w="1701" w:type="dxa"/>
                <w:vAlign w:val="center"/>
              </w:tcPr>
            </w:tcPrChange>
          </w:tcPr>
          <w:p w14:paraId="32B7649F" w14:textId="77A20CD3"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_Ref535496657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5</w:t>
            </w:r>
            <w:r>
              <w:rPr>
                <w:rFonts w:ascii="Arial" w:hAnsi="Arial" w:cs="Arial"/>
                <w:bCs/>
                <w:sz w:val="18"/>
                <w:szCs w:val="18"/>
                <w:lang w:eastAsia="sv-SE"/>
              </w:rPr>
              <w:fldChar w:fldCharType="end"/>
            </w:r>
          </w:p>
        </w:tc>
      </w:tr>
      <w:tr w:rsidR="005439A0" w:rsidRPr="00D957A4" w14:paraId="38D73158" w14:textId="77777777" w:rsidTr="00F262D8">
        <w:trPr>
          <w:cantSplit/>
          <w:trHeight w:val="289"/>
          <w:trPrChange w:id="2280" w:author="Folke Bilare" w:date="2021-12-20T16:21:00Z">
            <w:trPr>
              <w:cantSplit/>
              <w:trHeight w:val="289"/>
            </w:trPr>
          </w:trPrChange>
        </w:trPr>
        <w:tc>
          <w:tcPr>
            <w:tcW w:w="704" w:type="dxa"/>
            <w:vAlign w:val="center"/>
            <w:tcPrChange w:id="2281" w:author="Folke Bilare" w:date="2021-12-20T16:21:00Z">
              <w:tcPr>
                <w:tcW w:w="704" w:type="dxa"/>
                <w:vAlign w:val="center"/>
              </w:tcPr>
            </w:tcPrChange>
          </w:tcPr>
          <w:p w14:paraId="39DF9AA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0217</w:t>
            </w:r>
          </w:p>
        </w:tc>
        <w:tc>
          <w:tcPr>
            <w:tcW w:w="2410" w:type="dxa"/>
            <w:vAlign w:val="center"/>
            <w:tcPrChange w:id="2282" w:author="Folke Bilare" w:date="2021-12-20T16:21:00Z">
              <w:tcPr>
                <w:tcW w:w="2410" w:type="dxa"/>
                <w:vAlign w:val="center"/>
              </w:tcPr>
            </w:tcPrChange>
          </w:tcPr>
          <w:p w14:paraId="523D912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Relay function </w:t>
            </w:r>
          </w:p>
        </w:tc>
        <w:tc>
          <w:tcPr>
            <w:tcW w:w="850" w:type="dxa"/>
            <w:vAlign w:val="center"/>
            <w:tcPrChange w:id="2283" w:author="Folke Bilare" w:date="2021-12-20T16:21:00Z">
              <w:tcPr>
                <w:tcW w:w="850" w:type="dxa"/>
              </w:tcPr>
            </w:tcPrChange>
          </w:tcPr>
          <w:p w14:paraId="58F8F19D" w14:textId="18FAE789" w:rsidR="005439A0" w:rsidRPr="00D957A4" w:rsidRDefault="005439A0" w:rsidP="005439A0">
            <w:pPr>
              <w:jc w:val="center"/>
              <w:rPr>
                <w:ins w:id="2284" w:author="Folke Bilare" w:date="2021-12-20T16:20:00Z"/>
                <w:rFonts w:ascii="Arial" w:hAnsi="Arial" w:cs="Arial"/>
                <w:bCs/>
                <w:sz w:val="18"/>
                <w:szCs w:val="18"/>
                <w:lang w:eastAsia="sv-SE"/>
              </w:rPr>
            </w:pPr>
            <w:ins w:id="2285" w:author="Folke Bilare" w:date="2021-12-20T16:21:00Z">
              <w:r w:rsidRPr="00D957A4">
                <w:rPr>
                  <w:rFonts w:ascii="Arial" w:hAnsi="Arial" w:cs="Arial"/>
                  <w:bCs/>
                  <w:sz w:val="18"/>
                  <w:szCs w:val="18"/>
                  <w:lang w:eastAsia="sv-SE"/>
                </w:rPr>
                <w:t>1</w:t>
              </w:r>
            </w:ins>
          </w:p>
        </w:tc>
        <w:tc>
          <w:tcPr>
            <w:tcW w:w="850" w:type="dxa"/>
            <w:vAlign w:val="center"/>
            <w:tcPrChange w:id="2286" w:author="Folke Bilare" w:date="2021-12-20T16:21:00Z">
              <w:tcPr>
                <w:tcW w:w="850" w:type="dxa"/>
                <w:vAlign w:val="center"/>
              </w:tcPr>
            </w:tcPrChange>
          </w:tcPr>
          <w:p w14:paraId="1EF54DE5" w14:textId="77998E6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287" w:author="Folke Bilare" w:date="2021-12-20T16:21:00Z">
              <w:tcPr>
                <w:tcW w:w="851" w:type="dxa"/>
                <w:vAlign w:val="center"/>
              </w:tcPr>
            </w:tcPrChange>
          </w:tcPr>
          <w:p w14:paraId="5D2795B0" w14:textId="0D0D5B3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288" w:author="Folke Bilare" w:date="2021-12-20T16:21:00Z">
              <w:tcPr>
                <w:tcW w:w="992" w:type="dxa"/>
                <w:vAlign w:val="center"/>
              </w:tcPr>
            </w:tcPrChange>
          </w:tcPr>
          <w:p w14:paraId="43BA18CB" w14:textId="560D73F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289" w:author="Folke Bilare" w:date="2021-12-20T16:21:00Z">
              <w:tcPr>
                <w:tcW w:w="709" w:type="dxa"/>
                <w:vAlign w:val="center"/>
              </w:tcPr>
            </w:tcPrChange>
          </w:tcPr>
          <w:p w14:paraId="1E45147E" w14:textId="2BB76C6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290" w:author="Folke Bilare" w:date="2021-12-20T16:21:00Z">
              <w:tcPr>
                <w:tcW w:w="850" w:type="dxa"/>
              </w:tcPr>
            </w:tcPrChange>
          </w:tcPr>
          <w:p w14:paraId="6F01616D" w14:textId="77777777" w:rsidR="005439A0" w:rsidRPr="00D957A4" w:rsidRDefault="005439A0" w:rsidP="005439A0">
            <w:pPr>
              <w:rPr>
                <w:ins w:id="2291" w:author="Karolina Majstrovic" w:date="2020-12-04T13:58:00Z"/>
                <w:rFonts w:ascii="Arial" w:hAnsi="Arial" w:cs="Arial"/>
                <w:bCs/>
                <w:sz w:val="18"/>
                <w:szCs w:val="18"/>
                <w:lang w:eastAsia="sv-SE"/>
              </w:rPr>
            </w:pPr>
          </w:p>
        </w:tc>
        <w:tc>
          <w:tcPr>
            <w:tcW w:w="1276" w:type="dxa"/>
            <w:tcPrChange w:id="2292" w:author="Folke Bilare" w:date="2021-12-20T16:21:00Z">
              <w:tcPr>
                <w:tcW w:w="1276" w:type="dxa"/>
              </w:tcPr>
            </w:tcPrChange>
          </w:tcPr>
          <w:p w14:paraId="07CB3243" w14:textId="77777777" w:rsidR="005439A0" w:rsidRPr="00D957A4" w:rsidRDefault="005439A0" w:rsidP="005439A0">
            <w:pPr>
              <w:rPr>
                <w:ins w:id="2293" w:author="Karolina Majstrovic" w:date="2020-12-04T14:03:00Z"/>
                <w:rFonts w:ascii="Arial" w:hAnsi="Arial" w:cs="Arial"/>
                <w:bCs/>
                <w:sz w:val="18"/>
                <w:szCs w:val="18"/>
                <w:lang w:eastAsia="sv-SE"/>
              </w:rPr>
            </w:pPr>
          </w:p>
        </w:tc>
        <w:tc>
          <w:tcPr>
            <w:tcW w:w="1701" w:type="dxa"/>
            <w:vAlign w:val="center"/>
            <w:tcPrChange w:id="2294" w:author="Folke Bilare" w:date="2021-12-20T16:21:00Z">
              <w:tcPr>
                <w:tcW w:w="1701" w:type="dxa"/>
                <w:vAlign w:val="center"/>
              </w:tcPr>
            </w:tcPrChange>
          </w:tcPr>
          <w:p w14:paraId="5C4AB38E" w14:textId="1FB1EC83"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_Ref535496657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5</w:t>
            </w:r>
            <w:r>
              <w:rPr>
                <w:rFonts w:ascii="Arial" w:hAnsi="Arial" w:cs="Arial"/>
                <w:bCs/>
                <w:sz w:val="18"/>
                <w:szCs w:val="18"/>
                <w:lang w:eastAsia="sv-SE"/>
              </w:rPr>
              <w:fldChar w:fldCharType="end"/>
            </w:r>
          </w:p>
        </w:tc>
      </w:tr>
      <w:tr w:rsidR="005439A0" w:rsidRPr="00D957A4" w14:paraId="7B016A5D" w14:textId="77777777" w:rsidTr="00F262D8">
        <w:trPr>
          <w:cantSplit/>
          <w:trHeight w:val="289"/>
          <w:trPrChange w:id="2295" w:author="Folke Bilare" w:date="2021-12-20T16:21:00Z">
            <w:trPr>
              <w:cantSplit/>
              <w:trHeight w:val="289"/>
            </w:trPr>
          </w:trPrChange>
        </w:trPr>
        <w:tc>
          <w:tcPr>
            <w:tcW w:w="704" w:type="dxa"/>
            <w:vAlign w:val="center"/>
            <w:tcPrChange w:id="2296" w:author="Folke Bilare" w:date="2021-12-20T16:21:00Z">
              <w:tcPr>
                <w:tcW w:w="704" w:type="dxa"/>
                <w:vAlign w:val="center"/>
              </w:tcPr>
            </w:tcPrChange>
          </w:tcPr>
          <w:p w14:paraId="328CBFE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0218</w:t>
            </w:r>
          </w:p>
        </w:tc>
        <w:tc>
          <w:tcPr>
            <w:tcW w:w="2410" w:type="dxa"/>
            <w:vAlign w:val="center"/>
            <w:tcPrChange w:id="2297" w:author="Folke Bilare" w:date="2021-12-20T16:21:00Z">
              <w:tcPr>
                <w:tcW w:w="2410" w:type="dxa"/>
                <w:vAlign w:val="center"/>
              </w:tcPr>
            </w:tcPrChange>
          </w:tcPr>
          <w:p w14:paraId="5CA9FC7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Relay function acknowledge </w:t>
            </w:r>
          </w:p>
        </w:tc>
        <w:tc>
          <w:tcPr>
            <w:tcW w:w="850" w:type="dxa"/>
            <w:vAlign w:val="center"/>
            <w:tcPrChange w:id="2298" w:author="Folke Bilare" w:date="2021-12-20T16:21:00Z">
              <w:tcPr>
                <w:tcW w:w="850" w:type="dxa"/>
              </w:tcPr>
            </w:tcPrChange>
          </w:tcPr>
          <w:p w14:paraId="53B0E8E8" w14:textId="6C9144E3" w:rsidR="005439A0" w:rsidRPr="00D957A4" w:rsidRDefault="005439A0" w:rsidP="005439A0">
            <w:pPr>
              <w:jc w:val="center"/>
              <w:rPr>
                <w:ins w:id="2299" w:author="Folke Bilare" w:date="2021-12-20T16:20:00Z"/>
                <w:rFonts w:ascii="Arial" w:hAnsi="Arial" w:cs="Arial"/>
                <w:bCs/>
                <w:sz w:val="18"/>
                <w:szCs w:val="18"/>
                <w:lang w:eastAsia="sv-SE"/>
              </w:rPr>
            </w:pPr>
            <w:ins w:id="2300" w:author="Folke Bilare" w:date="2021-12-20T16:21:00Z">
              <w:r w:rsidRPr="00D957A4">
                <w:rPr>
                  <w:rFonts w:ascii="Arial" w:hAnsi="Arial" w:cs="Arial"/>
                  <w:bCs/>
                  <w:sz w:val="18"/>
                  <w:szCs w:val="18"/>
                  <w:lang w:eastAsia="sv-SE"/>
                </w:rPr>
                <w:t>1</w:t>
              </w:r>
            </w:ins>
          </w:p>
        </w:tc>
        <w:tc>
          <w:tcPr>
            <w:tcW w:w="850" w:type="dxa"/>
            <w:vAlign w:val="center"/>
            <w:tcPrChange w:id="2301" w:author="Folke Bilare" w:date="2021-12-20T16:21:00Z">
              <w:tcPr>
                <w:tcW w:w="850" w:type="dxa"/>
                <w:vAlign w:val="center"/>
              </w:tcPr>
            </w:tcPrChange>
          </w:tcPr>
          <w:p w14:paraId="004675DD" w14:textId="6159F8F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302" w:author="Folke Bilare" w:date="2021-12-20T16:21:00Z">
              <w:tcPr>
                <w:tcW w:w="851" w:type="dxa"/>
                <w:vAlign w:val="center"/>
              </w:tcPr>
            </w:tcPrChange>
          </w:tcPr>
          <w:p w14:paraId="54B8A1A9" w14:textId="5471FB04"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303" w:author="Folke Bilare" w:date="2021-12-20T16:21:00Z">
              <w:tcPr>
                <w:tcW w:w="992" w:type="dxa"/>
                <w:vAlign w:val="center"/>
              </w:tcPr>
            </w:tcPrChange>
          </w:tcPr>
          <w:p w14:paraId="2A244799" w14:textId="52A6668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304" w:author="Folke Bilare" w:date="2021-12-20T16:21:00Z">
              <w:tcPr>
                <w:tcW w:w="709" w:type="dxa"/>
                <w:vAlign w:val="center"/>
              </w:tcPr>
            </w:tcPrChange>
          </w:tcPr>
          <w:p w14:paraId="5896BC6D" w14:textId="4DD21763" w:rsidR="005439A0" w:rsidRPr="002B2C77"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305" w:author="Folke Bilare" w:date="2021-12-20T16:21:00Z">
              <w:tcPr>
                <w:tcW w:w="850" w:type="dxa"/>
              </w:tcPr>
            </w:tcPrChange>
          </w:tcPr>
          <w:p w14:paraId="5BAABC73" w14:textId="77777777" w:rsidR="005439A0" w:rsidRPr="002B2C77" w:rsidRDefault="005439A0" w:rsidP="005439A0">
            <w:pPr>
              <w:rPr>
                <w:ins w:id="2306" w:author="Karolina Majstrovic" w:date="2020-12-04T13:58:00Z"/>
                <w:rFonts w:ascii="Arial" w:hAnsi="Arial" w:cs="Arial"/>
                <w:bCs/>
                <w:sz w:val="18"/>
                <w:szCs w:val="18"/>
                <w:lang w:eastAsia="sv-SE"/>
              </w:rPr>
            </w:pPr>
          </w:p>
        </w:tc>
        <w:tc>
          <w:tcPr>
            <w:tcW w:w="1276" w:type="dxa"/>
            <w:tcPrChange w:id="2307" w:author="Folke Bilare" w:date="2021-12-20T16:21:00Z">
              <w:tcPr>
                <w:tcW w:w="1276" w:type="dxa"/>
              </w:tcPr>
            </w:tcPrChange>
          </w:tcPr>
          <w:p w14:paraId="4466BDC9" w14:textId="77777777" w:rsidR="005439A0" w:rsidRPr="002B2C77" w:rsidRDefault="005439A0" w:rsidP="005439A0">
            <w:pPr>
              <w:rPr>
                <w:ins w:id="2308" w:author="Karolina Majstrovic" w:date="2020-12-04T14:03:00Z"/>
                <w:rFonts w:ascii="Arial" w:hAnsi="Arial" w:cs="Arial"/>
                <w:bCs/>
                <w:sz w:val="18"/>
                <w:szCs w:val="18"/>
                <w:lang w:eastAsia="sv-SE"/>
              </w:rPr>
            </w:pPr>
          </w:p>
        </w:tc>
        <w:tc>
          <w:tcPr>
            <w:tcW w:w="1701" w:type="dxa"/>
            <w:vAlign w:val="center"/>
            <w:tcPrChange w:id="2309" w:author="Folke Bilare" w:date="2021-12-20T16:21:00Z">
              <w:tcPr>
                <w:tcW w:w="1701" w:type="dxa"/>
                <w:vAlign w:val="center"/>
              </w:tcPr>
            </w:tcPrChange>
          </w:tcPr>
          <w:p w14:paraId="1CF4EBA9" w14:textId="1953F18F" w:rsidR="005439A0" w:rsidRPr="002B2C77" w:rsidRDefault="005439A0" w:rsidP="005439A0">
            <w:pPr>
              <w:rPr>
                <w:rFonts w:ascii="Arial" w:hAnsi="Arial" w:cs="Arial"/>
                <w:bCs/>
                <w:sz w:val="18"/>
                <w:szCs w:val="18"/>
                <w:lang w:eastAsia="sv-SE"/>
              </w:rPr>
            </w:pPr>
          </w:p>
        </w:tc>
      </w:tr>
      <w:tr w:rsidR="005439A0" w:rsidRPr="00D957A4" w14:paraId="27B28DD5" w14:textId="77777777" w:rsidTr="00F262D8">
        <w:trPr>
          <w:cantSplit/>
          <w:trHeight w:val="289"/>
          <w:trPrChange w:id="2310" w:author="Folke Bilare" w:date="2021-12-20T16:21:00Z">
            <w:trPr>
              <w:cantSplit/>
              <w:trHeight w:val="289"/>
            </w:trPr>
          </w:trPrChange>
        </w:trPr>
        <w:tc>
          <w:tcPr>
            <w:tcW w:w="704" w:type="dxa"/>
            <w:vAlign w:val="center"/>
            <w:tcPrChange w:id="2311" w:author="Folke Bilare" w:date="2021-12-20T16:21:00Z">
              <w:tcPr>
                <w:tcW w:w="704" w:type="dxa"/>
                <w:vAlign w:val="center"/>
              </w:tcPr>
            </w:tcPrChange>
          </w:tcPr>
          <w:p w14:paraId="005A65E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0219</w:t>
            </w:r>
          </w:p>
        </w:tc>
        <w:tc>
          <w:tcPr>
            <w:tcW w:w="2410" w:type="dxa"/>
            <w:vAlign w:val="center"/>
            <w:tcPrChange w:id="2312" w:author="Folke Bilare" w:date="2021-12-20T16:21:00Z">
              <w:tcPr>
                <w:tcW w:w="2410" w:type="dxa"/>
                <w:vAlign w:val="center"/>
              </w:tcPr>
            </w:tcPrChange>
          </w:tcPr>
          <w:p w14:paraId="2704FD8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Relay function unsubscribe </w:t>
            </w:r>
          </w:p>
        </w:tc>
        <w:tc>
          <w:tcPr>
            <w:tcW w:w="850" w:type="dxa"/>
            <w:vAlign w:val="center"/>
            <w:tcPrChange w:id="2313" w:author="Folke Bilare" w:date="2021-12-20T16:21:00Z">
              <w:tcPr>
                <w:tcW w:w="850" w:type="dxa"/>
              </w:tcPr>
            </w:tcPrChange>
          </w:tcPr>
          <w:p w14:paraId="76843EFB" w14:textId="1C0CBBAB" w:rsidR="005439A0" w:rsidRPr="00D957A4" w:rsidRDefault="005439A0" w:rsidP="005439A0">
            <w:pPr>
              <w:jc w:val="center"/>
              <w:rPr>
                <w:ins w:id="2314" w:author="Folke Bilare" w:date="2021-12-20T16:20:00Z"/>
                <w:rFonts w:ascii="Arial" w:hAnsi="Arial" w:cs="Arial"/>
                <w:bCs/>
                <w:sz w:val="18"/>
                <w:szCs w:val="18"/>
                <w:lang w:eastAsia="sv-SE"/>
              </w:rPr>
            </w:pPr>
            <w:ins w:id="2315" w:author="Folke Bilare" w:date="2021-12-20T16:21:00Z">
              <w:r w:rsidRPr="00D957A4">
                <w:rPr>
                  <w:rFonts w:ascii="Arial" w:hAnsi="Arial" w:cs="Arial"/>
                  <w:bCs/>
                  <w:sz w:val="18"/>
                  <w:szCs w:val="18"/>
                  <w:lang w:eastAsia="sv-SE"/>
                </w:rPr>
                <w:t>1</w:t>
              </w:r>
            </w:ins>
          </w:p>
        </w:tc>
        <w:tc>
          <w:tcPr>
            <w:tcW w:w="850" w:type="dxa"/>
            <w:vAlign w:val="center"/>
            <w:tcPrChange w:id="2316" w:author="Folke Bilare" w:date="2021-12-20T16:21:00Z">
              <w:tcPr>
                <w:tcW w:w="850" w:type="dxa"/>
                <w:vAlign w:val="center"/>
              </w:tcPr>
            </w:tcPrChange>
          </w:tcPr>
          <w:p w14:paraId="057FFCDE" w14:textId="44E3E99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317" w:author="Folke Bilare" w:date="2021-12-20T16:21:00Z">
              <w:tcPr>
                <w:tcW w:w="851" w:type="dxa"/>
                <w:vAlign w:val="center"/>
              </w:tcPr>
            </w:tcPrChange>
          </w:tcPr>
          <w:p w14:paraId="162AA953" w14:textId="33B7A9B6"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318" w:author="Folke Bilare" w:date="2021-12-20T16:21:00Z">
              <w:tcPr>
                <w:tcW w:w="992" w:type="dxa"/>
                <w:vAlign w:val="center"/>
              </w:tcPr>
            </w:tcPrChange>
          </w:tcPr>
          <w:p w14:paraId="1A148F11" w14:textId="4A1EAEF4"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319" w:author="Folke Bilare" w:date="2021-12-20T16:21:00Z">
              <w:tcPr>
                <w:tcW w:w="709" w:type="dxa"/>
                <w:vAlign w:val="center"/>
              </w:tcPr>
            </w:tcPrChange>
          </w:tcPr>
          <w:p w14:paraId="65CB9E5D" w14:textId="71900B10" w:rsidR="005439A0" w:rsidRPr="002B2C77"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320" w:author="Folke Bilare" w:date="2021-12-20T16:21:00Z">
              <w:tcPr>
                <w:tcW w:w="850" w:type="dxa"/>
              </w:tcPr>
            </w:tcPrChange>
          </w:tcPr>
          <w:p w14:paraId="3AB86624" w14:textId="77777777" w:rsidR="005439A0" w:rsidRPr="002B2C77" w:rsidRDefault="005439A0" w:rsidP="005439A0">
            <w:pPr>
              <w:rPr>
                <w:ins w:id="2321" w:author="Karolina Majstrovic" w:date="2020-12-04T13:58:00Z"/>
                <w:rFonts w:ascii="Arial" w:hAnsi="Arial" w:cs="Arial"/>
                <w:bCs/>
                <w:sz w:val="18"/>
                <w:szCs w:val="18"/>
                <w:lang w:eastAsia="sv-SE"/>
              </w:rPr>
            </w:pPr>
          </w:p>
        </w:tc>
        <w:tc>
          <w:tcPr>
            <w:tcW w:w="1276" w:type="dxa"/>
            <w:tcPrChange w:id="2322" w:author="Folke Bilare" w:date="2021-12-20T16:21:00Z">
              <w:tcPr>
                <w:tcW w:w="1276" w:type="dxa"/>
              </w:tcPr>
            </w:tcPrChange>
          </w:tcPr>
          <w:p w14:paraId="6BEFC50A" w14:textId="77777777" w:rsidR="005439A0" w:rsidRPr="002B2C77" w:rsidRDefault="005439A0" w:rsidP="005439A0">
            <w:pPr>
              <w:rPr>
                <w:ins w:id="2323" w:author="Karolina Majstrovic" w:date="2020-12-04T14:03:00Z"/>
                <w:rFonts w:ascii="Arial" w:hAnsi="Arial" w:cs="Arial"/>
                <w:bCs/>
                <w:sz w:val="18"/>
                <w:szCs w:val="18"/>
                <w:lang w:eastAsia="sv-SE"/>
              </w:rPr>
            </w:pPr>
          </w:p>
        </w:tc>
        <w:tc>
          <w:tcPr>
            <w:tcW w:w="1701" w:type="dxa"/>
            <w:vAlign w:val="center"/>
            <w:tcPrChange w:id="2324" w:author="Folke Bilare" w:date="2021-12-20T16:21:00Z">
              <w:tcPr>
                <w:tcW w:w="1701" w:type="dxa"/>
                <w:vAlign w:val="center"/>
              </w:tcPr>
            </w:tcPrChange>
          </w:tcPr>
          <w:p w14:paraId="0D844E0A" w14:textId="348BA2C2" w:rsidR="005439A0" w:rsidRPr="002B2C77" w:rsidRDefault="005439A0" w:rsidP="005439A0">
            <w:pPr>
              <w:rPr>
                <w:rFonts w:ascii="Arial" w:hAnsi="Arial" w:cs="Arial"/>
                <w:bCs/>
                <w:sz w:val="18"/>
                <w:szCs w:val="18"/>
                <w:lang w:eastAsia="sv-SE"/>
              </w:rPr>
            </w:pPr>
          </w:p>
        </w:tc>
      </w:tr>
      <w:tr w:rsidR="005439A0" w:rsidRPr="00D957A4" w14:paraId="36C09EDC" w14:textId="77777777" w:rsidTr="00D9003D">
        <w:trPr>
          <w:cantSplit/>
          <w:trHeight w:val="289"/>
          <w:trPrChange w:id="2325" w:author="Folke Bilare" w:date="2021-12-20T16:21:00Z">
            <w:trPr>
              <w:cantSplit/>
              <w:trHeight w:val="289"/>
            </w:trPr>
          </w:trPrChange>
        </w:trPr>
        <w:tc>
          <w:tcPr>
            <w:tcW w:w="704" w:type="dxa"/>
            <w:vAlign w:val="center"/>
            <w:tcPrChange w:id="2326" w:author="Folke Bilare" w:date="2021-12-20T16:21:00Z">
              <w:tcPr>
                <w:tcW w:w="704" w:type="dxa"/>
                <w:vAlign w:val="center"/>
              </w:tcPr>
            </w:tcPrChange>
          </w:tcPr>
          <w:p w14:paraId="07F7E0B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0220</w:t>
            </w:r>
          </w:p>
        </w:tc>
        <w:tc>
          <w:tcPr>
            <w:tcW w:w="2410" w:type="dxa"/>
            <w:vAlign w:val="center"/>
            <w:tcPrChange w:id="2327" w:author="Folke Bilare" w:date="2021-12-20T16:21:00Z">
              <w:tcPr>
                <w:tcW w:w="2410" w:type="dxa"/>
                <w:vAlign w:val="center"/>
              </w:tcPr>
            </w:tcPrChange>
          </w:tcPr>
          <w:p w14:paraId="4B73EEF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Digital input function subscribe </w:t>
            </w:r>
          </w:p>
        </w:tc>
        <w:tc>
          <w:tcPr>
            <w:tcW w:w="850" w:type="dxa"/>
            <w:vAlign w:val="center"/>
            <w:tcPrChange w:id="2328" w:author="Folke Bilare" w:date="2021-12-20T16:21:00Z">
              <w:tcPr>
                <w:tcW w:w="850" w:type="dxa"/>
              </w:tcPr>
            </w:tcPrChange>
          </w:tcPr>
          <w:p w14:paraId="71AC5B9B" w14:textId="4837C0C8" w:rsidR="005439A0" w:rsidRPr="00D957A4" w:rsidRDefault="005439A0" w:rsidP="005439A0">
            <w:pPr>
              <w:jc w:val="center"/>
              <w:rPr>
                <w:ins w:id="2329" w:author="Folke Bilare" w:date="2021-12-20T16:20:00Z"/>
                <w:rFonts w:ascii="Arial" w:hAnsi="Arial" w:cs="Arial"/>
                <w:bCs/>
                <w:sz w:val="18"/>
                <w:szCs w:val="18"/>
                <w:lang w:eastAsia="sv-SE"/>
              </w:rPr>
            </w:pPr>
            <w:ins w:id="2330" w:author="Folke Bilare" w:date="2021-12-20T16:21:00Z">
              <w:r w:rsidRPr="00D957A4">
                <w:rPr>
                  <w:rFonts w:ascii="Arial" w:hAnsi="Arial" w:cs="Arial"/>
                  <w:bCs/>
                  <w:sz w:val="18"/>
                  <w:szCs w:val="18"/>
                  <w:lang w:eastAsia="sv-SE"/>
                </w:rPr>
                <w:t>1</w:t>
              </w:r>
            </w:ins>
          </w:p>
        </w:tc>
        <w:tc>
          <w:tcPr>
            <w:tcW w:w="850" w:type="dxa"/>
            <w:vAlign w:val="center"/>
            <w:tcPrChange w:id="2331" w:author="Folke Bilare" w:date="2021-12-20T16:21:00Z">
              <w:tcPr>
                <w:tcW w:w="850" w:type="dxa"/>
                <w:vAlign w:val="center"/>
              </w:tcPr>
            </w:tcPrChange>
          </w:tcPr>
          <w:p w14:paraId="39A385EC" w14:textId="4A71252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332" w:author="Folke Bilare" w:date="2021-12-20T16:21:00Z">
              <w:tcPr>
                <w:tcW w:w="851" w:type="dxa"/>
                <w:vAlign w:val="center"/>
              </w:tcPr>
            </w:tcPrChange>
          </w:tcPr>
          <w:p w14:paraId="2D012B8C" w14:textId="27F67C1E"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333" w:author="Folke Bilare" w:date="2021-12-20T16:21:00Z">
              <w:tcPr>
                <w:tcW w:w="992" w:type="dxa"/>
                <w:vAlign w:val="center"/>
              </w:tcPr>
            </w:tcPrChange>
          </w:tcPr>
          <w:p w14:paraId="515582CE" w14:textId="7DAE9117"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334" w:author="Folke Bilare" w:date="2021-12-20T16:21:00Z">
              <w:tcPr>
                <w:tcW w:w="709" w:type="dxa"/>
                <w:vAlign w:val="center"/>
              </w:tcPr>
            </w:tcPrChange>
          </w:tcPr>
          <w:p w14:paraId="1528C607" w14:textId="6B8BEF9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335" w:author="Folke Bilare" w:date="2021-12-20T16:21:00Z">
              <w:tcPr>
                <w:tcW w:w="850" w:type="dxa"/>
              </w:tcPr>
            </w:tcPrChange>
          </w:tcPr>
          <w:p w14:paraId="7F37383C" w14:textId="77777777" w:rsidR="005439A0" w:rsidRPr="00D957A4" w:rsidRDefault="005439A0" w:rsidP="005439A0">
            <w:pPr>
              <w:rPr>
                <w:ins w:id="2336" w:author="Karolina Majstrovic" w:date="2020-12-04T13:58:00Z"/>
                <w:rFonts w:ascii="Arial" w:hAnsi="Arial" w:cs="Arial"/>
                <w:bCs/>
                <w:sz w:val="18"/>
                <w:szCs w:val="18"/>
                <w:lang w:eastAsia="sv-SE"/>
              </w:rPr>
            </w:pPr>
          </w:p>
        </w:tc>
        <w:tc>
          <w:tcPr>
            <w:tcW w:w="1276" w:type="dxa"/>
            <w:tcPrChange w:id="2337" w:author="Folke Bilare" w:date="2021-12-20T16:21:00Z">
              <w:tcPr>
                <w:tcW w:w="1276" w:type="dxa"/>
              </w:tcPr>
            </w:tcPrChange>
          </w:tcPr>
          <w:p w14:paraId="53430767" w14:textId="77777777" w:rsidR="005439A0" w:rsidRPr="00D957A4" w:rsidRDefault="005439A0" w:rsidP="005439A0">
            <w:pPr>
              <w:rPr>
                <w:ins w:id="2338" w:author="Karolina Majstrovic" w:date="2020-12-04T14:03:00Z"/>
                <w:rFonts w:ascii="Arial" w:hAnsi="Arial" w:cs="Arial"/>
                <w:bCs/>
                <w:sz w:val="18"/>
                <w:szCs w:val="18"/>
                <w:lang w:eastAsia="sv-SE"/>
              </w:rPr>
            </w:pPr>
          </w:p>
        </w:tc>
        <w:tc>
          <w:tcPr>
            <w:tcW w:w="1701" w:type="dxa"/>
            <w:vAlign w:val="center"/>
            <w:tcPrChange w:id="2339" w:author="Folke Bilare" w:date="2021-12-20T16:21:00Z">
              <w:tcPr>
                <w:tcW w:w="1701" w:type="dxa"/>
                <w:vAlign w:val="center"/>
              </w:tcPr>
            </w:tcPrChange>
          </w:tcPr>
          <w:p w14:paraId="715075B5" w14:textId="6867054B"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_Ref535496657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5</w:t>
            </w:r>
            <w:r>
              <w:rPr>
                <w:rFonts w:ascii="Arial" w:hAnsi="Arial" w:cs="Arial"/>
                <w:bCs/>
                <w:sz w:val="18"/>
                <w:szCs w:val="18"/>
                <w:lang w:eastAsia="sv-SE"/>
              </w:rPr>
              <w:fldChar w:fldCharType="end"/>
            </w:r>
          </w:p>
        </w:tc>
      </w:tr>
      <w:tr w:rsidR="005439A0" w:rsidRPr="00D957A4" w14:paraId="4646D2D0" w14:textId="77777777" w:rsidTr="00D9003D">
        <w:trPr>
          <w:cantSplit/>
          <w:trHeight w:val="289"/>
          <w:trPrChange w:id="2340" w:author="Folke Bilare" w:date="2021-12-20T16:21:00Z">
            <w:trPr>
              <w:cantSplit/>
              <w:trHeight w:val="289"/>
            </w:trPr>
          </w:trPrChange>
        </w:trPr>
        <w:tc>
          <w:tcPr>
            <w:tcW w:w="704" w:type="dxa"/>
            <w:vAlign w:val="center"/>
            <w:tcPrChange w:id="2341" w:author="Folke Bilare" w:date="2021-12-20T16:21:00Z">
              <w:tcPr>
                <w:tcW w:w="704" w:type="dxa"/>
                <w:vAlign w:val="center"/>
              </w:tcPr>
            </w:tcPrChange>
          </w:tcPr>
          <w:p w14:paraId="169B2C6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0221</w:t>
            </w:r>
          </w:p>
        </w:tc>
        <w:tc>
          <w:tcPr>
            <w:tcW w:w="2410" w:type="dxa"/>
            <w:vAlign w:val="center"/>
            <w:tcPrChange w:id="2342" w:author="Folke Bilare" w:date="2021-12-20T16:21:00Z">
              <w:tcPr>
                <w:tcW w:w="2410" w:type="dxa"/>
                <w:vAlign w:val="center"/>
              </w:tcPr>
            </w:tcPrChange>
          </w:tcPr>
          <w:p w14:paraId="5A02192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Digital input function </w:t>
            </w:r>
          </w:p>
        </w:tc>
        <w:tc>
          <w:tcPr>
            <w:tcW w:w="850" w:type="dxa"/>
            <w:vAlign w:val="center"/>
            <w:tcPrChange w:id="2343" w:author="Folke Bilare" w:date="2021-12-20T16:21:00Z">
              <w:tcPr>
                <w:tcW w:w="850" w:type="dxa"/>
              </w:tcPr>
            </w:tcPrChange>
          </w:tcPr>
          <w:p w14:paraId="3A0F3371" w14:textId="1DEBA4DB" w:rsidR="005439A0" w:rsidRPr="00D957A4" w:rsidRDefault="005439A0" w:rsidP="005439A0">
            <w:pPr>
              <w:jc w:val="center"/>
              <w:rPr>
                <w:ins w:id="2344" w:author="Folke Bilare" w:date="2021-12-20T16:20:00Z"/>
                <w:rFonts w:ascii="Arial" w:hAnsi="Arial" w:cs="Arial"/>
                <w:bCs/>
                <w:sz w:val="18"/>
                <w:szCs w:val="18"/>
                <w:lang w:eastAsia="sv-SE"/>
              </w:rPr>
            </w:pPr>
            <w:ins w:id="2345" w:author="Folke Bilare" w:date="2021-12-20T16:21:00Z">
              <w:r w:rsidRPr="00D957A4">
                <w:rPr>
                  <w:rFonts w:ascii="Arial" w:hAnsi="Arial" w:cs="Arial"/>
                  <w:bCs/>
                  <w:sz w:val="18"/>
                  <w:szCs w:val="18"/>
                  <w:lang w:eastAsia="sv-SE"/>
                </w:rPr>
                <w:t>1</w:t>
              </w:r>
            </w:ins>
          </w:p>
        </w:tc>
        <w:tc>
          <w:tcPr>
            <w:tcW w:w="850" w:type="dxa"/>
            <w:vAlign w:val="center"/>
            <w:tcPrChange w:id="2346" w:author="Folke Bilare" w:date="2021-12-20T16:21:00Z">
              <w:tcPr>
                <w:tcW w:w="850" w:type="dxa"/>
                <w:vAlign w:val="center"/>
              </w:tcPr>
            </w:tcPrChange>
          </w:tcPr>
          <w:p w14:paraId="1D8C6C9A" w14:textId="7C4339D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347" w:author="Folke Bilare" w:date="2021-12-20T16:21:00Z">
              <w:tcPr>
                <w:tcW w:w="851" w:type="dxa"/>
                <w:vAlign w:val="center"/>
              </w:tcPr>
            </w:tcPrChange>
          </w:tcPr>
          <w:p w14:paraId="42B8F587" w14:textId="36044BF0"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348" w:author="Folke Bilare" w:date="2021-12-20T16:21:00Z">
              <w:tcPr>
                <w:tcW w:w="992" w:type="dxa"/>
                <w:vAlign w:val="center"/>
              </w:tcPr>
            </w:tcPrChange>
          </w:tcPr>
          <w:p w14:paraId="2F2F0B97" w14:textId="20F06E02"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349" w:author="Folke Bilare" w:date="2021-12-20T16:21:00Z">
              <w:tcPr>
                <w:tcW w:w="709" w:type="dxa"/>
                <w:vAlign w:val="center"/>
              </w:tcPr>
            </w:tcPrChange>
          </w:tcPr>
          <w:p w14:paraId="69C3B2BD" w14:textId="74B3C81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350" w:author="Folke Bilare" w:date="2021-12-20T16:21:00Z">
              <w:tcPr>
                <w:tcW w:w="850" w:type="dxa"/>
              </w:tcPr>
            </w:tcPrChange>
          </w:tcPr>
          <w:p w14:paraId="26795844" w14:textId="77777777" w:rsidR="005439A0" w:rsidRPr="00D957A4" w:rsidRDefault="005439A0" w:rsidP="005439A0">
            <w:pPr>
              <w:rPr>
                <w:ins w:id="2351" w:author="Karolina Majstrovic" w:date="2020-12-04T13:58:00Z"/>
                <w:rFonts w:ascii="Arial" w:hAnsi="Arial" w:cs="Arial"/>
                <w:bCs/>
                <w:sz w:val="18"/>
                <w:szCs w:val="18"/>
                <w:lang w:eastAsia="sv-SE"/>
              </w:rPr>
            </w:pPr>
          </w:p>
        </w:tc>
        <w:tc>
          <w:tcPr>
            <w:tcW w:w="1276" w:type="dxa"/>
            <w:tcPrChange w:id="2352" w:author="Folke Bilare" w:date="2021-12-20T16:21:00Z">
              <w:tcPr>
                <w:tcW w:w="1276" w:type="dxa"/>
              </w:tcPr>
            </w:tcPrChange>
          </w:tcPr>
          <w:p w14:paraId="4017EA72" w14:textId="77777777" w:rsidR="005439A0" w:rsidRPr="00D957A4" w:rsidRDefault="005439A0" w:rsidP="005439A0">
            <w:pPr>
              <w:rPr>
                <w:ins w:id="2353" w:author="Karolina Majstrovic" w:date="2020-12-04T14:03:00Z"/>
                <w:rFonts w:ascii="Arial" w:hAnsi="Arial" w:cs="Arial"/>
                <w:bCs/>
                <w:sz w:val="18"/>
                <w:szCs w:val="18"/>
                <w:lang w:eastAsia="sv-SE"/>
              </w:rPr>
            </w:pPr>
          </w:p>
        </w:tc>
        <w:tc>
          <w:tcPr>
            <w:tcW w:w="1701" w:type="dxa"/>
            <w:vAlign w:val="center"/>
            <w:tcPrChange w:id="2354" w:author="Folke Bilare" w:date="2021-12-20T16:21:00Z">
              <w:tcPr>
                <w:tcW w:w="1701" w:type="dxa"/>
                <w:vAlign w:val="center"/>
              </w:tcPr>
            </w:tcPrChange>
          </w:tcPr>
          <w:p w14:paraId="34D40EC1" w14:textId="4D7FEF9B"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_Ref535496657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5</w:t>
            </w:r>
            <w:r>
              <w:rPr>
                <w:rFonts w:ascii="Arial" w:hAnsi="Arial" w:cs="Arial"/>
                <w:bCs/>
                <w:sz w:val="18"/>
                <w:szCs w:val="18"/>
                <w:lang w:eastAsia="sv-SE"/>
              </w:rPr>
              <w:fldChar w:fldCharType="end"/>
            </w:r>
          </w:p>
        </w:tc>
      </w:tr>
      <w:tr w:rsidR="005439A0" w:rsidRPr="00D957A4" w14:paraId="44281BCE" w14:textId="77777777" w:rsidTr="00D9003D">
        <w:trPr>
          <w:cantSplit/>
          <w:trHeight w:val="289"/>
          <w:trPrChange w:id="2355" w:author="Folke Bilare" w:date="2021-12-20T16:21:00Z">
            <w:trPr>
              <w:cantSplit/>
              <w:trHeight w:val="289"/>
            </w:trPr>
          </w:trPrChange>
        </w:trPr>
        <w:tc>
          <w:tcPr>
            <w:tcW w:w="704" w:type="dxa"/>
            <w:vAlign w:val="center"/>
            <w:tcPrChange w:id="2356" w:author="Folke Bilare" w:date="2021-12-20T16:21:00Z">
              <w:tcPr>
                <w:tcW w:w="704" w:type="dxa"/>
                <w:vAlign w:val="center"/>
              </w:tcPr>
            </w:tcPrChange>
          </w:tcPr>
          <w:p w14:paraId="2612411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0222</w:t>
            </w:r>
          </w:p>
        </w:tc>
        <w:tc>
          <w:tcPr>
            <w:tcW w:w="2410" w:type="dxa"/>
            <w:vAlign w:val="center"/>
            <w:tcPrChange w:id="2357" w:author="Folke Bilare" w:date="2021-12-20T16:21:00Z">
              <w:tcPr>
                <w:tcW w:w="2410" w:type="dxa"/>
                <w:vAlign w:val="center"/>
              </w:tcPr>
            </w:tcPrChange>
          </w:tcPr>
          <w:p w14:paraId="2557ECC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Digital input function acknowledge </w:t>
            </w:r>
          </w:p>
        </w:tc>
        <w:tc>
          <w:tcPr>
            <w:tcW w:w="850" w:type="dxa"/>
            <w:vAlign w:val="center"/>
            <w:tcPrChange w:id="2358" w:author="Folke Bilare" w:date="2021-12-20T16:21:00Z">
              <w:tcPr>
                <w:tcW w:w="850" w:type="dxa"/>
              </w:tcPr>
            </w:tcPrChange>
          </w:tcPr>
          <w:p w14:paraId="3B273C6F" w14:textId="74203282" w:rsidR="005439A0" w:rsidRPr="00D957A4" w:rsidRDefault="005439A0" w:rsidP="005439A0">
            <w:pPr>
              <w:jc w:val="center"/>
              <w:rPr>
                <w:ins w:id="2359" w:author="Folke Bilare" w:date="2021-12-20T16:20:00Z"/>
                <w:rFonts w:ascii="Arial" w:hAnsi="Arial" w:cs="Arial"/>
                <w:bCs/>
                <w:sz w:val="18"/>
                <w:szCs w:val="18"/>
                <w:lang w:eastAsia="sv-SE"/>
              </w:rPr>
            </w:pPr>
            <w:ins w:id="2360" w:author="Folke Bilare" w:date="2021-12-20T16:21:00Z">
              <w:r w:rsidRPr="00D957A4">
                <w:rPr>
                  <w:rFonts w:ascii="Arial" w:hAnsi="Arial" w:cs="Arial"/>
                  <w:bCs/>
                  <w:sz w:val="18"/>
                  <w:szCs w:val="18"/>
                  <w:lang w:eastAsia="sv-SE"/>
                </w:rPr>
                <w:t>1</w:t>
              </w:r>
            </w:ins>
          </w:p>
        </w:tc>
        <w:tc>
          <w:tcPr>
            <w:tcW w:w="850" w:type="dxa"/>
            <w:vAlign w:val="center"/>
            <w:tcPrChange w:id="2361" w:author="Folke Bilare" w:date="2021-12-20T16:21:00Z">
              <w:tcPr>
                <w:tcW w:w="850" w:type="dxa"/>
                <w:vAlign w:val="center"/>
              </w:tcPr>
            </w:tcPrChange>
          </w:tcPr>
          <w:p w14:paraId="3923EEA1" w14:textId="7435486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362" w:author="Folke Bilare" w:date="2021-12-20T16:21:00Z">
              <w:tcPr>
                <w:tcW w:w="851" w:type="dxa"/>
                <w:vAlign w:val="center"/>
              </w:tcPr>
            </w:tcPrChange>
          </w:tcPr>
          <w:p w14:paraId="1B2486B0" w14:textId="5DE20323"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363" w:author="Folke Bilare" w:date="2021-12-20T16:21:00Z">
              <w:tcPr>
                <w:tcW w:w="992" w:type="dxa"/>
                <w:vAlign w:val="center"/>
              </w:tcPr>
            </w:tcPrChange>
          </w:tcPr>
          <w:p w14:paraId="328669E2" w14:textId="4CB01BB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364" w:author="Folke Bilare" w:date="2021-12-20T16:21:00Z">
              <w:tcPr>
                <w:tcW w:w="709" w:type="dxa"/>
                <w:vAlign w:val="center"/>
              </w:tcPr>
            </w:tcPrChange>
          </w:tcPr>
          <w:p w14:paraId="6A99480E" w14:textId="0E7D0A52" w:rsidR="005439A0" w:rsidRPr="002B2C77"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365" w:author="Folke Bilare" w:date="2021-12-20T16:21:00Z">
              <w:tcPr>
                <w:tcW w:w="850" w:type="dxa"/>
              </w:tcPr>
            </w:tcPrChange>
          </w:tcPr>
          <w:p w14:paraId="4E9C9E4D" w14:textId="77777777" w:rsidR="005439A0" w:rsidRPr="002B2C77" w:rsidRDefault="005439A0" w:rsidP="005439A0">
            <w:pPr>
              <w:rPr>
                <w:ins w:id="2366" w:author="Karolina Majstrovic" w:date="2020-12-04T13:58:00Z"/>
                <w:rFonts w:ascii="Arial" w:hAnsi="Arial" w:cs="Arial"/>
                <w:bCs/>
                <w:sz w:val="18"/>
                <w:szCs w:val="18"/>
                <w:lang w:eastAsia="sv-SE"/>
              </w:rPr>
            </w:pPr>
          </w:p>
        </w:tc>
        <w:tc>
          <w:tcPr>
            <w:tcW w:w="1276" w:type="dxa"/>
            <w:tcPrChange w:id="2367" w:author="Folke Bilare" w:date="2021-12-20T16:21:00Z">
              <w:tcPr>
                <w:tcW w:w="1276" w:type="dxa"/>
              </w:tcPr>
            </w:tcPrChange>
          </w:tcPr>
          <w:p w14:paraId="75B44AE5" w14:textId="77777777" w:rsidR="005439A0" w:rsidRPr="002B2C77" w:rsidRDefault="005439A0" w:rsidP="005439A0">
            <w:pPr>
              <w:rPr>
                <w:ins w:id="2368" w:author="Karolina Majstrovic" w:date="2020-12-04T14:03:00Z"/>
                <w:rFonts w:ascii="Arial" w:hAnsi="Arial" w:cs="Arial"/>
                <w:bCs/>
                <w:sz w:val="18"/>
                <w:szCs w:val="18"/>
                <w:lang w:eastAsia="sv-SE"/>
              </w:rPr>
            </w:pPr>
          </w:p>
        </w:tc>
        <w:tc>
          <w:tcPr>
            <w:tcW w:w="1701" w:type="dxa"/>
            <w:vAlign w:val="center"/>
            <w:tcPrChange w:id="2369" w:author="Folke Bilare" w:date="2021-12-20T16:21:00Z">
              <w:tcPr>
                <w:tcW w:w="1701" w:type="dxa"/>
                <w:vAlign w:val="center"/>
              </w:tcPr>
            </w:tcPrChange>
          </w:tcPr>
          <w:p w14:paraId="2955303B" w14:textId="7089E8C9" w:rsidR="005439A0" w:rsidRPr="002B2C77" w:rsidRDefault="005439A0" w:rsidP="005439A0">
            <w:pPr>
              <w:rPr>
                <w:rFonts w:ascii="Arial" w:hAnsi="Arial" w:cs="Arial"/>
                <w:bCs/>
                <w:sz w:val="18"/>
                <w:szCs w:val="18"/>
                <w:lang w:eastAsia="sv-SE"/>
              </w:rPr>
            </w:pPr>
          </w:p>
        </w:tc>
      </w:tr>
      <w:tr w:rsidR="005439A0" w:rsidRPr="00D957A4" w14:paraId="450732C3" w14:textId="77777777" w:rsidTr="00D9003D">
        <w:trPr>
          <w:cantSplit/>
          <w:trHeight w:val="289"/>
          <w:trPrChange w:id="2370" w:author="Folke Bilare" w:date="2021-12-20T16:21:00Z">
            <w:trPr>
              <w:cantSplit/>
              <w:trHeight w:val="289"/>
            </w:trPr>
          </w:trPrChange>
        </w:trPr>
        <w:tc>
          <w:tcPr>
            <w:tcW w:w="704" w:type="dxa"/>
            <w:vAlign w:val="center"/>
            <w:tcPrChange w:id="2371" w:author="Folke Bilare" w:date="2021-12-20T16:21:00Z">
              <w:tcPr>
                <w:tcW w:w="704" w:type="dxa"/>
                <w:vAlign w:val="center"/>
              </w:tcPr>
            </w:tcPrChange>
          </w:tcPr>
          <w:p w14:paraId="51BF758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0223</w:t>
            </w:r>
          </w:p>
        </w:tc>
        <w:tc>
          <w:tcPr>
            <w:tcW w:w="2410" w:type="dxa"/>
            <w:vAlign w:val="center"/>
            <w:tcPrChange w:id="2372" w:author="Folke Bilare" w:date="2021-12-20T16:21:00Z">
              <w:tcPr>
                <w:tcW w:w="2410" w:type="dxa"/>
                <w:vAlign w:val="center"/>
              </w:tcPr>
            </w:tcPrChange>
          </w:tcPr>
          <w:p w14:paraId="390D28D1" w14:textId="77777777" w:rsidR="005439A0" w:rsidRPr="00D957A4" w:rsidRDefault="005439A0" w:rsidP="005439A0">
            <w:pPr>
              <w:rPr>
                <w:rFonts w:ascii="Arial" w:hAnsi="Arial" w:cs="Arial"/>
                <w:sz w:val="18"/>
                <w:szCs w:val="18"/>
                <w:lang w:eastAsia="sv-SE"/>
              </w:rPr>
            </w:pPr>
            <w:proofErr w:type="spellStart"/>
            <w:r w:rsidRPr="00D957A4">
              <w:rPr>
                <w:rFonts w:ascii="Arial" w:hAnsi="Arial" w:cs="Arial"/>
                <w:sz w:val="18"/>
                <w:szCs w:val="18"/>
                <w:lang w:eastAsia="sv-SE"/>
              </w:rPr>
              <w:t>Digin</w:t>
            </w:r>
            <w:proofErr w:type="spellEnd"/>
            <w:r w:rsidRPr="00D957A4">
              <w:rPr>
                <w:rFonts w:ascii="Arial" w:hAnsi="Arial" w:cs="Arial"/>
                <w:sz w:val="18"/>
                <w:szCs w:val="18"/>
                <w:lang w:eastAsia="sv-SE"/>
              </w:rPr>
              <w:t xml:space="preserve"> function unsubscribe </w:t>
            </w:r>
          </w:p>
        </w:tc>
        <w:tc>
          <w:tcPr>
            <w:tcW w:w="850" w:type="dxa"/>
            <w:vAlign w:val="center"/>
            <w:tcPrChange w:id="2373" w:author="Folke Bilare" w:date="2021-12-20T16:21:00Z">
              <w:tcPr>
                <w:tcW w:w="850" w:type="dxa"/>
              </w:tcPr>
            </w:tcPrChange>
          </w:tcPr>
          <w:p w14:paraId="00C45686" w14:textId="123E93F9" w:rsidR="005439A0" w:rsidRPr="00D957A4" w:rsidRDefault="005439A0" w:rsidP="005439A0">
            <w:pPr>
              <w:jc w:val="center"/>
              <w:rPr>
                <w:ins w:id="2374" w:author="Folke Bilare" w:date="2021-12-20T16:20:00Z"/>
                <w:rFonts w:ascii="Arial" w:hAnsi="Arial" w:cs="Arial"/>
                <w:bCs/>
                <w:sz w:val="18"/>
                <w:szCs w:val="18"/>
                <w:lang w:eastAsia="sv-SE"/>
              </w:rPr>
            </w:pPr>
            <w:ins w:id="2375" w:author="Folke Bilare" w:date="2021-12-20T16:21:00Z">
              <w:r w:rsidRPr="00D957A4">
                <w:rPr>
                  <w:rFonts w:ascii="Arial" w:hAnsi="Arial" w:cs="Arial"/>
                  <w:bCs/>
                  <w:sz w:val="18"/>
                  <w:szCs w:val="18"/>
                  <w:lang w:eastAsia="sv-SE"/>
                </w:rPr>
                <w:t>1</w:t>
              </w:r>
            </w:ins>
          </w:p>
        </w:tc>
        <w:tc>
          <w:tcPr>
            <w:tcW w:w="850" w:type="dxa"/>
            <w:vAlign w:val="center"/>
            <w:tcPrChange w:id="2376" w:author="Folke Bilare" w:date="2021-12-20T16:21:00Z">
              <w:tcPr>
                <w:tcW w:w="850" w:type="dxa"/>
                <w:vAlign w:val="center"/>
              </w:tcPr>
            </w:tcPrChange>
          </w:tcPr>
          <w:p w14:paraId="48E3B32A" w14:textId="6B463DF8"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377" w:author="Folke Bilare" w:date="2021-12-20T16:21:00Z">
              <w:tcPr>
                <w:tcW w:w="851" w:type="dxa"/>
                <w:vAlign w:val="center"/>
              </w:tcPr>
            </w:tcPrChange>
          </w:tcPr>
          <w:p w14:paraId="093CA8D5" w14:textId="429F4476"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378" w:author="Folke Bilare" w:date="2021-12-20T16:21:00Z">
              <w:tcPr>
                <w:tcW w:w="992" w:type="dxa"/>
                <w:vAlign w:val="center"/>
              </w:tcPr>
            </w:tcPrChange>
          </w:tcPr>
          <w:p w14:paraId="625D38E8" w14:textId="634FD8C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379" w:author="Folke Bilare" w:date="2021-12-20T16:21:00Z">
              <w:tcPr>
                <w:tcW w:w="709" w:type="dxa"/>
                <w:vAlign w:val="center"/>
              </w:tcPr>
            </w:tcPrChange>
          </w:tcPr>
          <w:p w14:paraId="3F9AFEC6" w14:textId="4E3C7167" w:rsidR="005439A0" w:rsidRPr="002B2C77"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380" w:author="Folke Bilare" w:date="2021-12-20T16:21:00Z">
              <w:tcPr>
                <w:tcW w:w="850" w:type="dxa"/>
              </w:tcPr>
            </w:tcPrChange>
          </w:tcPr>
          <w:p w14:paraId="4D71E112" w14:textId="77777777" w:rsidR="005439A0" w:rsidRPr="002B2C77" w:rsidRDefault="005439A0" w:rsidP="005439A0">
            <w:pPr>
              <w:rPr>
                <w:ins w:id="2381" w:author="Karolina Majstrovic" w:date="2020-12-04T13:58:00Z"/>
                <w:rFonts w:ascii="Arial" w:hAnsi="Arial" w:cs="Arial"/>
                <w:bCs/>
                <w:sz w:val="18"/>
                <w:szCs w:val="18"/>
                <w:lang w:eastAsia="sv-SE"/>
              </w:rPr>
            </w:pPr>
          </w:p>
        </w:tc>
        <w:tc>
          <w:tcPr>
            <w:tcW w:w="1276" w:type="dxa"/>
            <w:tcPrChange w:id="2382" w:author="Folke Bilare" w:date="2021-12-20T16:21:00Z">
              <w:tcPr>
                <w:tcW w:w="1276" w:type="dxa"/>
              </w:tcPr>
            </w:tcPrChange>
          </w:tcPr>
          <w:p w14:paraId="3D4032E7" w14:textId="77777777" w:rsidR="005439A0" w:rsidRPr="002B2C77" w:rsidRDefault="005439A0" w:rsidP="005439A0">
            <w:pPr>
              <w:rPr>
                <w:ins w:id="2383" w:author="Karolina Majstrovic" w:date="2020-12-04T14:03:00Z"/>
                <w:rFonts w:ascii="Arial" w:hAnsi="Arial" w:cs="Arial"/>
                <w:bCs/>
                <w:sz w:val="18"/>
                <w:szCs w:val="18"/>
                <w:lang w:eastAsia="sv-SE"/>
              </w:rPr>
            </w:pPr>
          </w:p>
        </w:tc>
        <w:tc>
          <w:tcPr>
            <w:tcW w:w="1701" w:type="dxa"/>
            <w:vAlign w:val="center"/>
            <w:tcPrChange w:id="2384" w:author="Folke Bilare" w:date="2021-12-20T16:21:00Z">
              <w:tcPr>
                <w:tcW w:w="1701" w:type="dxa"/>
                <w:vAlign w:val="center"/>
              </w:tcPr>
            </w:tcPrChange>
          </w:tcPr>
          <w:p w14:paraId="673A5CCE" w14:textId="20AA3857" w:rsidR="005439A0" w:rsidRPr="002B2C77" w:rsidRDefault="005439A0" w:rsidP="005439A0">
            <w:pPr>
              <w:rPr>
                <w:rFonts w:ascii="Arial" w:hAnsi="Arial" w:cs="Arial"/>
                <w:bCs/>
                <w:sz w:val="18"/>
                <w:szCs w:val="18"/>
                <w:lang w:eastAsia="sv-SE"/>
              </w:rPr>
            </w:pPr>
          </w:p>
        </w:tc>
      </w:tr>
      <w:tr w:rsidR="005439A0" w:rsidRPr="00D957A4" w14:paraId="62DA9024" w14:textId="77777777" w:rsidTr="00D9003D">
        <w:trPr>
          <w:cantSplit/>
          <w:trHeight w:val="289"/>
          <w:trPrChange w:id="2385" w:author="Folke Bilare" w:date="2021-12-20T16:21:00Z">
            <w:trPr>
              <w:cantSplit/>
              <w:trHeight w:val="289"/>
            </w:trPr>
          </w:trPrChange>
        </w:trPr>
        <w:tc>
          <w:tcPr>
            <w:tcW w:w="704" w:type="dxa"/>
            <w:vAlign w:val="center"/>
            <w:tcPrChange w:id="2386" w:author="Folke Bilare" w:date="2021-12-20T16:21:00Z">
              <w:tcPr>
                <w:tcW w:w="704" w:type="dxa"/>
                <w:vAlign w:val="center"/>
              </w:tcPr>
            </w:tcPrChange>
          </w:tcPr>
          <w:p w14:paraId="40333A3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0224</w:t>
            </w:r>
          </w:p>
        </w:tc>
        <w:tc>
          <w:tcPr>
            <w:tcW w:w="2410" w:type="dxa"/>
            <w:vAlign w:val="center"/>
            <w:tcPrChange w:id="2387" w:author="Folke Bilare" w:date="2021-12-20T16:21:00Z">
              <w:tcPr>
                <w:tcW w:w="2410" w:type="dxa"/>
                <w:vAlign w:val="center"/>
              </w:tcPr>
            </w:tcPrChange>
          </w:tcPr>
          <w:p w14:paraId="084CD52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Set digital input function</w:t>
            </w:r>
          </w:p>
        </w:tc>
        <w:tc>
          <w:tcPr>
            <w:tcW w:w="850" w:type="dxa"/>
            <w:vAlign w:val="center"/>
            <w:tcPrChange w:id="2388" w:author="Folke Bilare" w:date="2021-12-20T16:21:00Z">
              <w:tcPr>
                <w:tcW w:w="850" w:type="dxa"/>
              </w:tcPr>
            </w:tcPrChange>
          </w:tcPr>
          <w:p w14:paraId="09069897" w14:textId="05BF7CEB" w:rsidR="005439A0" w:rsidRPr="00D957A4" w:rsidRDefault="005439A0" w:rsidP="005439A0">
            <w:pPr>
              <w:jc w:val="center"/>
              <w:rPr>
                <w:ins w:id="2389" w:author="Folke Bilare" w:date="2021-12-20T16:20:00Z"/>
                <w:rFonts w:ascii="Arial" w:hAnsi="Arial" w:cs="Arial"/>
                <w:bCs/>
                <w:sz w:val="18"/>
                <w:szCs w:val="18"/>
                <w:lang w:eastAsia="sv-SE"/>
              </w:rPr>
            </w:pPr>
            <w:ins w:id="2390" w:author="Folke Bilare" w:date="2021-12-20T16:21:00Z">
              <w:r w:rsidRPr="00D957A4">
                <w:rPr>
                  <w:rFonts w:ascii="Arial" w:hAnsi="Arial" w:cs="Arial"/>
                  <w:bCs/>
                  <w:sz w:val="18"/>
                  <w:szCs w:val="18"/>
                  <w:lang w:eastAsia="sv-SE"/>
                </w:rPr>
                <w:t>1</w:t>
              </w:r>
            </w:ins>
          </w:p>
        </w:tc>
        <w:tc>
          <w:tcPr>
            <w:tcW w:w="850" w:type="dxa"/>
            <w:vAlign w:val="center"/>
            <w:tcPrChange w:id="2391" w:author="Folke Bilare" w:date="2021-12-20T16:21:00Z">
              <w:tcPr>
                <w:tcW w:w="850" w:type="dxa"/>
                <w:vAlign w:val="center"/>
              </w:tcPr>
            </w:tcPrChange>
          </w:tcPr>
          <w:p w14:paraId="069A011A" w14:textId="0737F6E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392" w:author="Folke Bilare" w:date="2021-12-20T16:21:00Z">
              <w:tcPr>
                <w:tcW w:w="851" w:type="dxa"/>
                <w:vAlign w:val="center"/>
              </w:tcPr>
            </w:tcPrChange>
          </w:tcPr>
          <w:p w14:paraId="7D3691EE" w14:textId="7312282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393" w:author="Folke Bilare" w:date="2021-12-20T16:21:00Z">
              <w:tcPr>
                <w:tcW w:w="992" w:type="dxa"/>
                <w:vAlign w:val="center"/>
              </w:tcPr>
            </w:tcPrChange>
          </w:tcPr>
          <w:p w14:paraId="5D29044E" w14:textId="7725B8F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394" w:author="Folke Bilare" w:date="2021-12-20T16:21:00Z">
              <w:tcPr>
                <w:tcW w:w="709" w:type="dxa"/>
                <w:vAlign w:val="center"/>
              </w:tcPr>
            </w:tcPrChange>
          </w:tcPr>
          <w:p w14:paraId="29333A82" w14:textId="02F834F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395" w:author="Folke Bilare" w:date="2021-12-20T16:21:00Z">
              <w:tcPr>
                <w:tcW w:w="850" w:type="dxa"/>
              </w:tcPr>
            </w:tcPrChange>
          </w:tcPr>
          <w:p w14:paraId="7F2F7E7C" w14:textId="77777777" w:rsidR="005439A0" w:rsidRPr="00D957A4" w:rsidRDefault="005439A0" w:rsidP="005439A0">
            <w:pPr>
              <w:rPr>
                <w:ins w:id="2396" w:author="Karolina Majstrovic" w:date="2020-12-04T13:58:00Z"/>
                <w:rFonts w:ascii="Arial" w:hAnsi="Arial" w:cs="Arial"/>
                <w:bCs/>
                <w:sz w:val="18"/>
                <w:szCs w:val="18"/>
                <w:lang w:eastAsia="sv-SE"/>
              </w:rPr>
            </w:pPr>
          </w:p>
        </w:tc>
        <w:tc>
          <w:tcPr>
            <w:tcW w:w="1276" w:type="dxa"/>
            <w:tcPrChange w:id="2397" w:author="Folke Bilare" w:date="2021-12-20T16:21:00Z">
              <w:tcPr>
                <w:tcW w:w="1276" w:type="dxa"/>
              </w:tcPr>
            </w:tcPrChange>
          </w:tcPr>
          <w:p w14:paraId="51D93BD8" w14:textId="77777777" w:rsidR="005439A0" w:rsidRPr="00D957A4" w:rsidRDefault="005439A0" w:rsidP="005439A0">
            <w:pPr>
              <w:rPr>
                <w:ins w:id="2398" w:author="Karolina Majstrovic" w:date="2020-12-04T14:03:00Z"/>
                <w:rFonts w:ascii="Arial" w:hAnsi="Arial" w:cs="Arial"/>
                <w:bCs/>
                <w:sz w:val="18"/>
                <w:szCs w:val="18"/>
                <w:lang w:eastAsia="sv-SE"/>
              </w:rPr>
            </w:pPr>
          </w:p>
        </w:tc>
        <w:tc>
          <w:tcPr>
            <w:tcW w:w="1701" w:type="dxa"/>
            <w:vAlign w:val="center"/>
            <w:tcPrChange w:id="2399" w:author="Folke Bilare" w:date="2021-12-20T16:21:00Z">
              <w:tcPr>
                <w:tcW w:w="1701" w:type="dxa"/>
                <w:vAlign w:val="center"/>
              </w:tcPr>
            </w:tcPrChange>
          </w:tcPr>
          <w:p w14:paraId="04704A2F" w14:textId="62EDA4D4"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_Ref535496657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5</w:t>
            </w:r>
            <w:r>
              <w:rPr>
                <w:rFonts w:ascii="Arial" w:hAnsi="Arial" w:cs="Arial"/>
                <w:bCs/>
                <w:sz w:val="18"/>
                <w:szCs w:val="18"/>
                <w:lang w:eastAsia="sv-SE"/>
              </w:rPr>
              <w:fldChar w:fldCharType="end"/>
            </w:r>
          </w:p>
        </w:tc>
      </w:tr>
      <w:tr w:rsidR="005439A0" w:rsidRPr="00D957A4" w14:paraId="1FC39C8E" w14:textId="77777777" w:rsidTr="00D9003D">
        <w:trPr>
          <w:cantSplit/>
          <w:trHeight w:val="289"/>
          <w:trPrChange w:id="2400" w:author="Folke Bilare" w:date="2021-12-20T16:21:00Z">
            <w:trPr>
              <w:cantSplit/>
              <w:trHeight w:val="289"/>
            </w:trPr>
          </w:trPrChange>
        </w:trPr>
        <w:tc>
          <w:tcPr>
            <w:tcW w:w="704" w:type="dxa"/>
            <w:vAlign w:val="center"/>
            <w:tcPrChange w:id="2401" w:author="Folke Bilare" w:date="2021-12-20T16:21:00Z">
              <w:tcPr>
                <w:tcW w:w="704" w:type="dxa"/>
                <w:vAlign w:val="center"/>
              </w:tcPr>
            </w:tcPrChange>
          </w:tcPr>
          <w:p w14:paraId="75D88F3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0225</w:t>
            </w:r>
          </w:p>
        </w:tc>
        <w:tc>
          <w:tcPr>
            <w:tcW w:w="2410" w:type="dxa"/>
            <w:vAlign w:val="center"/>
            <w:tcPrChange w:id="2402" w:author="Folke Bilare" w:date="2021-12-20T16:21:00Z">
              <w:tcPr>
                <w:tcW w:w="2410" w:type="dxa"/>
                <w:vAlign w:val="center"/>
              </w:tcPr>
            </w:tcPrChange>
          </w:tcPr>
          <w:p w14:paraId="0FFB1E8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Reset digital input function</w:t>
            </w:r>
          </w:p>
        </w:tc>
        <w:tc>
          <w:tcPr>
            <w:tcW w:w="850" w:type="dxa"/>
            <w:vAlign w:val="center"/>
            <w:tcPrChange w:id="2403" w:author="Folke Bilare" w:date="2021-12-20T16:21:00Z">
              <w:tcPr>
                <w:tcW w:w="850" w:type="dxa"/>
              </w:tcPr>
            </w:tcPrChange>
          </w:tcPr>
          <w:p w14:paraId="12F5ED2B" w14:textId="1E280576" w:rsidR="005439A0" w:rsidRPr="00D957A4" w:rsidRDefault="005439A0" w:rsidP="005439A0">
            <w:pPr>
              <w:jc w:val="center"/>
              <w:rPr>
                <w:ins w:id="2404" w:author="Folke Bilare" w:date="2021-12-20T16:20:00Z"/>
                <w:rFonts w:ascii="Arial" w:hAnsi="Arial" w:cs="Arial"/>
                <w:bCs/>
                <w:sz w:val="18"/>
                <w:szCs w:val="18"/>
                <w:lang w:eastAsia="sv-SE"/>
              </w:rPr>
            </w:pPr>
            <w:ins w:id="2405" w:author="Folke Bilare" w:date="2021-12-20T16:21:00Z">
              <w:r w:rsidRPr="00D957A4">
                <w:rPr>
                  <w:rFonts w:ascii="Arial" w:hAnsi="Arial" w:cs="Arial"/>
                  <w:bCs/>
                  <w:sz w:val="18"/>
                  <w:szCs w:val="18"/>
                  <w:lang w:eastAsia="sv-SE"/>
                </w:rPr>
                <w:t>1</w:t>
              </w:r>
            </w:ins>
          </w:p>
        </w:tc>
        <w:tc>
          <w:tcPr>
            <w:tcW w:w="850" w:type="dxa"/>
            <w:vAlign w:val="center"/>
            <w:tcPrChange w:id="2406" w:author="Folke Bilare" w:date="2021-12-20T16:21:00Z">
              <w:tcPr>
                <w:tcW w:w="850" w:type="dxa"/>
                <w:vAlign w:val="center"/>
              </w:tcPr>
            </w:tcPrChange>
          </w:tcPr>
          <w:p w14:paraId="2FCEEA19" w14:textId="5D18941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407" w:author="Folke Bilare" w:date="2021-12-20T16:21:00Z">
              <w:tcPr>
                <w:tcW w:w="851" w:type="dxa"/>
                <w:vAlign w:val="center"/>
              </w:tcPr>
            </w:tcPrChange>
          </w:tcPr>
          <w:p w14:paraId="7CE96705" w14:textId="1A9C20D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408" w:author="Folke Bilare" w:date="2021-12-20T16:21:00Z">
              <w:tcPr>
                <w:tcW w:w="992" w:type="dxa"/>
                <w:vAlign w:val="center"/>
              </w:tcPr>
            </w:tcPrChange>
          </w:tcPr>
          <w:p w14:paraId="2FF79EBE" w14:textId="3189575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409" w:author="Folke Bilare" w:date="2021-12-20T16:21:00Z">
              <w:tcPr>
                <w:tcW w:w="709" w:type="dxa"/>
                <w:vAlign w:val="center"/>
              </w:tcPr>
            </w:tcPrChange>
          </w:tcPr>
          <w:p w14:paraId="30C7C7C2" w14:textId="203058D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410" w:author="Folke Bilare" w:date="2021-12-20T16:21:00Z">
              <w:tcPr>
                <w:tcW w:w="850" w:type="dxa"/>
              </w:tcPr>
            </w:tcPrChange>
          </w:tcPr>
          <w:p w14:paraId="12E0E4BA" w14:textId="77777777" w:rsidR="005439A0" w:rsidRPr="00D957A4" w:rsidRDefault="005439A0" w:rsidP="005439A0">
            <w:pPr>
              <w:rPr>
                <w:ins w:id="2411" w:author="Karolina Majstrovic" w:date="2020-12-04T13:58:00Z"/>
                <w:rFonts w:ascii="Arial" w:hAnsi="Arial" w:cs="Arial"/>
                <w:bCs/>
                <w:sz w:val="18"/>
                <w:szCs w:val="18"/>
                <w:lang w:eastAsia="sv-SE"/>
              </w:rPr>
            </w:pPr>
          </w:p>
        </w:tc>
        <w:tc>
          <w:tcPr>
            <w:tcW w:w="1276" w:type="dxa"/>
            <w:tcPrChange w:id="2412" w:author="Folke Bilare" w:date="2021-12-20T16:21:00Z">
              <w:tcPr>
                <w:tcW w:w="1276" w:type="dxa"/>
              </w:tcPr>
            </w:tcPrChange>
          </w:tcPr>
          <w:p w14:paraId="5D4FCCB3" w14:textId="77777777" w:rsidR="005439A0" w:rsidRPr="00D957A4" w:rsidRDefault="005439A0" w:rsidP="005439A0">
            <w:pPr>
              <w:rPr>
                <w:ins w:id="2413" w:author="Karolina Majstrovic" w:date="2020-12-04T14:03:00Z"/>
                <w:rFonts w:ascii="Arial" w:hAnsi="Arial" w:cs="Arial"/>
                <w:bCs/>
                <w:sz w:val="18"/>
                <w:szCs w:val="18"/>
                <w:lang w:eastAsia="sv-SE"/>
              </w:rPr>
            </w:pPr>
          </w:p>
        </w:tc>
        <w:tc>
          <w:tcPr>
            <w:tcW w:w="1701" w:type="dxa"/>
            <w:vAlign w:val="center"/>
            <w:tcPrChange w:id="2414" w:author="Folke Bilare" w:date="2021-12-20T16:21:00Z">
              <w:tcPr>
                <w:tcW w:w="1701" w:type="dxa"/>
                <w:vAlign w:val="center"/>
              </w:tcPr>
            </w:tcPrChange>
          </w:tcPr>
          <w:p w14:paraId="76B88497" w14:textId="15D9BDB7"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_Ref535496657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5</w:t>
            </w:r>
            <w:r>
              <w:rPr>
                <w:rFonts w:ascii="Arial" w:hAnsi="Arial" w:cs="Arial"/>
                <w:bCs/>
                <w:sz w:val="18"/>
                <w:szCs w:val="18"/>
                <w:lang w:eastAsia="sv-SE"/>
              </w:rPr>
              <w:fldChar w:fldCharType="end"/>
            </w:r>
          </w:p>
        </w:tc>
      </w:tr>
      <w:tr w:rsidR="005439A0" w:rsidRPr="00D957A4" w14:paraId="0BB234FA" w14:textId="77777777" w:rsidTr="00D9003D">
        <w:trPr>
          <w:cantSplit/>
          <w:trHeight w:val="289"/>
          <w:trPrChange w:id="2415" w:author="Folke Bilare" w:date="2021-12-20T16:21:00Z">
            <w:trPr>
              <w:cantSplit/>
              <w:trHeight w:val="289"/>
            </w:trPr>
          </w:trPrChange>
        </w:trPr>
        <w:tc>
          <w:tcPr>
            <w:tcW w:w="704" w:type="dxa"/>
            <w:vAlign w:val="center"/>
            <w:tcPrChange w:id="2416" w:author="Folke Bilare" w:date="2021-12-20T16:21:00Z">
              <w:tcPr>
                <w:tcW w:w="704" w:type="dxa"/>
                <w:vAlign w:val="center"/>
              </w:tcPr>
            </w:tcPrChange>
          </w:tcPr>
          <w:p w14:paraId="2E59A544"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0240</w:t>
            </w:r>
          </w:p>
        </w:tc>
        <w:tc>
          <w:tcPr>
            <w:tcW w:w="2410" w:type="dxa"/>
            <w:vAlign w:val="center"/>
            <w:tcPrChange w:id="2417" w:author="Folke Bilare" w:date="2021-12-20T16:21:00Z">
              <w:tcPr>
                <w:tcW w:w="2410" w:type="dxa"/>
                <w:vAlign w:val="center"/>
              </w:tcPr>
            </w:tcPrChange>
          </w:tcPr>
          <w:p w14:paraId="4025E597"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User data download</w:t>
            </w:r>
          </w:p>
        </w:tc>
        <w:tc>
          <w:tcPr>
            <w:tcW w:w="850" w:type="dxa"/>
            <w:vAlign w:val="center"/>
            <w:tcPrChange w:id="2418" w:author="Folke Bilare" w:date="2021-12-20T16:21:00Z">
              <w:tcPr>
                <w:tcW w:w="850" w:type="dxa"/>
              </w:tcPr>
            </w:tcPrChange>
          </w:tcPr>
          <w:p w14:paraId="10B25E51" w14:textId="00663B4A" w:rsidR="005439A0" w:rsidRPr="00A0766C" w:rsidRDefault="005439A0" w:rsidP="005439A0">
            <w:pPr>
              <w:jc w:val="center"/>
              <w:rPr>
                <w:ins w:id="2419" w:author="Folke Bilare" w:date="2021-12-20T16:20:00Z"/>
                <w:rFonts w:ascii="Arial" w:hAnsi="Arial" w:cs="Arial"/>
                <w:bCs/>
                <w:sz w:val="18"/>
                <w:szCs w:val="18"/>
                <w:lang w:eastAsia="sv-SE"/>
              </w:rPr>
            </w:pPr>
            <w:ins w:id="2420" w:author="Folke Bilare" w:date="2021-12-20T16:21:00Z">
              <w:r w:rsidRPr="00A0766C">
                <w:rPr>
                  <w:rFonts w:ascii="Arial" w:hAnsi="Arial" w:cs="Arial"/>
                  <w:bCs/>
                  <w:sz w:val="18"/>
                  <w:szCs w:val="18"/>
                  <w:lang w:eastAsia="sv-SE"/>
                </w:rPr>
                <w:t>1</w:t>
              </w:r>
            </w:ins>
          </w:p>
        </w:tc>
        <w:tc>
          <w:tcPr>
            <w:tcW w:w="850" w:type="dxa"/>
            <w:vAlign w:val="center"/>
            <w:tcPrChange w:id="2421" w:author="Folke Bilare" w:date="2021-12-20T16:21:00Z">
              <w:tcPr>
                <w:tcW w:w="850" w:type="dxa"/>
                <w:vAlign w:val="center"/>
              </w:tcPr>
            </w:tcPrChange>
          </w:tcPr>
          <w:p w14:paraId="08E59B10" w14:textId="7F984C41"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851" w:type="dxa"/>
            <w:vAlign w:val="center"/>
            <w:tcPrChange w:id="2422" w:author="Folke Bilare" w:date="2021-12-20T16:21:00Z">
              <w:tcPr>
                <w:tcW w:w="851" w:type="dxa"/>
                <w:vAlign w:val="center"/>
              </w:tcPr>
            </w:tcPrChange>
          </w:tcPr>
          <w:p w14:paraId="348BEB27" w14:textId="72A581F1"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992" w:type="dxa"/>
            <w:vAlign w:val="center"/>
            <w:tcPrChange w:id="2423" w:author="Folke Bilare" w:date="2021-12-20T16:21:00Z">
              <w:tcPr>
                <w:tcW w:w="992" w:type="dxa"/>
                <w:vAlign w:val="center"/>
              </w:tcPr>
            </w:tcPrChange>
          </w:tcPr>
          <w:p w14:paraId="6B7A7A0B" w14:textId="21221BA9"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709" w:type="dxa"/>
            <w:vAlign w:val="center"/>
            <w:tcPrChange w:id="2424" w:author="Folke Bilare" w:date="2021-12-20T16:21:00Z">
              <w:tcPr>
                <w:tcW w:w="709" w:type="dxa"/>
                <w:vAlign w:val="center"/>
              </w:tcPr>
            </w:tcPrChange>
          </w:tcPr>
          <w:p w14:paraId="7430A678" w14:textId="6D5EC75D"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2425" w:author="Folke Bilare" w:date="2021-12-20T16:21:00Z">
              <w:tcPr>
                <w:tcW w:w="850" w:type="dxa"/>
              </w:tcPr>
            </w:tcPrChange>
          </w:tcPr>
          <w:p w14:paraId="7919FFC6" w14:textId="77777777" w:rsidR="005439A0" w:rsidRPr="002B2C77" w:rsidRDefault="005439A0" w:rsidP="005439A0">
            <w:pPr>
              <w:rPr>
                <w:ins w:id="2426" w:author="Karolina Majstrovic" w:date="2020-12-04T13:58:00Z"/>
                <w:rFonts w:ascii="Arial" w:hAnsi="Arial" w:cs="Arial"/>
                <w:bCs/>
                <w:sz w:val="18"/>
                <w:szCs w:val="18"/>
                <w:lang w:eastAsia="sv-SE"/>
              </w:rPr>
            </w:pPr>
          </w:p>
        </w:tc>
        <w:tc>
          <w:tcPr>
            <w:tcW w:w="1276" w:type="dxa"/>
            <w:tcPrChange w:id="2427" w:author="Folke Bilare" w:date="2021-12-20T16:21:00Z">
              <w:tcPr>
                <w:tcW w:w="1276" w:type="dxa"/>
              </w:tcPr>
            </w:tcPrChange>
          </w:tcPr>
          <w:p w14:paraId="4261E4C5" w14:textId="77777777" w:rsidR="005439A0" w:rsidRPr="002B2C77" w:rsidRDefault="005439A0" w:rsidP="005439A0">
            <w:pPr>
              <w:rPr>
                <w:ins w:id="2428" w:author="Karolina Majstrovic" w:date="2020-12-04T14:03:00Z"/>
                <w:rFonts w:ascii="Arial" w:hAnsi="Arial" w:cs="Arial"/>
                <w:bCs/>
                <w:sz w:val="18"/>
                <w:szCs w:val="18"/>
                <w:lang w:eastAsia="sv-SE"/>
              </w:rPr>
            </w:pPr>
          </w:p>
        </w:tc>
        <w:tc>
          <w:tcPr>
            <w:tcW w:w="1701" w:type="dxa"/>
            <w:vAlign w:val="center"/>
            <w:tcPrChange w:id="2429" w:author="Folke Bilare" w:date="2021-12-20T16:21:00Z">
              <w:tcPr>
                <w:tcW w:w="1701" w:type="dxa"/>
                <w:vAlign w:val="center"/>
              </w:tcPr>
            </w:tcPrChange>
          </w:tcPr>
          <w:p w14:paraId="70551923" w14:textId="596CEA35" w:rsidR="005439A0" w:rsidRPr="00D957A4" w:rsidRDefault="005439A0" w:rsidP="005439A0">
            <w:pPr>
              <w:rPr>
                <w:rFonts w:ascii="Arial" w:hAnsi="Arial" w:cs="Arial"/>
                <w:bCs/>
                <w:sz w:val="18"/>
                <w:szCs w:val="18"/>
                <w:lang w:eastAsia="sv-SE"/>
              </w:rPr>
            </w:pPr>
            <w:r w:rsidRPr="002B2C77">
              <w:rPr>
                <w:rFonts w:ascii="Arial" w:hAnsi="Arial" w:cs="Arial"/>
                <w:bCs/>
                <w:sz w:val="18"/>
                <w:szCs w:val="18"/>
                <w:lang w:eastAsia="sv-SE"/>
              </w:rPr>
              <w:t xml:space="preserve">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_Ref527469522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13</w:t>
            </w:r>
            <w:r>
              <w:rPr>
                <w:rFonts w:ascii="Arial" w:hAnsi="Arial" w:cs="Arial"/>
                <w:bCs/>
                <w:sz w:val="18"/>
                <w:szCs w:val="18"/>
                <w:lang w:eastAsia="sv-SE"/>
              </w:rPr>
              <w:fldChar w:fldCharType="end"/>
            </w:r>
          </w:p>
        </w:tc>
      </w:tr>
      <w:tr w:rsidR="005439A0" w:rsidRPr="00D957A4" w14:paraId="51226BF4" w14:textId="77777777" w:rsidTr="00D9003D">
        <w:trPr>
          <w:cantSplit/>
          <w:trHeight w:val="289"/>
          <w:trPrChange w:id="2430" w:author="Folke Bilare" w:date="2021-12-20T16:21:00Z">
            <w:trPr>
              <w:cantSplit/>
              <w:trHeight w:val="289"/>
            </w:trPr>
          </w:trPrChange>
        </w:trPr>
        <w:tc>
          <w:tcPr>
            <w:tcW w:w="704" w:type="dxa"/>
            <w:vAlign w:val="center"/>
            <w:tcPrChange w:id="2431" w:author="Folke Bilare" w:date="2021-12-20T16:21:00Z">
              <w:tcPr>
                <w:tcW w:w="704" w:type="dxa"/>
                <w:vAlign w:val="center"/>
              </w:tcPr>
            </w:tcPrChange>
          </w:tcPr>
          <w:p w14:paraId="4EA7059B"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0241</w:t>
            </w:r>
          </w:p>
        </w:tc>
        <w:tc>
          <w:tcPr>
            <w:tcW w:w="2410" w:type="dxa"/>
            <w:vAlign w:val="center"/>
            <w:tcPrChange w:id="2432" w:author="Folke Bilare" w:date="2021-12-20T16:21:00Z">
              <w:tcPr>
                <w:tcW w:w="2410" w:type="dxa"/>
                <w:vAlign w:val="center"/>
              </w:tcPr>
            </w:tcPrChange>
          </w:tcPr>
          <w:p w14:paraId="788EDA48"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User data subscribe</w:t>
            </w:r>
          </w:p>
        </w:tc>
        <w:tc>
          <w:tcPr>
            <w:tcW w:w="850" w:type="dxa"/>
            <w:vAlign w:val="center"/>
            <w:tcPrChange w:id="2433" w:author="Folke Bilare" w:date="2021-12-20T16:21:00Z">
              <w:tcPr>
                <w:tcW w:w="850" w:type="dxa"/>
              </w:tcPr>
            </w:tcPrChange>
          </w:tcPr>
          <w:p w14:paraId="0E9F1049" w14:textId="6CFD3AEE" w:rsidR="005439A0" w:rsidRPr="00A0766C" w:rsidRDefault="005439A0" w:rsidP="005439A0">
            <w:pPr>
              <w:jc w:val="center"/>
              <w:rPr>
                <w:ins w:id="2434" w:author="Folke Bilare" w:date="2021-12-20T16:20:00Z"/>
                <w:rFonts w:ascii="Arial" w:hAnsi="Arial" w:cs="Arial"/>
                <w:bCs/>
                <w:sz w:val="18"/>
                <w:szCs w:val="18"/>
                <w:lang w:eastAsia="sv-SE"/>
              </w:rPr>
            </w:pPr>
            <w:ins w:id="2435" w:author="Folke Bilare" w:date="2021-12-20T16:21:00Z">
              <w:r w:rsidRPr="00A0766C">
                <w:rPr>
                  <w:rFonts w:ascii="Arial" w:hAnsi="Arial" w:cs="Arial"/>
                  <w:bCs/>
                  <w:sz w:val="18"/>
                  <w:szCs w:val="18"/>
                  <w:lang w:eastAsia="sv-SE"/>
                </w:rPr>
                <w:t>1</w:t>
              </w:r>
            </w:ins>
          </w:p>
        </w:tc>
        <w:tc>
          <w:tcPr>
            <w:tcW w:w="850" w:type="dxa"/>
            <w:vAlign w:val="center"/>
            <w:tcPrChange w:id="2436" w:author="Folke Bilare" w:date="2021-12-20T16:21:00Z">
              <w:tcPr>
                <w:tcW w:w="850" w:type="dxa"/>
                <w:vAlign w:val="center"/>
              </w:tcPr>
            </w:tcPrChange>
          </w:tcPr>
          <w:p w14:paraId="1B58E73B" w14:textId="25D8F0EA"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851" w:type="dxa"/>
            <w:vAlign w:val="center"/>
            <w:tcPrChange w:id="2437" w:author="Folke Bilare" w:date="2021-12-20T16:21:00Z">
              <w:tcPr>
                <w:tcW w:w="851" w:type="dxa"/>
                <w:vAlign w:val="center"/>
              </w:tcPr>
            </w:tcPrChange>
          </w:tcPr>
          <w:p w14:paraId="170394EA" w14:textId="5276FB94"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992" w:type="dxa"/>
            <w:vAlign w:val="center"/>
            <w:tcPrChange w:id="2438" w:author="Folke Bilare" w:date="2021-12-20T16:21:00Z">
              <w:tcPr>
                <w:tcW w:w="992" w:type="dxa"/>
                <w:vAlign w:val="center"/>
              </w:tcPr>
            </w:tcPrChange>
          </w:tcPr>
          <w:p w14:paraId="3CAB8BA4" w14:textId="76C8F8F4"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709" w:type="dxa"/>
            <w:vAlign w:val="center"/>
            <w:tcPrChange w:id="2439" w:author="Folke Bilare" w:date="2021-12-20T16:21:00Z">
              <w:tcPr>
                <w:tcW w:w="709" w:type="dxa"/>
                <w:vAlign w:val="center"/>
              </w:tcPr>
            </w:tcPrChange>
          </w:tcPr>
          <w:p w14:paraId="0AFC450E" w14:textId="4080BF0F" w:rsidR="005439A0" w:rsidRPr="002B2C77"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850" w:type="dxa"/>
            <w:tcPrChange w:id="2440" w:author="Folke Bilare" w:date="2021-12-20T16:21:00Z">
              <w:tcPr>
                <w:tcW w:w="850" w:type="dxa"/>
              </w:tcPr>
            </w:tcPrChange>
          </w:tcPr>
          <w:p w14:paraId="552B8F84" w14:textId="77777777" w:rsidR="005439A0" w:rsidRPr="002B2C77" w:rsidRDefault="005439A0" w:rsidP="005439A0">
            <w:pPr>
              <w:rPr>
                <w:ins w:id="2441" w:author="Karolina Majstrovic" w:date="2020-12-04T13:58:00Z"/>
                <w:rFonts w:ascii="Arial" w:hAnsi="Arial" w:cs="Arial"/>
                <w:bCs/>
                <w:sz w:val="18"/>
                <w:szCs w:val="18"/>
                <w:lang w:eastAsia="sv-SE"/>
              </w:rPr>
            </w:pPr>
          </w:p>
        </w:tc>
        <w:tc>
          <w:tcPr>
            <w:tcW w:w="1276" w:type="dxa"/>
            <w:tcPrChange w:id="2442" w:author="Folke Bilare" w:date="2021-12-20T16:21:00Z">
              <w:tcPr>
                <w:tcW w:w="1276" w:type="dxa"/>
              </w:tcPr>
            </w:tcPrChange>
          </w:tcPr>
          <w:p w14:paraId="44DC022B" w14:textId="77777777" w:rsidR="005439A0" w:rsidRPr="002B2C77" w:rsidRDefault="005439A0" w:rsidP="005439A0">
            <w:pPr>
              <w:rPr>
                <w:ins w:id="2443" w:author="Karolina Majstrovic" w:date="2020-12-04T14:03:00Z"/>
                <w:rFonts w:ascii="Arial" w:hAnsi="Arial" w:cs="Arial"/>
                <w:bCs/>
                <w:sz w:val="18"/>
                <w:szCs w:val="18"/>
                <w:lang w:eastAsia="sv-SE"/>
              </w:rPr>
            </w:pPr>
          </w:p>
        </w:tc>
        <w:tc>
          <w:tcPr>
            <w:tcW w:w="1701" w:type="dxa"/>
            <w:vAlign w:val="center"/>
            <w:tcPrChange w:id="2444" w:author="Folke Bilare" w:date="2021-12-20T16:21:00Z">
              <w:tcPr>
                <w:tcW w:w="1701" w:type="dxa"/>
                <w:vAlign w:val="center"/>
              </w:tcPr>
            </w:tcPrChange>
          </w:tcPr>
          <w:p w14:paraId="001C1A1D" w14:textId="40923A86" w:rsidR="005439A0" w:rsidRPr="00D957A4" w:rsidRDefault="005439A0" w:rsidP="005439A0">
            <w:pPr>
              <w:rPr>
                <w:rFonts w:ascii="Arial" w:hAnsi="Arial" w:cs="Arial"/>
                <w:bCs/>
                <w:sz w:val="18"/>
                <w:szCs w:val="18"/>
                <w:lang w:eastAsia="sv-SE"/>
              </w:rPr>
            </w:pPr>
            <w:r w:rsidRPr="002B2C77">
              <w:rPr>
                <w:rFonts w:ascii="Arial" w:hAnsi="Arial" w:cs="Arial"/>
                <w:bCs/>
                <w:sz w:val="18"/>
                <w:szCs w:val="18"/>
                <w:lang w:eastAsia="sv-SE"/>
              </w:rPr>
              <w:t xml:space="preserve">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_Ref527469522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13</w:t>
            </w:r>
            <w:r>
              <w:rPr>
                <w:rFonts w:ascii="Arial" w:hAnsi="Arial" w:cs="Arial"/>
                <w:bCs/>
                <w:sz w:val="18"/>
                <w:szCs w:val="18"/>
                <w:lang w:eastAsia="sv-SE"/>
              </w:rPr>
              <w:fldChar w:fldCharType="end"/>
            </w:r>
          </w:p>
        </w:tc>
      </w:tr>
      <w:tr w:rsidR="005439A0" w:rsidRPr="00D957A4" w14:paraId="4617D438" w14:textId="77777777" w:rsidTr="00D9003D">
        <w:trPr>
          <w:cantSplit/>
          <w:trHeight w:val="289"/>
          <w:trPrChange w:id="2445" w:author="Folke Bilare" w:date="2021-12-20T16:21:00Z">
            <w:trPr>
              <w:cantSplit/>
              <w:trHeight w:val="289"/>
            </w:trPr>
          </w:trPrChange>
        </w:trPr>
        <w:tc>
          <w:tcPr>
            <w:tcW w:w="704" w:type="dxa"/>
            <w:vAlign w:val="center"/>
            <w:tcPrChange w:id="2446" w:author="Folke Bilare" w:date="2021-12-20T16:21:00Z">
              <w:tcPr>
                <w:tcW w:w="704" w:type="dxa"/>
                <w:vAlign w:val="center"/>
              </w:tcPr>
            </w:tcPrChange>
          </w:tcPr>
          <w:p w14:paraId="309449EF"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0242</w:t>
            </w:r>
          </w:p>
        </w:tc>
        <w:tc>
          <w:tcPr>
            <w:tcW w:w="2410" w:type="dxa"/>
            <w:vAlign w:val="center"/>
            <w:tcPrChange w:id="2447" w:author="Folke Bilare" w:date="2021-12-20T16:21:00Z">
              <w:tcPr>
                <w:tcW w:w="2410" w:type="dxa"/>
                <w:vAlign w:val="center"/>
              </w:tcPr>
            </w:tcPrChange>
          </w:tcPr>
          <w:p w14:paraId="43E512F7"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User data</w:t>
            </w:r>
          </w:p>
        </w:tc>
        <w:tc>
          <w:tcPr>
            <w:tcW w:w="850" w:type="dxa"/>
            <w:vAlign w:val="center"/>
            <w:tcPrChange w:id="2448" w:author="Folke Bilare" w:date="2021-12-20T16:21:00Z">
              <w:tcPr>
                <w:tcW w:w="850" w:type="dxa"/>
              </w:tcPr>
            </w:tcPrChange>
          </w:tcPr>
          <w:p w14:paraId="4FB183AB" w14:textId="49CAAD61" w:rsidR="005439A0" w:rsidRPr="00A0766C" w:rsidRDefault="005439A0" w:rsidP="005439A0">
            <w:pPr>
              <w:jc w:val="center"/>
              <w:rPr>
                <w:ins w:id="2449" w:author="Folke Bilare" w:date="2021-12-20T16:20:00Z"/>
                <w:rFonts w:ascii="Arial" w:hAnsi="Arial" w:cs="Arial"/>
                <w:bCs/>
                <w:sz w:val="18"/>
                <w:szCs w:val="18"/>
                <w:lang w:eastAsia="sv-SE"/>
              </w:rPr>
            </w:pPr>
            <w:ins w:id="2450" w:author="Folke Bilare" w:date="2021-12-20T16:21:00Z">
              <w:r w:rsidRPr="00A0766C">
                <w:rPr>
                  <w:rFonts w:ascii="Arial" w:hAnsi="Arial" w:cs="Arial"/>
                  <w:bCs/>
                  <w:sz w:val="18"/>
                  <w:szCs w:val="18"/>
                  <w:lang w:eastAsia="sv-SE"/>
                </w:rPr>
                <w:t>1</w:t>
              </w:r>
            </w:ins>
          </w:p>
        </w:tc>
        <w:tc>
          <w:tcPr>
            <w:tcW w:w="850" w:type="dxa"/>
            <w:vAlign w:val="center"/>
            <w:tcPrChange w:id="2451" w:author="Folke Bilare" w:date="2021-12-20T16:21:00Z">
              <w:tcPr>
                <w:tcW w:w="850" w:type="dxa"/>
                <w:vAlign w:val="center"/>
              </w:tcPr>
            </w:tcPrChange>
          </w:tcPr>
          <w:p w14:paraId="46156FF6" w14:textId="07407ABE"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851" w:type="dxa"/>
            <w:vAlign w:val="center"/>
            <w:tcPrChange w:id="2452" w:author="Folke Bilare" w:date="2021-12-20T16:21:00Z">
              <w:tcPr>
                <w:tcW w:w="851" w:type="dxa"/>
                <w:vAlign w:val="center"/>
              </w:tcPr>
            </w:tcPrChange>
          </w:tcPr>
          <w:p w14:paraId="375C6F6C" w14:textId="399E2E83"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992" w:type="dxa"/>
            <w:vAlign w:val="center"/>
            <w:tcPrChange w:id="2453" w:author="Folke Bilare" w:date="2021-12-20T16:21:00Z">
              <w:tcPr>
                <w:tcW w:w="992" w:type="dxa"/>
                <w:vAlign w:val="center"/>
              </w:tcPr>
            </w:tcPrChange>
          </w:tcPr>
          <w:p w14:paraId="3F750F3A" w14:textId="7F749A9D"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709" w:type="dxa"/>
            <w:vAlign w:val="center"/>
            <w:tcPrChange w:id="2454" w:author="Folke Bilare" w:date="2021-12-20T16:21:00Z">
              <w:tcPr>
                <w:tcW w:w="709" w:type="dxa"/>
                <w:vAlign w:val="center"/>
              </w:tcPr>
            </w:tcPrChange>
          </w:tcPr>
          <w:p w14:paraId="796F2A45" w14:textId="6190C6F9" w:rsidR="005439A0" w:rsidRPr="002B2C77"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850" w:type="dxa"/>
            <w:tcPrChange w:id="2455" w:author="Folke Bilare" w:date="2021-12-20T16:21:00Z">
              <w:tcPr>
                <w:tcW w:w="850" w:type="dxa"/>
              </w:tcPr>
            </w:tcPrChange>
          </w:tcPr>
          <w:p w14:paraId="08B76A25" w14:textId="77777777" w:rsidR="005439A0" w:rsidRPr="002B2C77" w:rsidRDefault="005439A0" w:rsidP="005439A0">
            <w:pPr>
              <w:rPr>
                <w:ins w:id="2456" w:author="Karolina Majstrovic" w:date="2020-12-04T13:58:00Z"/>
                <w:rFonts w:ascii="Arial" w:hAnsi="Arial" w:cs="Arial"/>
                <w:bCs/>
                <w:sz w:val="18"/>
                <w:szCs w:val="18"/>
                <w:lang w:eastAsia="sv-SE"/>
              </w:rPr>
            </w:pPr>
          </w:p>
        </w:tc>
        <w:tc>
          <w:tcPr>
            <w:tcW w:w="1276" w:type="dxa"/>
            <w:tcPrChange w:id="2457" w:author="Folke Bilare" w:date="2021-12-20T16:21:00Z">
              <w:tcPr>
                <w:tcW w:w="1276" w:type="dxa"/>
              </w:tcPr>
            </w:tcPrChange>
          </w:tcPr>
          <w:p w14:paraId="493B3FE5" w14:textId="77777777" w:rsidR="005439A0" w:rsidRPr="002B2C77" w:rsidRDefault="005439A0" w:rsidP="005439A0">
            <w:pPr>
              <w:rPr>
                <w:ins w:id="2458" w:author="Karolina Majstrovic" w:date="2020-12-04T14:03:00Z"/>
                <w:rFonts w:ascii="Arial" w:hAnsi="Arial" w:cs="Arial"/>
                <w:bCs/>
                <w:sz w:val="18"/>
                <w:szCs w:val="18"/>
                <w:lang w:eastAsia="sv-SE"/>
              </w:rPr>
            </w:pPr>
          </w:p>
        </w:tc>
        <w:tc>
          <w:tcPr>
            <w:tcW w:w="1701" w:type="dxa"/>
            <w:vAlign w:val="center"/>
            <w:tcPrChange w:id="2459" w:author="Folke Bilare" w:date="2021-12-20T16:21:00Z">
              <w:tcPr>
                <w:tcW w:w="1701" w:type="dxa"/>
                <w:vAlign w:val="center"/>
              </w:tcPr>
            </w:tcPrChange>
          </w:tcPr>
          <w:p w14:paraId="143B682A" w14:textId="474BFD25" w:rsidR="005439A0" w:rsidRPr="00D957A4" w:rsidRDefault="005439A0" w:rsidP="005439A0">
            <w:pPr>
              <w:rPr>
                <w:rFonts w:ascii="Arial" w:hAnsi="Arial" w:cs="Arial"/>
                <w:bCs/>
                <w:sz w:val="18"/>
                <w:szCs w:val="18"/>
                <w:lang w:eastAsia="sv-SE"/>
              </w:rPr>
            </w:pPr>
            <w:r w:rsidRPr="002B2C77">
              <w:rPr>
                <w:rFonts w:ascii="Arial" w:hAnsi="Arial" w:cs="Arial"/>
                <w:bCs/>
                <w:sz w:val="18"/>
                <w:szCs w:val="18"/>
                <w:lang w:eastAsia="sv-SE"/>
              </w:rPr>
              <w:t xml:space="preserve">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_Ref527469522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13</w:t>
            </w:r>
            <w:r>
              <w:rPr>
                <w:rFonts w:ascii="Arial" w:hAnsi="Arial" w:cs="Arial"/>
                <w:bCs/>
                <w:sz w:val="18"/>
                <w:szCs w:val="18"/>
                <w:lang w:eastAsia="sv-SE"/>
              </w:rPr>
              <w:fldChar w:fldCharType="end"/>
            </w:r>
          </w:p>
        </w:tc>
      </w:tr>
      <w:tr w:rsidR="005439A0" w:rsidRPr="00D957A4" w14:paraId="313D1510" w14:textId="77777777" w:rsidTr="00D9003D">
        <w:trPr>
          <w:cantSplit/>
          <w:trHeight w:val="289"/>
          <w:trPrChange w:id="2460" w:author="Folke Bilare" w:date="2021-12-20T16:21:00Z">
            <w:trPr>
              <w:cantSplit/>
              <w:trHeight w:val="289"/>
            </w:trPr>
          </w:trPrChange>
        </w:trPr>
        <w:tc>
          <w:tcPr>
            <w:tcW w:w="704" w:type="dxa"/>
            <w:vAlign w:val="center"/>
            <w:tcPrChange w:id="2461" w:author="Folke Bilare" w:date="2021-12-20T16:21:00Z">
              <w:tcPr>
                <w:tcW w:w="704" w:type="dxa"/>
                <w:vAlign w:val="center"/>
              </w:tcPr>
            </w:tcPrChange>
          </w:tcPr>
          <w:p w14:paraId="1B3554B1"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0243</w:t>
            </w:r>
          </w:p>
        </w:tc>
        <w:tc>
          <w:tcPr>
            <w:tcW w:w="2410" w:type="dxa"/>
            <w:vAlign w:val="center"/>
            <w:tcPrChange w:id="2462" w:author="Folke Bilare" w:date="2021-12-20T16:21:00Z">
              <w:tcPr>
                <w:tcW w:w="2410" w:type="dxa"/>
                <w:vAlign w:val="center"/>
              </w:tcPr>
            </w:tcPrChange>
          </w:tcPr>
          <w:p w14:paraId="67FED6CD"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User data acknowledge</w:t>
            </w:r>
          </w:p>
        </w:tc>
        <w:tc>
          <w:tcPr>
            <w:tcW w:w="850" w:type="dxa"/>
            <w:vAlign w:val="center"/>
            <w:tcPrChange w:id="2463" w:author="Folke Bilare" w:date="2021-12-20T16:21:00Z">
              <w:tcPr>
                <w:tcW w:w="850" w:type="dxa"/>
              </w:tcPr>
            </w:tcPrChange>
          </w:tcPr>
          <w:p w14:paraId="0D0FE9D5" w14:textId="7F6A4045" w:rsidR="005439A0" w:rsidRPr="00A0766C" w:rsidRDefault="005439A0" w:rsidP="005439A0">
            <w:pPr>
              <w:jc w:val="center"/>
              <w:rPr>
                <w:ins w:id="2464" w:author="Folke Bilare" w:date="2021-12-20T16:20:00Z"/>
                <w:rFonts w:ascii="Arial" w:hAnsi="Arial" w:cs="Arial"/>
                <w:bCs/>
                <w:sz w:val="18"/>
                <w:szCs w:val="18"/>
                <w:lang w:eastAsia="sv-SE"/>
              </w:rPr>
            </w:pPr>
            <w:ins w:id="2465" w:author="Folke Bilare" w:date="2021-12-20T16:21:00Z">
              <w:r w:rsidRPr="00A0766C">
                <w:rPr>
                  <w:rFonts w:ascii="Arial" w:hAnsi="Arial" w:cs="Arial"/>
                  <w:bCs/>
                  <w:sz w:val="18"/>
                  <w:szCs w:val="18"/>
                  <w:lang w:eastAsia="sv-SE"/>
                </w:rPr>
                <w:t>1</w:t>
              </w:r>
            </w:ins>
          </w:p>
        </w:tc>
        <w:tc>
          <w:tcPr>
            <w:tcW w:w="850" w:type="dxa"/>
            <w:vAlign w:val="center"/>
            <w:tcPrChange w:id="2466" w:author="Folke Bilare" w:date="2021-12-20T16:21:00Z">
              <w:tcPr>
                <w:tcW w:w="850" w:type="dxa"/>
                <w:vAlign w:val="center"/>
              </w:tcPr>
            </w:tcPrChange>
          </w:tcPr>
          <w:p w14:paraId="368361C5" w14:textId="68151D3F"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851" w:type="dxa"/>
            <w:vAlign w:val="center"/>
            <w:tcPrChange w:id="2467" w:author="Folke Bilare" w:date="2021-12-20T16:21:00Z">
              <w:tcPr>
                <w:tcW w:w="851" w:type="dxa"/>
                <w:vAlign w:val="center"/>
              </w:tcPr>
            </w:tcPrChange>
          </w:tcPr>
          <w:p w14:paraId="4A6C9717" w14:textId="046B37F4"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992" w:type="dxa"/>
            <w:vAlign w:val="center"/>
            <w:tcPrChange w:id="2468" w:author="Folke Bilare" w:date="2021-12-20T16:21:00Z">
              <w:tcPr>
                <w:tcW w:w="992" w:type="dxa"/>
                <w:vAlign w:val="center"/>
              </w:tcPr>
            </w:tcPrChange>
          </w:tcPr>
          <w:p w14:paraId="694AA099" w14:textId="702B5BC5"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709" w:type="dxa"/>
            <w:vAlign w:val="center"/>
            <w:tcPrChange w:id="2469" w:author="Folke Bilare" w:date="2021-12-20T16:21:00Z">
              <w:tcPr>
                <w:tcW w:w="709" w:type="dxa"/>
                <w:vAlign w:val="center"/>
              </w:tcPr>
            </w:tcPrChange>
          </w:tcPr>
          <w:p w14:paraId="27C8F4C8" w14:textId="297A5E56"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2470" w:author="Folke Bilare" w:date="2021-12-20T16:21:00Z">
              <w:tcPr>
                <w:tcW w:w="850" w:type="dxa"/>
              </w:tcPr>
            </w:tcPrChange>
          </w:tcPr>
          <w:p w14:paraId="7B49370E" w14:textId="77777777" w:rsidR="005439A0" w:rsidRPr="002B2C77" w:rsidRDefault="005439A0" w:rsidP="005439A0">
            <w:pPr>
              <w:rPr>
                <w:ins w:id="2471" w:author="Karolina Majstrovic" w:date="2020-12-04T13:58:00Z"/>
                <w:rFonts w:ascii="Arial" w:hAnsi="Arial" w:cs="Arial"/>
                <w:bCs/>
                <w:sz w:val="18"/>
                <w:szCs w:val="18"/>
                <w:lang w:eastAsia="sv-SE"/>
              </w:rPr>
            </w:pPr>
          </w:p>
        </w:tc>
        <w:tc>
          <w:tcPr>
            <w:tcW w:w="1276" w:type="dxa"/>
            <w:tcPrChange w:id="2472" w:author="Folke Bilare" w:date="2021-12-20T16:21:00Z">
              <w:tcPr>
                <w:tcW w:w="1276" w:type="dxa"/>
              </w:tcPr>
            </w:tcPrChange>
          </w:tcPr>
          <w:p w14:paraId="3918C066" w14:textId="77777777" w:rsidR="005439A0" w:rsidRPr="002B2C77" w:rsidRDefault="005439A0" w:rsidP="005439A0">
            <w:pPr>
              <w:rPr>
                <w:ins w:id="2473" w:author="Karolina Majstrovic" w:date="2020-12-04T14:03:00Z"/>
                <w:rFonts w:ascii="Arial" w:hAnsi="Arial" w:cs="Arial"/>
                <w:bCs/>
                <w:sz w:val="18"/>
                <w:szCs w:val="18"/>
                <w:lang w:eastAsia="sv-SE"/>
              </w:rPr>
            </w:pPr>
          </w:p>
        </w:tc>
        <w:tc>
          <w:tcPr>
            <w:tcW w:w="1701" w:type="dxa"/>
            <w:vAlign w:val="center"/>
            <w:tcPrChange w:id="2474" w:author="Folke Bilare" w:date="2021-12-20T16:21:00Z">
              <w:tcPr>
                <w:tcW w:w="1701" w:type="dxa"/>
                <w:vAlign w:val="center"/>
              </w:tcPr>
            </w:tcPrChange>
          </w:tcPr>
          <w:p w14:paraId="6FE14C68" w14:textId="010F0AAA" w:rsidR="005439A0" w:rsidRPr="00D957A4" w:rsidRDefault="005439A0" w:rsidP="005439A0">
            <w:pPr>
              <w:rPr>
                <w:rFonts w:ascii="Arial" w:hAnsi="Arial" w:cs="Arial"/>
                <w:bCs/>
                <w:sz w:val="18"/>
                <w:szCs w:val="18"/>
                <w:lang w:eastAsia="sv-SE"/>
              </w:rPr>
            </w:pPr>
            <w:r w:rsidRPr="002B2C77">
              <w:rPr>
                <w:rFonts w:ascii="Arial" w:hAnsi="Arial" w:cs="Arial"/>
                <w:bCs/>
                <w:sz w:val="18"/>
                <w:szCs w:val="18"/>
                <w:lang w:eastAsia="sv-SE"/>
              </w:rPr>
              <w:t xml:space="preserve">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_Ref527469522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13</w:t>
            </w:r>
            <w:r>
              <w:rPr>
                <w:rFonts w:ascii="Arial" w:hAnsi="Arial" w:cs="Arial"/>
                <w:bCs/>
                <w:sz w:val="18"/>
                <w:szCs w:val="18"/>
                <w:lang w:eastAsia="sv-SE"/>
              </w:rPr>
              <w:fldChar w:fldCharType="end"/>
            </w:r>
          </w:p>
        </w:tc>
      </w:tr>
      <w:tr w:rsidR="005439A0" w:rsidRPr="00D957A4" w14:paraId="6DD40EE9" w14:textId="77777777" w:rsidTr="00D9003D">
        <w:trPr>
          <w:cantSplit/>
          <w:trHeight w:val="289"/>
          <w:trPrChange w:id="2475" w:author="Folke Bilare" w:date="2021-12-20T16:21:00Z">
            <w:trPr>
              <w:cantSplit/>
              <w:trHeight w:val="289"/>
            </w:trPr>
          </w:trPrChange>
        </w:trPr>
        <w:tc>
          <w:tcPr>
            <w:tcW w:w="704" w:type="dxa"/>
            <w:vAlign w:val="center"/>
            <w:tcPrChange w:id="2476" w:author="Folke Bilare" w:date="2021-12-20T16:21:00Z">
              <w:tcPr>
                <w:tcW w:w="704" w:type="dxa"/>
                <w:vAlign w:val="center"/>
              </w:tcPr>
            </w:tcPrChange>
          </w:tcPr>
          <w:p w14:paraId="0F5DD437"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0244</w:t>
            </w:r>
          </w:p>
        </w:tc>
        <w:tc>
          <w:tcPr>
            <w:tcW w:w="2410" w:type="dxa"/>
            <w:vAlign w:val="center"/>
            <w:tcPrChange w:id="2477" w:author="Folke Bilare" w:date="2021-12-20T16:21:00Z">
              <w:tcPr>
                <w:tcW w:w="2410" w:type="dxa"/>
                <w:vAlign w:val="center"/>
              </w:tcPr>
            </w:tcPrChange>
          </w:tcPr>
          <w:p w14:paraId="1DA30DCF" w14:textId="77777777" w:rsidR="005439A0" w:rsidRPr="00A0766C" w:rsidRDefault="005439A0" w:rsidP="005439A0">
            <w:pPr>
              <w:rPr>
                <w:rFonts w:ascii="Arial" w:hAnsi="Arial" w:cs="Arial"/>
                <w:sz w:val="18"/>
                <w:szCs w:val="18"/>
                <w:lang w:eastAsia="sv-SE"/>
              </w:rPr>
            </w:pPr>
            <w:r w:rsidRPr="00A0766C">
              <w:rPr>
                <w:rFonts w:ascii="Arial" w:hAnsi="Arial" w:cs="Arial"/>
                <w:sz w:val="18"/>
                <w:szCs w:val="18"/>
                <w:lang w:eastAsia="sv-SE"/>
              </w:rPr>
              <w:t>User data unsubscribe</w:t>
            </w:r>
          </w:p>
        </w:tc>
        <w:tc>
          <w:tcPr>
            <w:tcW w:w="850" w:type="dxa"/>
            <w:vAlign w:val="center"/>
            <w:tcPrChange w:id="2478" w:author="Folke Bilare" w:date="2021-12-20T16:21:00Z">
              <w:tcPr>
                <w:tcW w:w="850" w:type="dxa"/>
              </w:tcPr>
            </w:tcPrChange>
          </w:tcPr>
          <w:p w14:paraId="737C21A8" w14:textId="2A3095B2" w:rsidR="005439A0" w:rsidRPr="00A0766C" w:rsidRDefault="005439A0" w:rsidP="005439A0">
            <w:pPr>
              <w:jc w:val="center"/>
              <w:rPr>
                <w:ins w:id="2479" w:author="Folke Bilare" w:date="2021-12-20T16:20:00Z"/>
                <w:rFonts w:ascii="Arial" w:hAnsi="Arial" w:cs="Arial"/>
                <w:bCs/>
                <w:sz w:val="18"/>
                <w:szCs w:val="18"/>
                <w:lang w:eastAsia="sv-SE"/>
              </w:rPr>
            </w:pPr>
            <w:ins w:id="2480" w:author="Folke Bilare" w:date="2021-12-20T16:21:00Z">
              <w:r w:rsidRPr="00A0766C">
                <w:rPr>
                  <w:rFonts w:ascii="Arial" w:hAnsi="Arial" w:cs="Arial"/>
                  <w:bCs/>
                  <w:sz w:val="18"/>
                  <w:szCs w:val="18"/>
                  <w:lang w:eastAsia="sv-SE"/>
                </w:rPr>
                <w:t>1</w:t>
              </w:r>
            </w:ins>
          </w:p>
        </w:tc>
        <w:tc>
          <w:tcPr>
            <w:tcW w:w="850" w:type="dxa"/>
            <w:vAlign w:val="center"/>
            <w:tcPrChange w:id="2481" w:author="Folke Bilare" w:date="2021-12-20T16:21:00Z">
              <w:tcPr>
                <w:tcW w:w="850" w:type="dxa"/>
                <w:vAlign w:val="center"/>
              </w:tcPr>
            </w:tcPrChange>
          </w:tcPr>
          <w:p w14:paraId="13559126" w14:textId="368A5218"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851" w:type="dxa"/>
            <w:vAlign w:val="center"/>
            <w:tcPrChange w:id="2482" w:author="Folke Bilare" w:date="2021-12-20T16:21:00Z">
              <w:tcPr>
                <w:tcW w:w="851" w:type="dxa"/>
                <w:vAlign w:val="center"/>
              </w:tcPr>
            </w:tcPrChange>
          </w:tcPr>
          <w:p w14:paraId="21725EE7" w14:textId="204E2F62"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992" w:type="dxa"/>
            <w:vAlign w:val="center"/>
            <w:tcPrChange w:id="2483" w:author="Folke Bilare" w:date="2021-12-20T16:21:00Z">
              <w:tcPr>
                <w:tcW w:w="992" w:type="dxa"/>
                <w:vAlign w:val="center"/>
              </w:tcPr>
            </w:tcPrChange>
          </w:tcPr>
          <w:p w14:paraId="54AE1534" w14:textId="42ED3761" w:rsidR="005439A0" w:rsidRPr="00A0766C"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709" w:type="dxa"/>
            <w:vAlign w:val="center"/>
            <w:tcPrChange w:id="2484" w:author="Folke Bilare" w:date="2021-12-20T16:21:00Z">
              <w:tcPr>
                <w:tcW w:w="709" w:type="dxa"/>
                <w:vAlign w:val="center"/>
              </w:tcPr>
            </w:tcPrChange>
          </w:tcPr>
          <w:p w14:paraId="761F81D6" w14:textId="4FE8CEB0" w:rsidR="005439A0" w:rsidRPr="002B2C77" w:rsidRDefault="005439A0" w:rsidP="005439A0">
            <w:pPr>
              <w:jc w:val="center"/>
              <w:rPr>
                <w:rFonts w:ascii="Arial" w:hAnsi="Arial" w:cs="Arial"/>
                <w:bCs/>
                <w:sz w:val="18"/>
                <w:szCs w:val="18"/>
                <w:lang w:eastAsia="sv-SE"/>
              </w:rPr>
            </w:pPr>
            <w:r w:rsidRPr="00A0766C">
              <w:rPr>
                <w:rFonts w:ascii="Arial" w:hAnsi="Arial" w:cs="Arial"/>
                <w:bCs/>
                <w:sz w:val="18"/>
                <w:szCs w:val="18"/>
                <w:lang w:eastAsia="sv-SE"/>
              </w:rPr>
              <w:t>1</w:t>
            </w:r>
          </w:p>
        </w:tc>
        <w:tc>
          <w:tcPr>
            <w:tcW w:w="850" w:type="dxa"/>
            <w:tcPrChange w:id="2485" w:author="Folke Bilare" w:date="2021-12-20T16:21:00Z">
              <w:tcPr>
                <w:tcW w:w="850" w:type="dxa"/>
              </w:tcPr>
            </w:tcPrChange>
          </w:tcPr>
          <w:p w14:paraId="0D5ECF4B" w14:textId="77777777" w:rsidR="005439A0" w:rsidRPr="002B2C77" w:rsidRDefault="005439A0" w:rsidP="005439A0">
            <w:pPr>
              <w:rPr>
                <w:ins w:id="2486" w:author="Karolina Majstrovic" w:date="2020-12-04T13:58:00Z"/>
                <w:rFonts w:ascii="Arial" w:hAnsi="Arial" w:cs="Arial"/>
                <w:bCs/>
                <w:sz w:val="18"/>
                <w:szCs w:val="18"/>
                <w:lang w:eastAsia="sv-SE"/>
              </w:rPr>
            </w:pPr>
          </w:p>
        </w:tc>
        <w:tc>
          <w:tcPr>
            <w:tcW w:w="1276" w:type="dxa"/>
            <w:tcPrChange w:id="2487" w:author="Folke Bilare" w:date="2021-12-20T16:21:00Z">
              <w:tcPr>
                <w:tcW w:w="1276" w:type="dxa"/>
              </w:tcPr>
            </w:tcPrChange>
          </w:tcPr>
          <w:p w14:paraId="7A9CB418" w14:textId="77777777" w:rsidR="005439A0" w:rsidRPr="002B2C77" w:rsidRDefault="005439A0" w:rsidP="005439A0">
            <w:pPr>
              <w:rPr>
                <w:ins w:id="2488" w:author="Karolina Majstrovic" w:date="2020-12-04T14:03:00Z"/>
                <w:rFonts w:ascii="Arial" w:hAnsi="Arial" w:cs="Arial"/>
                <w:bCs/>
                <w:sz w:val="18"/>
                <w:szCs w:val="18"/>
                <w:lang w:eastAsia="sv-SE"/>
              </w:rPr>
            </w:pPr>
          </w:p>
        </w:tc>
        <w:tc>
          <w:tcPr>
            <w:tcW w:w="1701" w:type="dxa"/>
            <w:vAlign w:val="center"/>
            <w:tcPrChange w:id="2489" w:author="Folke Bilare" w:date="2021-12-20T16:21:00Z">
              <w:tcPr>
                <w:tcW w:w="1701" w:type="dxa"/>
                <w:vAlign w:val="center"/>
              </w:tcPr>
            </w:tcPrChange>
          </w:tcPr>
          <w:p w14:paraId="2E723124" w14:textId="0599DC15" w:rsidR="005439A0" w:rsidRPr="00D957A4" w:rsidRDefault="005439A0" w:rsidP="005439A0">
            <w:pPr>
              <w:rPr>
                <w:rFonts w:ascii="Arial" w:hAnsi="Arial" w:cs="Arial"/>
                <w:bCs/>
                <w:sz w:val="18"/>
                <w:szCs w:val="18"/>
                <w:lang w:eastAsia="sv-SE"/>
              </w:rPr>
            </w:pPr>
            <w:r w:rsidRPr="002B2C77">
              <w:rPr>
                <w:rFonts w:ascii="Arial" w:hAnsi="Arial" w:cs="Arial"/>
                <w:bCs/>
                <w:sz w:val="18"/>
                <w:szCs w:val="18"/>
                <w:lang w:eastAsia="sv-SE"/>
              </w:rPr>
              <w:t xml:space="preserve">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_Ref527469522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13</w:t>
            </w:r>
            <w:r>
              <w:rPr>
                <w:rFonts w:ascii="Arial" w:hAnsi="Arial" w:cs="Arial"/>
                <w:bCs/>
                <w:sz w:val="18"/>
                <w:szCs w:val="18"/>
                <w:lang w:eastAsia="sv-SE"/>
              </w:rPr>
              <w:fldChar w:fldCharType="end"/>
            </w:r>
          </w:p>
        </w:tc>
      </w:tr>
      <w:tr w:rsidR="005439A0" w:rsidRPr="00D957A4" w14:paraId="60543C8D" w14:textId="77777777" w:rsidTr="00D9003D">
        <w:trPr>
          <w:cantSplit/>
          <w:trHeight w:val="289"/>
          <w:trPrChange w:id="2490" w:author="Folke Bilare" w:date="2021-12-20T16:21:00Z">
            <w:trPr>
              <w:cantSplit/>
              <w:trHeight w:val="289"/>
            </w:trPr>
          </w:trPrChange>
        </w:trPr>
        <w:tc>
          <w:tcPr>
            <w:tcW w:w="704" w:type="dxa"/>
            <w:vAlign w:val="center"/>
            <w:tcPrChange w:id="2491" w:author="Folke Bilare" w:date="2021-12-20T16:21:00Z">
              <w:tcPr>
                <w:tcW w:w="704" w:type="dxa"/>
                <w:vAlign w:val="center"/>
              </w:tcPr>
            </w:tcPrChange>
          </w:tcPr>
          <w:p w14:paraId="3CC66D51" w14:textId="1AA3DCF1" w:rsidR="005439A0" w:rsidRPr="00A0766C" w:rsidRDefault="005439A0" w:rsidP="005439A0">
            <w:pPr>
              <w:rPr>
                <w:rFonts w:ascii="Arial" w:hAnsi="Arial" w:cs="Arial"/>
                <w:sz w:val="18"/>
                <w:szCs w:val="18"/>
                <w:lang w:eastAsia="sv-SE"/>
              </w:rPr>
            </w:pPr>
            <w:r>
              <w:rPr>
                <w:rFonts w:ascii="Arial" w:hAnsi="Arial" w:cs="Arial"/>
                <w:sz w:val="18"/>
                <w:szCs w:val="18"/>
                <w:lang w:eastAsia="sv-SE"/>
              </w:rPr>
              <w:t>0245</w:t>
            </w:r>
          </w:p>
        </w:tc>
        <w:tc>
          <w:tcPr>
            <w:tcW w:w="2410" w:type="dxa"/>
            <w:vAlign w:val="center"/>
            <w:tcPrChange w:id="2492" w:author="Folke Bilare" w:date="2021-12-20T16:21:00Z">
              <w:tcPr>
                <w:tcW w:w="2410" w:type="dxa"/>
                <w:vAlign w:val="center"/>
              </w:tcPr>
            </w:tcPrChange>
          </w:tcPr>
          <w:p w14:paraId="235C8A94" w14:textId="64201A1E" w:rsidR="005439A0" w:rsidRPr="00A0766C" w:rsidRDefault="005439A0" w:rsidP="005439A0">
            <w:pPr>
              <w:rPr>
                <w:rFonts w:ascii="Arial" w:hAnsi="Arial" w:cs="Arial"/>
                <w:sz w:val="18"/>
                <w:szCs w:val="18"/>
                <w:lang w:eastAsia="sv-SE"/>
              </w:rPr>
            </w:pPr>
            <w:r w:rsidRPr="00AF2501">
              <w:rPr>
                <w:rFonts w:ascii="Arial" w:hAnsi="Arial" w:cs="Arial"/>
                <w:sz w:val="18"/>
                <w:szCs w:val="18"/>
                <w:lang w:eastAsia="sv-SE"/>
              </w:rPr>
              <w:t>User data download with offset</w:t>
            </w:r>
          </w:p>
        </w:tc>
        <w:tc>
          <w:tcPr>
            <w:tcW w:w="850" w:type="dxa"/>
            <w:vAlign w:val="center"/>
            <w:tcPrChange w:id="2493" w:author="Folke Bilare" w:date="2021-12-20T16:21:00Z">
              <w:tcPr>
                <w:tcW w:w="850" w:type="dxa"/>
              </w:tcPr>
            </w:tcPrChange>
          </w:tcPr>
          <w:p w14:paraId="10082D7B" w14:textId="24EBA69B" w:rsidR="005439A0" w:rsidRPr="009155B6" w:rsidRDefault="005439A0" w:rsidP="005439A0">
            <w:pPr>
              <w:jc w:val="center"/>
              <w:rPr>
                <w:ins w:id="2494" w:author="Folke Bilare" w:date="2021-12-20T16:20:00Z"/>
                <w:rFonts w:ascii="Arial" w:hAnsi="Arial" w:cs="Arial"/>
                <w:bCs/>
                <w:sz w:val="18"/>
                <w:szCs w:val="18"/>
                <w:lang w:eastAsia="sv-SE"/>
              </w:rPr>
            </w:pPr>
            <w:ins w:id="2495" w:author="Folke Bilare" w:date="2021-12-20T16:21:00Z">
              <w:r w:rsidRPr="009155B6">
                <w:rPr>
                  <w:rFonts w:ascii="Arial" w:hAnsi="Arial" w:cs="Arial"/>
                  <w:bCs/>
                  <w:sz w:val="18"/>
                  <w:szCs w:val="18"/>
                  <w:lang w:eastAsia="sv-SE"/>
                </w:rPr>
                <w:t>1</w:t>
              </w:r>
            </w:ins>
          </w:p>
        </w:tc>
        <w:tc>
          <w:tcPr>
            <w:tcW w:w="850" w:type="dxa"/>
            <w:vAlign w:val="center"/>
            <w:tcPrChange w:id="2496" w:author="Folke Bilare" w:date="2021-12-20T16:21:00Z">
              <w:tcPr>
                <w:tcW w:w="850" w:type="dxa"/>
                <w:vAlign w:val="center"/>
              </w:tcPr>
            </w:tcPrChange>
          </w:tcPr>
          <w:p w14:paraId="303D148D" w14:textId="7C241A0C" w:rsidR="005439A0" w:rsidRPr="009155B6" w:rsidRDefault="005439A0" w:rsidP="005439A0">
            <w:pPr>
              <w:jc w:val="center"/>
              <w:rPr>
                <w:rFonts w:ascii="Arial" w:hAnsi="Arial" w:cs="Arial"/>
                <w:bCs/>
                <w:sz w:val="18"/>
                <w:szCs w:val="18"/>
                <w:lang w:eastAsia="sv-SE"/>
              </w:rPr>
            </w:pPr>
            <w:r w:rsidRPr="009155B6">
              <w:rPr>
                <w:rFonts w:ascii="Arial" w:hAnsi="Arial" w:cs="Arial"/>
                <w:bCs/>
                <w:sz w:val="18"/>
                <w:szCs w:val="18"/>
                <w:lang w:eastAsia="sv-SE"/>
              </w:rPr>
              <w:t>1</w:t>
            </w:r>
          </w:p>
        </w:tc>
        <w:tc>
          <w:tcPr>
            <w:tcW w:w="851" w:type="dxa"/>
            <w:vAlign w:val="center"/>
            <w:tcPrChange w:id="2497" w:author="Folke Bilare" w:date="2021-12-20T16:21:00Z">
              <w:tcPr>
                <w:tcW w:w="851" w:type="dxa"/>
                <w:vAlign w:val="center"/>
              </w:tcPr>
            </w:tcPrChange>
          </w:tcPr>
          <w:p w14:paraId="5A07BB5F" w14:textId="727C8EBA" w:rsidR="005439A0" w:rsidRPr="009155B6" w:rsidRDefault="005439A0" w:rsidP="005439A0">
            <w:pPr>
              <w:jc w:val="center"/>
              <w:rPr>
                <w:rFonts w:ascii="Arial" w:hAnsi="Arial" w:cs="Arial"/>
                <w:bCs/>
                <w:sz w:val="18"/>
                <w:szCs w:val="18"/>
                <w:lang w:eastAsia="sv-SE"/>
              </w:rPr>
            </w:pPr>
            <w:r w:rsidRPr="009155B6">
              <w:rPr>
                <w:rFonts w:ascii="Arial" w:hAnsi="Arial" w:cs="Arial"/>
                <w:bCs/>
                <w:sz w:val="18"/>
                <w:szCs w:val="18"/>
                <w:lang w:eastAsia="sv-SE"/>
              </w:rPr>
              <w:t>1</w:t>
            </w:r>
          </w:p>
        </w:tc>
        <w:tc>
          <w:tcPr>
            <w:tcW w:w="992" w:type="dxa"/>
            <w:vAlign w:val="center"/>
            <w:tcPrChange w:id="2498" w:author="Folke Bilare" w:date="2021-12-20T16:21:00Z">
              <w:tcPr>
                <w:tcW w:w="992" w:type="dxa"/>
                <w:vAlign w:val="center"/>
              </w:tcPr>
            </w:tcPrChange>
          </w:tcPr>
          <w:p w14:paraId="324A3552" w14:textId="3BAF9584" w:rsidR="005439A0" w:rsidRPr="009155B6" w:rsidRDefault="005439A0" w:rsidP="005439A0">
            <w:pPr>
              <w:jc w:val="center"/>
              <w:rPr>
                <w:rFonts w:ascii="Arial" w:hAnsi="Arial" w:cs="Arial"/>
                <w:bCs/>
                <w:sz w:val="18"/>
                <w:szCs w:val="18"/>
                <w:lang w:eastAsia="sv-SE"/>
              </w:rPr>
            </w:pPr>
            <w:r w:rsidRPr="009155B6">
              <w:rPr>
                <w:rFonts w:ascii="Arial" w:hAnsi="Arial" w:cs="Arial"/>
                <w:bCs/>
                <w:sz w:val="18"/>
                <w:szCs w:val="18"/>
                <w:lang w:eastAsia="sv-SE"/>
              </w:rPr>
              <w:t>1</w:t>
            </w:r>
          </w:p>
        </w:tc>
        <w:tc>
          <w:tcPr>
            <w:tcW w:w="709" w:type="dxa"/>
            <w:vAlign w:val="center"/>
            <w:tcPrChange w:id="2499" w:author="Folke Bilare" w:date="2021-12-20T16:21:00Z">
              <w:tcPr>
                <w:tcW w:w="709" w:type="dxa"/>
                <w:vAlign w:val="center"/>
              </w:tcPr>
            </w:tcPrChange>
          </w:tcPr>
          <w:p w14:paraId="6A7CF22E" w14:textId="1C892268"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2500" w:author="Folke Bilare" w:date="2021-12-20T16:21:00Z">
              <w:tcPr>
                <w:tcW w:w="850" w:type="dxa"/>
              </w:tcPr>
            </w:tcPrChange>
          </w:tcPr>
          <w:p w14:paraId="6F81E498" w14:textId="77777777" w:rsidR="005439A0" w:rsidRPr="002B2C77" w:rsidRDefault="005439A0" w:rsidP="005439A0">
            <w:pPr>
              <w:rPr>
                <w:ins w:id="2501" w:author="Karolina Majstrovic" w:date="2020-12-04T13:58:00Z"/>
                <w:rFonts w:ascii="Arial" w:hAnsi="Arial" w:cs="Arial"/>
                <w:bCs/>
                <w:sz w:val="18"/>
                <w:szCs w:val="18"/>
                <w:lang w:eastAsia="sv-SE"/>
              </w:rPr>
            </w:pPr>
          </w:p>
        </w:tc>
        <w:tc>
          <w:tcPr>
            <w:tcW w:w="1276" w:type="dxa"/>
            <w:tcPrChange w:id="2502" w:author="Folke Bilare" w:date="2021-12-20T16:21:00Z">
              <w:tcPr>
                <w:tcW w:w="1276" w:type="dxa"/>
              </w:tcPr>
            </w:tcPrChange>
          </w:tcPr>
          <w:p w14:paraId="262558F8" w14:textId="77777777" w:rsidR="005439A0" w:rsidRPr="002B2C77" w:rsidRDefault="005439A0" w:rsidP="005439A0">
            <w:pPr>
              <w:rPr>
                <w:ins w:id="2503" w:author="Karolina Majstrovic" w:date="2020-12-04T14:03:00Z"/>
                <w:rFonts w:ascii="Arial" w:hAnsi="Arial" w:cs="Arial"/>
                <w:bCs/>
                <w:sz w:val="18"/>
                <w:szCs w:val="18"/>
                <w:lang w:eastAsia="sv-SE"/>
              </w:rPr>
            </w:pPr>
          </w:p>
        </w:tc>
        <w:tc>
          <w:tcPr>
            <w:tcW w:w="1701" w:type="dxa"/>
            <w:vAlign w:val="center"/>
            <w:tcPrChange w:id="2504" w:author="Folke Bilare" w:date="2021-12-20T16:21:00Z">
              <w:tcPr>
                <w:tcW w:w="1701" w:type="dxa"/>
                <w:vAlign w:val="center"/>
              </w:tcPr>
            </w:tcPrChange>
          </w:tcPr>
          <w:p w14:paraId="7FDD1AA6" w14:textId="68B5EBD6" w:rsidR="005439A0" w:rsidRPr="00D957A4" w:rsidRDefault="005439A0" w:rsidP="005439A0">
            <w:pPr>
              <w:rPr>
                <w:rFonts w:ascii="Arial" w:hAnsi="Arial" w:cs="Arial"/>
                <w:bCs/>
                <w:sz w:val="18"/>
                <w:szCs w:val="18"/>
                <w:lang w:eastAsia="sv-SE"/>
              </w:rPr>
            </w:pPr>
            <w:r w:rsidRPr="002B2C77">
              <w:rPr>
                <w:rFonts w:ascii="Arial" w:hAnsi="Arial" w:cs="Arial"/>
                <w:bCs/>
                <w:sz w:val="18"/>
                <w:szCs w:val="18"/>
                <w:lang w:eastAsia="sv-SE"/>
              </w:rPr>
              <w:t xml:space="preserve">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_Ref527469522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13</w:t>
            </w:r>
            <w:r>
              <w:rPr>
                <w:rFonts w:ascii="Arial" w:hAnsi="Arial" w:cs="Arial"/>
                <w:bCs/>
                <w:sz w:val="18"/>
                <w:szCs w:val="18"/>
                <w:lang w:eastAsia="sv-SE"/>
              </w:rPr>
              <w:fldChar w:fldCharType="end"/>
            </w:r>
          </w:p>
        </w:tc>
      </w:tr>
      <w:tr w:rsidR="005439A0" w:rsidRPr="00D957A4" w14:paraId="12F2C272" w14:textId="77777777" w:rsidTr="00D9003D">
        <w:trPr>
          <w:cantSplit/>
          <w:trHeight w:val="289"/>
          <w:trPrChange w:id="2505" w:author="Folke Bilare" w:date="2021-12-20T16:21:00Z">
            <w:trPr>
              <w:cantSplit/>
              <w:trHeight w:val="289"/>
            </w:trPr>
          </w:trPrChange>
        </w:trPr>
        <w:tc>
          <w:tcPr>
            <w:tcW w:w="704" w:type="dxa"/>
            <w:vAlign w:val="center"/>
            <w:tcPrChange w:id="2506" w:author="Folke Bilare" w:date="2021-12-20T16:21:00Z">
              <w:tcPr>
                <w:tcW w:w="704" w:type="dxa"/>
                <w:vAlign w:val="center"/>
              </w:tcPr>
            </w:tcPrChange>
          </w:tcPr>
          <w:p w14:paraId="7B4D02D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0250</w:t>
            </w:r>
          </w:p>
        </w:tc>
        <w:tc>
          <w:tcPr>
            <w:tcW w:w="2410" w:type="dxa"/>
            <w:vAlign w:val="center"/>
            <w:tcPrChange w:id="2507" w:author="Folke Bilare" w:date="2021-12-20T16:21:00Z">
              <w:tcPr>
                <w:tcW w:w="2410" w:type="dxa"/>
                <w:vAlign w:val="center"/>
              </w:tcPr>
            </w:tcPrChange>
          </w:tcPr>
          <w:p w14:paraId="5473F32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Selector socket info subscribe</w:t>
            </w:r>
          </w:p>
        </w:tc>
        <w:tc>
          <w:tcPr>
            <w:tcW w:w="850" w:type="dxa"/>
            <w:vAlign w:val="center"/>
            <w:tcPrChange w:id="2508" w:author="Folke Bilare" w:date="2021-12-20T16:21:00Z">
              <w:tcPr>
                <w:tcW w:w="850" w:type="dxa"/>
              </w:tcPr>
            </w:tcPrChange>
          </w:tcPr>
          <w:p w14:paraId="493A8CBC" w14:textId="7F635315" w:rsidR="005439A0" w:rsidRDefault="005439A0" w:rsidP="005439A0">
            <w:pPr>
              <w:jc w:val="center"/>
              <w:rPr>
                <w:ins w:id="2509" w:author="Folke Bilare" w:date="2021-12-20T16:20:00Z"/>
                <w:rFonts w:ascii="Arial" w:hAnsi="Arial" w:cs="Arial"/>
                <w:bCs/>
                <w:sz w:val="18"/>
                <w:szCs w:val="18"/>
                <w:lang w:eastAsia="sv-SE"/>
              </w:rPr>
            </w:pPr>
            <w:ins w:id="2510" w:author="Folke Bilare" w:date="2021-12-20T16:21:00Z">
              <w:r>
                <w:rPr>
                  <w:rFonts w:ascii="Arial" w:hAnsi="Arial" w:cs="Arial"/>
                  <w:bCs/>
                  <w:sz w:val="18"/>
                  <w:szCs w:val="18"/>
                  <w:lang w:eastAsia="sv-SE"/>
                </w:rPr>
                <w:t>1 p</w:t>
              </w:r>
            </w:ins>
          </w:p>
        </w:tc>
        <w:tc>
          <w:tcPr>
            <w:tcW w:w="850" w:type="dxa"/>
            <w:vAlign w:val="center"/>
            <w:tcPrChange w:id="2511" w:author="Folke Bilare" w:date="2021-12-20T16:21:00Z">
              <w:tcPr>
                <w:tcW w:w="850" w:type="dxa"/>
                <w:vAlign w:val="center"/>
              </w:tcPr>
            </w:tcPrChange>
          </w:tcPr>
          <w:p w14:paraId="7F44571D" w14:textId="24C5898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851" w:type="dxa"/>
            <w:vAlign w:val="center"/>
            <w:tcPrChange w:id="2512" w:author="Folke Bilare" w:date="2021-12-20T16:21:00Z">
              <w:tcPr>
                <w:tcW w:w="851" w:type="dxa"/>
                <w:vAlign w:val="center"/>
              </w:tcPr>
            </w:tcPrChange>
          </w:tcPr>
          <w:p w14:paraId="67F66A15" w14:textId="2F7C646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513" w:author="Folke Bilare" w:date="2021-12-20T16:21:00Z">
              <w:tcPr>
                <w:tcW w:w="992" w:type="dxa"/>
                <w:vAlign w:val="center"/>
              </w:tcPr>
            </w:tcPrChange>
          </w:tcPr>
          <w:p w14:paraId="7BCEF0F6" w14:textId="75AC243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514" w:author="Folke Bilare" w:date="2021-12-20T16:21:00Z">
              <w:tcPr>
                <w:tcW w:w="709" w:type="dxa"/>
                <w:vAlign w:val="center"/>
              </w:tcPr>
            </w:tcPrChange>
          </w:tcPr>
          <w:p w14:paraId="4AF4FBFC" w14:textId="2A71D2BA"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2515" w:author="Folke Bilare" w:date="2021-12-20T16:21:00Z">
              <w:tcPr>
                <w:tcW w:w="850" w:type="dxa"/>
              </w:tcPr>
            </w:tcPrChange>
          </w:tcPr>
          <w:p w14:paraId="509DE1F4" w14:textId="77777777" w:rsidR="005439A0" w:rsidRPr="00D957A4" w:rsidRDefault="005439A0" w:rsidP="005439A0">
            <w:pPr>
              <w:rPr>
                <w:ins w:id="2516" w:author="Karolina Majstrovic" w:date="2020-12-04T13:58:00Z"/>
                <w:rFonts w:ascii="Arial" w:hAnsi="Arial" w:cs="Arial"/>
                <w:bCs/>
                <w:sz w:val="18"/>
                <w:szCs w:val="18"/>
                <w:lang w:eastAsia="sv-SE"/>
              </w:rPr>
            </w:pPr>
          </w:p>
        </w:tc>
        <w:tc>
          <w:tcPr>
            <w:tcW w:w="1276" w:type="dxa"/>
            <w:tcPrChange w:id="2517" w:author="Folke Bilare" w:date="2021-12-20T16:21:00Z">
              <w:tcPr>
                <w:tcW w:w="1276" w:type="dxa"/>
              </w:tcPr>
            </w:tcPrChange>
          </w:tcPr>
          <w:p w14:paraId="142687DF" w14:textId="77777777" w:rsidR="005439A0" w:rsidRPr="00D957A4" w:rsidRDefault="005439A0" w:rsidP="005439A0">
            <w:pPr>
              <w:rPr>
                <w:ins w:id="2518" w:author="Karolina Majstrovic" w:date="2020-12-04T14:03:00Z"/>
                <w:rFonts w:ascii="Arial" w:hAnsi="Arial" w:cs="Arial"/>
                <w:bCs/>
                <w:sz w:val="18"/>
                <w:szCs w:val="18"/>
                <w:lang w:eastAsia="sv-SE"/>
              </w:rPr>
            </w:pPr>
          </w:p>
        </w:tc>
        <w:tc>
          <w:tcPr>
            <w:tcW w:w="1701" w:type="dxa"/>
            <w:vAlign w:val="center"/>
            <w:tcPrChange w:id="2519" w:author="Folke Bilare" w:date="2021-12-20T16:21:00Z">
              <w:tcPr>
                <w:tcW w:w="1701" w:type="dxa"/>
                <w:vAlign w:val="center"/>
              </w:tcPr>
            </w:tcPrChange>
          </w:tcPr>
          <w:p w14:paraId="701FE721" w14:textId="01D2EEF9" w:rsidR="005439A0" w:rsidRPr="00D957A4" w:rsidRDefault="005439A0" w:rsidP="005439A0">
            <w:pPr>
              <w:rPr>
                <w:rFonts w:ascii="Arial" w:hAnsi="Arial" w:cs="Arial"/>
                <w:bCs/>
                <w:sz w:val="18"/>
                <w:szCs w:val="18"/>
                <w:lang w:eastAsia="sv-SE"/>
              </w:rPr>
            </w:pPr>
          </w:p>
        </w:tc>
      </w:tr>
      <w:tr w:rsidR="005439A0" w:rsidRPr="00D957A4" w14:paraId="14EEAC0F" w14:textId="77777777" w:rsidTr="00D9003D">
        <w:trPr>
          <w:cantSplit/>
          <w:trHeight w:val="289"/>
          <w:trPrChange w:id="2520" w:author="Folke Bilare" w:date="2021-12-20T16:21:00Z">
            <w:trPr>
              <w:cantSplit/>
              <w:trHeight w:val="289"/>
            </w:trPr>
          </w:trPrChange>
        </w:trPr>
        <w:tc>
          <w:tcPr>
            <w:tcW w:w="704" w:type="dxa"/>
            <w:vAlign w:val="center"/>
            <w:tcPrChange w:id="2521" w:author="Folke Bilare" w:date="2021-12-20T16:21:00Z">
              <w:tcPr>
                <w:tcW w:w="704" w:type="dxa"/>
                <w:vAlign w:val="center"/>
              </w:tcPr>
            </w:tcPrChange>
          </w:tcPr>
          <w:p w14:paraId="061A40C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0251</w:t>
            </w:r>
          </w:p>
        </w:tc>
        <w:tc>
          <w:tcPr>
            <w:tcW w:w="2410" w:type="dxa"/>
            <w:vAlign w:val="center"/>
            <w:tcPrChange w:id="2522" w:author="Folke Bilare" w:date="2021-12-20T16:21:00Z">
              <w:tcPr>
                <w:tcW w:w="2410" w:type="dxa"/>
                <w:vAlign w:val="center"/>
              </w:tcPr>
            </w:tcPrChange>
          </w:tcPr>
          <w:p w14:paraId="38347A1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Selector socket info</w:t>
            </w:r>
          </w:p>
        </w:tc>
        <w:tc>
          <w:tcPr>
            <w:tcW w:w="850" w:type="dxa"/>
            <w:vAlign w:val="center"/>
            <w:tcPrChange w:id="2523" w:author="Folke Bilare" w:date="2021-12-20T16:21:00Z">
              <w:tcPr>
                <w:tcW w:w="850" w:type="dxa"/>
              </w:tcPr>
            </w:tcPrChange>
          </w:tcPr>
          <w:p w14:paraId="3E47D255" w14:textId="20775779" w:rsidR="005439A0" w:rsidRDefault="005439A0" w:rsidP="005439A0">
            <w:pPr>
              <w:jc w:val="center"/>
              <w:rPr>
                <w:ins w:id="2524" w:author="Folke Bilare" w:date="2021-12-20T16:20:00Z"/>
                <w:rFonts w:ascii="Arial" w:hAnsi="Arial" w:cs="Arial"/>
                <w:bCs/>
                <w:sz w:val="18"/>
                <w:szCs w:val="18"/>
                <w:lang w:eastAsia="sv-SE"/>
              </w:rPr>
            </w:pPr>
            <w:ins w:id="2525" w:author="Folke Bilare" w:date="2021-12-20T16:21:00Z">
              <w:r>
                <w:rPr>
                  <w:rFonts w:ascii="Arial" w:hAnsi="Arial" w:cs="Arial"/>
                  <w:bCs/>
                  <w:sz w:val="18"/>
                  <w:szCs w:val="18"/>
                  <w:lang w:eastAsia="sv-SE"/>
                </w:rPr>
                <w:t>1 p</w:t>
              </w:r>
            </w:ins>
          </w:p>
        </w:tc>
        <w:tc>
          <w:tcPr>
            <w:tcW w:w="850" w:type="dxa"/>
            <w:vAlign w:val="center"/>
            <w:tcPrChange w:id="2526" w:author="Folke Bilare" w:date="2021-12-20T16:21:00Z">
              <w:tcPr>
                <w:tcW w:w="850" w:type="dxa"/>
                <w:vAlign w:val="center"/>
              </w:tcPr>
            </w:tcPrChange>
          </w:tcPr>
          <w:p w14:paraId="503DD0F3" w14:textId="6635F01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 p</w:t>
            </w:r>
          </w:p>
        </w:tc>
        <w:tc>
          <w:tcPr>
            <w:tcW w:w="851" w:type="dxa"/>
            <w:vAlign w:val="center"/>
            <w:tcPrChange w:id="2527" w:author="Folke Bilare" w:date="2021-12-20T16:21:00Z">
              <w:tcPr>
                <w:tcW w:w="851" w:type="dxa"/>
                <w:vAlign w:val="center"/>
              </w:tcPr>
            </w:tcPrChange>
          </w:tcPr>
          <w:p w14:paraId="76BC79A3" w14:textId="52241CAE"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528" w:author="Folke Bilare" w:date="2021-12-20T16:21:00Z">
              <w:tcPr>
                <w:tcW w:w="992" w:type="dxa"/>
                <w:vAlign w:val="center"/>
              </w:tcPr>
            </w:tcPrChange>
          </w:tcPr>
          <w:p w14:paraId="6E85E460" w14:textId="73509DA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529" w:author="Folke Bilare" w:date="2021-12-20T16:21:00Z">
              <w:tcPr>
                <w:tcW w:w="709" w:type="dxa"/>
                <w:vAlign w:val="center"/>
              </w:tcPr>
            </w:tcPrChange>
          </w:tcPr>
          <w:p w14:paraId="7E438ED0" w14:textId="0DFC425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2530" w:author="Folke Bilare" w:date="2021-12-20T16:21:00Z">
              <w:tcPr>
                <w:tcW w:w="850" w:type="dxa"/>
              </w:tcPr>
            </w:tcPrChange>
          </w:tcPr>
          <w:p w14:paraId="0F1A663E" w14:textId="77777777" w:rsidR="005439A0" w:rsidRPr="00D957A4" w:rsidRDefault="005439A0" w:rsidP="005439A0">
            <w:pPr>
              <w:rPr>
                <w:ins w:id="2531" w:author="Karolina Majstrovic" w:date="2020-12-04T13:58:00Z"/>
                <w:rFonts w:ascii="Arial" w:hAnsi="Arial" w:cs="Arial"/>
                <w:bCs/>
                <w:sz w:val="18"/>
                <w:szCs w:val="18"/>
                <w:lang w:eastAsia="sv-SE"/>
              </w:rPr>
            </w:pPr>
          </w:p>
        </w:tc>
        <w:tc>
          <w:tcPr>
            <w:tcW w:w="1276" w:type="dxa"/>
            <w:tcPrChange w:id="2532" w:author="Folke Bilare" w:date="2021-12-20T16:21:00Z">
              <w:tcPr>
                <w:tcW w:w="1276" w:type="dxa"/>
              </w:tcPr>
            </w:tcPrChange>
          </w:tcPr>
          <w:p w14:paraId="5389C331" w14:textId="77777777" w:rsidR="005439A0" w:rsidRPr="00D957A4" w:rsidRDefault="005439A0" w:rsidP="005439A0">
            <w:pPr>
              <w:rPr>
                <w:ins w:id="2533" w:author="Karolina Majstrovic" w:date="2020-12-04T14:03:00Z"/>
                <w:rFonts w:ascii="Arial" w:hAnsi="Arial" w:cs="Arial"/>
                <w:bCs/>
                <w:sz w:val="18"/>
                <w:szCs w:val="18"/>
                <w:lang w:eastAsia="sv-SE"/>
              </w:rPr>
            </w:pPr>
          </w:p>
        </w:tc>
        <w:tc>
          <w:tcPr>
            <w:tcW w:w="1701" w:type="dxa"/>
            <w:vAlign w:val="center"/>
            <w:tcPrChange w:id="2534" w:author="Folke Bilare" w:date="2021-12-20T16:21:00Z">
              <w:tcPr>
                <w:tcW w:w="1701" w:type="dxa"/>
                <w:vAlign w:val="center"/>
              </w:tcPr>
            </w:tcPrChange>
          </w:tcPr>
          <w:p w14:paraId="3C9400C7" w14:textId="25373F72" w:rsidR="005439A0" w:rsidRPr="00D957A4" w:rsidRDefault="005439A0" w:rsidP="005439A0">
            <w:pPr>
              <w:rPr>
                <w:rFonts w:ascii="Arial" w:hAnsi="Arial" w:cs="Arial"/>
                <w:bCs/>
                <w:sz w:val="18"/>
                <w:szCs w:val="18"/>
                <w:lang w:eastAsia="sv-SE"/>
              </w:rPr>
            </w:pPr>
          </w:p>
        </w:tc>
      </w:tr>
      <w:tr w:rsidR="005439A0" w:rsidRPr="00D957A4" w14:paraId="7095FD24" w14:textId="77777777" w:rsidTr="00D9003D">
        <w:trPr>
          <w:cantSplit/>
          <w:trHeight w:val="289"/>
          <w:trPrChange w:id="2535" w:author="Folke Bilare" w:date="2021-12-20T16:21:00Z">
            <w:trPr>
              <w:cantSplit/>
              <w:trHeight w:val="289"/>
            </w:trPr>
          </w:trPrChange>
        </w:trPr>
        <w:tc>
          <w:tcPr>
            <w:tcW w:w="704" w:type="dxa"/>
            <w:vAlign w:val="center"/>
            <w:tcPrChange w:id="2536" w:author="Folke Bilare" w:date="2021-12-20T16:21:00Z">
              <w:tcPr>
                <w:tcW w:w="704" w:type="dxa"/>
                <w:vAlign w:val="center"/>
              </w:tcPr>
            </w:tcPrChange>
          </w:tcPr>
          <w:p w14:paraId="234B8628"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0252</w:t>
            </w:r>
          </w:p>
        </w:tc>
        <w:tc>
          <w:tcPr>
            <w:tcW w:w="2410" w:type="dxa"/>
            <w:vAlign w:val="center"/>
            <w:tcPrChange w:id="2537" w:author="Folke Bilare" w:date="2021-12-20T16:21:00Z">
              <w:tcPr>
                <w:tcW w:w="2410" w:type="dxa"/>
                <w:vAlign w:val="center"/>
              </w:tcPr>
            </w:tcPrChange>
          </w:tcPr>
          <w:p w14:paraId="236663A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Selector socket info acknowledge</w:t>
            </w:r>
          </w:p>
        </w:tc>
        <w:tc>
          <w:tcPr>
            <w:tcW w:w="850" w:type="dxa"/>
            <w:vAlign w:val="center"/>
            <w:tcPrChange w:id="2538" w:author="Folke Bilare" w:date="2021-12-20T16:21:00Z">
              <w:tcPr>
                <w:tcW w:w="850" w:type="dxa"/>
              </w:tcPr>
            </w:tcPrChange>
          </w:tcPr>
          <w:p w14:paraId="5A3143FF" w14:textId="1D6386C4" w:rsidR="005439A0" w:rsidRDefault="005439A0" w:rsidP="005439A0">
            <w:pPr>
              <w:jc w:val="center"/>
              <w:rPr>
                <w:ins w:id="2539" w:author="Folke Bilare" w:date="2021-12-20T16:20:00Z"/>
                <w:rFonts w:ascii="Arial" w:hAnsi="Arial" w:cs="Arial"/>
                <w:bCs/>
                <w:sz w:val="18"/>
                <w:szCs w:val="18"/>
                <w:lang w:eastAsia="sv-SE"/>
              </w:rPr>
            </w:pPr>
            <w:ins w:id="2540" w:author="Folke Bilare" w:date="2021-12-20T16:21:00Z">
              <w:r>
                <w:rPr>
                  <w:rFonts w:ascii="Arial" w:hAnsi="Arial" w:cs="Arial"/>
                  <w:bCs/>
                  <w:sz w:val="18"/>
                  <w:szCs w:val="18"/>
                  <w:lang w:eastAsia="sv-SE"/>
                </w:rPr>
                <w:t>1</w:t>
              </w:r>
            </w:ins>
          </w:p>
        </w:tc>
        <w:tc>
          <w:tcPr>
            <w:tcW w:w="850" w:type="dxa"/>
            <w:vAlign w:val="center"/>
            <w:tcPrChange w:id="2541" w:author="Folke Bilare" w:date="2021-12-20T16:21:00Z">
              <w:tcPr>
                <w:tcW w:w="850" w:type="dxa"/>
                <w:vAlign w:val="center"/>
              </w:tcPr>
            </w:tcPrChange>
          </w:tcPr>
          <w:p w14:paraId="2A0AD810" w14:textId="645CE104"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542" w:author="Folke Bilare" w:date="2021-12-20T16:21:00Z">
              <w:tcPr>
                <w:tcW w:w="851" w:type="dxa"/>
                <w:vAlign w:val="center"/>
              </w:tcPr>
            </w:tcPrChange>
          </w:tcPr>
          <w:p w14:paraId="29E90F01" w14:textId="4E6D1C9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543" w:author="Folke Bilare" w:date="2021-12-20T16:21:00Z">
              <w:tcPr>
                <w:tcW w:w="992" w:type="dxa"/>
                <w:vAlign w:val="center"/>
              </w:tcPr>
            </w:tcPrChange>
          </w:tcPr>
          <w:p w14:paraId="7D0FAD15" w14:textId="3793532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544" w:author="Folke Bilare" w:date="2021-12-20T16:21:00Z">
              <w:tcPr>
                <w:tcW w:w="709" w:type="dxa"/>
                <w:vAlign w:val="center"/>
              </w:tcPr>
            </w:tcPrChange>
          </w:tcPr>
          <w:p w14:paraId="7BB50253" w14:textId="5D75285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2545" w:author="Folke Bilare" w:date="2021-12-20T16:21:00Z">
              <w:tcPr>
                <w:tcW w:w="850" w:type="dxa"/>
              </w:tcPr>
            </w:tcPrChange>
          </w:tcPr>
          <w:p w14:paraId="29AF0333" w14:textId="77777777" w:rsidR="005439A0" w:rsidRPr="00D957A4" w:rsidRDefault="005439A0" w:rsidP="005439A0">
            <w:pPr>
              <w:rPr>
                <w:ins w:id="2546" w:author="Karolina Majstrovic" w:date="2020-12-04T13:58:00Z"/>
                <w:rFonts w:ascii="Arial" w:hAnsi="Arial" w:cs="Arial"/>
                <w:bCs/>
                <w:sz w:val="18"/>
                <w:szCs w:val="18"/>
                <w:lang w:eastAsia="sv-SE"/>
              </w:rPr>
            </w:pPr>
          </w:p>
        </w:tc>
        <w:tc>
          <w:tcPr>
            <w:tcW w:w="1276" w:type="dxa"/>
            <w:tcPrChange w:id="2547" w:author="Folke Bilare" w:date="2021-12-20T16:21:00Z">
              <w:tcPr>
                <w:tcW w:w="1276" w:type="dxa"/>
              </w:tcPr>
            </w:tcPrChange>
          </w:tcPr>
          <w:p w14:paraId="3B7A7AE3" w14:textId="77777777" w:rsidR="005439A0" w:rsidRPr="00D957A4" w:rsidRDefault="005439A0" w:rsidP="005439A0">
            <w:pPr>
              <w:rPr>
                <w:ins w:id="2548" w:author="Karolina Majstrovic" w:date="2020-12-04T14:03:00Z"/>
                <w:rFonts w:ascii="Arial" w:hAnsi="Arial" w:cs="Arial"/>
                <w:bCs/>
                <w:sz w:val="18"/>
                <w:szCs w:val="18"/>
                <w:lang w:eastAsia="sv-SE"/>
              </w:rPr>
            </w:pPr>
          </w:p>
        </w:tc>
        <w:tc>
          <w:tcPr>
            <w:tcW w:w="1701" w:type="dxa"/>
            <w:vAlign w:val="center"/>
            <w:tcPrChange w:id="2549" w:author="Folke Bilare" w:date="2021-12-20T16:21:00Z">
              <w:tcPr>
                <w:tcW w:w="1701" w:type="dxa"/>
                <w:vAlign w:val="center"/>
              </w:tcPr>
            </w:tcPrChange>
          </w:tcPr>
          <w:p w14:paraId="2D92B77D" w14:textId="67121347" w:rsidR="005439A0" w:rsidRPr="00D957A4" w:rsidRDefault="005439A0" w:rsidP="005439A0">
            <w:pPr>
              <w:rPr>
                <w:rFonts w:ascii="Arial" w:hAnsi="Arial" w:cs="Arial"/>
                <w:bCs/>
                <w:sz w:val="18"/>
                <w:szCs w:val="18"/>
                <w:lang w:eastAsia="sv-SE"/>
              </w:rPr>
            </w:pPr>
          </w:p>
        </w:tc>
      </w:tr>
      <w:tr w:rsidR="005439A0" w:rsidRPr="00D957A4" w14:paraId="490C463F" w14:textId="77777777" w:rsidTr="00D9003D">
        <w:trPr>
          <w:cantSplit/>
          <w:trHeight w:val="289"/>
          <w:trPrChange w:id="2550" w:author="Folke Bilare" w:date="2021-12-20T16:21:00Z">
            <w:trPr>
              <w:cantSplit/>
              <w:trHeight w:val="289"/>
            </w:trPr>
          </w:trPrChange>
        </w:trPr>
        <w:tc>
          <w:tcPr>
            <w:tcW w:w="704" w:type="dxa"/>
            <w:vAlign w:val="center"/>
            <w:tcPrChange w:id="2551" w:author="Folke Bilare" w:date="2021-12-20T16:21:00Z">
              <w:tcPr>
                <w:tcW w:w="704" w:type="dxa"/>
                <w:vAlign w:val="center"/>
              </w:tcPr>
            </w:tcPrChange>
          </w:tcPr>
          <w:p w14:paraId="451D39E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0253</w:t>
            </w:r>
          </w:p>
        </w:tc>
        <w:tc>
          <w:tcPr>
            <w:tcW w:w="2410" w:type="dxa"/>
            <w:vAlign w:val="center"/>
            <w:tcPrChange w:id="2552" w:author="Folke Bilare" w:date="2021-12-20T16:21:00Z">
              <w:tcPr>
                <w:tcW w:w="2410" w:type="dxa"/>
                <w:vAlign w:val="center"/>
              </w:tcPr>
            </w:tcPrChange>
          </w:tcPr>
          <w:p w14:paraId="0D43151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Selector socket info unsubscribe</w:t>
            </w:r>
          </w:p>
        </w:tc>
        <w:tc>
          <w:tcPr>
            <w:tcW w:w="850" w:type="dxa"/>
            <w:vAlign w:val="center"/>
            <w:tcPrChange w:id="2553" w:author="Folke Bilare" w:date="2021-12-20T16:21:00Z">
              <w:tcPr>
                <w:tcW w:w="850" w:type="dxa"/>
              </w:tcPr>
            </w:tcPrChange>
          </w:tcPr>
          <w:p w14:paraId="4066A001" w14:textId="0E35BD76" w:rsidR="005439A0" w:rsidRDefault="005439A0" w:rsidP="005439A0">
            <w:pPr>
              <w:jc w:val="center"/>
              <w:rPr>
                <w:ins w:id="2554" w:author="Folke Bilare" w:date="2021-12-20T16:20:00Z"/>
                <w:rFonts w:ascii="Arial" w:hAnsi="Arial" w:cs="Arial"/>
                <w:bCs/>
                <w:sz w:val="18"/>
                <w:szCs w:val="18"/>
                <w:lang w:eastAsia="sv-SE"/>
              </w:rPr>
            </w:pPr>
            <w:ins w:id="2555" w:author="Folke Bilare" w:date="2021-12-20T16:21:00Z">
              <w:r>
                <w:rPr>
                  <w:rFonts w:ascii="Arial" w:hAnsi="Arial" w:cs="Arial"/>
                  <w:bCs/>
                  <w:sz w:val="18"/>
                  <w:szCs w:val="18"/>
                  <w:lang w:eastAsia="sv-SE"/>
                </w:rPr>
                <w:t>1</w:t>
              </w:r>
            </w:ins>
          </w:p>
        </w:tc>
        <w:tc>
          <w:tcPr>
            <w:tcW w:w="850" w:type="dxa"/>
            <w:vAlign w:val="center"/>
            <w:tcPrChange w:id="2556" w:author="Folke Bilare" w:date="2021-12-20T16:21:00Z">
              <w:tcPr>
                <w:tcW w:w="850" w:type="dxa"/>
                <w:vAlign w:val="center"/>
              </w:tcPr>
            </w:tcPrChange>
          </w:tcPr>
          <w:p w14:paraId="618C8903" w14:textId="2F0A7CE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557" w:author="Folke Bilare" w:date="2021-12-20T16:21:00Z">
              <w:tcPr>
                <w:tcW w:w="851" w:type="dxa"/>
                <w:vAlign w:val="center"/>
              </w:tcPr>
            </w:tcPrChange>
          </w:tcPr>
          <w:p w14:paraId="00994038" w14:textId="4AEDF351"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558" w:author="Folke Bilare" w:date="2021-12-20T16:21:00Z">
              <w:tcPr>
                <w:tcW w:w="992" w:type="dxa"/>
                <w:vAlign w:val="center"/>
              </w:tcPr>
            </w:tcPrChange>
          </w:tcPr>
          <w:p w14:paraId="677135BE" w14:textId="6CF1500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559" w:author="Folke Bilare" w:date="2021-12-20T16:21:00Z">
              <w:tcPr>
                <w:tcW w:w="709" w:type="dxa"/>
                <w:vAlign w:val="center"/>
              </w:tcPr>
            </w:tcPrChange>
          </w:tcPr>
          <w:p w14:paraId="7CCFD3E9" w14:textId="353780A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2560" w:author="Folke Bilare" w:date="2021-12-20T16:21:00Z">
              <w:tcPr>
                <w:tcW w:w="850" w:type="dxa"/>
              </w:tcPr>
            </w:tcPrChange>
          </w:tcPr>
          <w:p w14:paraId="24C7EF07" w14:textId="77777777" w:rsidR="005439A0" w:rsidRPr="00D957A4" w:rsidRDefault="005439A0" w:rsidP="005439A0">
            <w:pPr>
              <w:rPr>
                <w:ins w:id="2561" w:author="Karolina Majstrovic" w:date="2020-12-04T13:58:00Z"/>
                <w:rFonts w:ascii="Arial" w:hAnsi="Arial" w:cs="Arial"/>
                <w:bCs/>
                <w:sz w:val="18"/>
                <w:szCs w:val="18"/>
                <w:lang w:eastAsia="sv-SE"/>
              </w:rPr>
            </w:pPr>
          </w:p>
        </w:tc>
        <w:tc>
          <w:tcPr>
            <w:tcW w:w="1276" w:type="dxa"/>
            <w:tcPrChange w:id="2562" w:author="Folke Bilare" w:date="2021-12-20T16:21:00Z">
              <w:tcPr>
                <w:tcW w:w="1276" w:type="dxa"/>
              </w:tcPr>
            </w:tcPrChange>
          </w:tcPr>
          <w:p w14:paraId="13C80399" w14:textId="77777777" w:rsidR="005439A0" w:rsidRPr="00D957A4" w:rsidRDefault="005439A0" w:rsidP="005439A0">
            <w:pPr>
              <w:rPr>
                <w:ins w:id="2563" w:author="Karolina Majstrovic" w:date="2020-12-04T14:03:00Z"/>
                <w:rFonts w:ascii="Arial" w:hAnsi="Arial" w:cs="Arial"/>
                <w:bCs/>
                <w:sz w:val="18"/>
                <w:szCs w:val="18"/>
                <w:lang w:eastAsia="sv-SE"/>
              </w:rPr>
            </w:pPr>
          </w:p>
        </w:tc>
        <w:tc>
          <w:tcPr>
            <w:tcW w:w="1701" w:type="dxa"/>
            <w:vAlign w:val="center"/>
            <w:tcPrChange w:id="2564" w:author="Folke Bilare" w:date="2021-12-20T16:21:00Z">
              <w:tcPr>
                <w:tcW w:w="1701" w:type="dxa"/>
                <w:vAlign w:val="center"/>
              </w:tcPr>
            </w:tcPrChange>
          </w:tcPr>
          <w:p w14:paraId="75E40E7A" w14:textId="64C9261D" w:rsidR="005439A0" w:rsidRPr="00D957A4" w:rsidRDefault="005439A0" w:rsidP="005439A0">
            <w:pPr>
              <w:rPr>
                <w:rFonts w:ascii="Arial" w:hAnsi="Arial" w:cs="Arial"/>
                <w:bCs/>
                <w:sz w:val="18"/>
                <w:szCs w:val="18"/>
                <w:lang w:eastAsia="sv-SE"/>
              </w:rPr>
            </w:pPr>
          </w:p>
        </w:tc>
      </w:tr>
      <w:tr w:rsidR="005439A0" w:rsidRPr="00D957A4" w14:paraId="6A9EE7B4" w14:textId="77777777" w:rsidTr="00646303">
        <w:trPr>
          <w:cantSplit/>
          <w:trHeight w:val="289"/>
          <w:trPrChange w:id="2565" w:author="Folke Bilare" w:date="2021-12-20T16:21:00Z">
            <w:trPr>
              <w:cantSplit/>
              <w:trHeight w:val="289"/>
            </w:trPr>
          </w:trPrChange>
        </w:trPr>
        <w:tc>
          <w:tcPr>
            <w:tcW w:w="704" w:type="dxa"/>
            <w:vAlign w:val="center"/>
            <w:tcPrChange w:id="2566" w:author="Folke Bilare" w:date="2021-12-20T16:21:00Z">
              <w:tcPr>
                <w:tcW w:w="704" w:type="dxa"/>
                <w:vAlign w:val="center"/>
              </w:tcPr>
            </w:tcPrChange>
          </w:tcPr>
          <w:p w14:paraId="76EFB65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lastRenderedPageBreak/>
              <w:t>0254</w:t>
            </w:r>
          </w:p>
        </w:tc>
        <w:tc>
          <w:tcPr>
            <w:tcW w:w="2410" w:type="dxa"/>
            <w:vAlign w:val="center"/>
            <w:tcPrChange w:id="2567" w:author="Folke Bilare" w:date="2021-12-20T16:21:00Z">
              <w:tcPr>
                <w:tcW w:w="2410" w:type="dxa"/>
                <w:vAlign w:val="center"/>
              </w:tcPr>
            </w:tcPrChange>
          </w:tcPr>
          <w:p w14:paraId="65328D6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Selector control green lights</w:t>
            </w:r>
          </w:p>
        </w:tc>
        <w:tc>
          <w:tcPr>
            <w:tcW w:w="850" w:type="dxa"/>
            <w:vAlign w:val="center"/>
            <w:tcPrChange w:id="2568" w:author="Folke Bilare" w:date="2021-12-20T16:21:00Z">
              <w:tcPr>
                <w:tcW w:w="850" w:type="dxa"/>
              </w:tcPr>
            </w:tcPrChange>
          </w:tcPr>
          <w:p w14:paraId="13082AFA" w14:textId="428FB343" w:rsidR="005439A0" w:rsidRPr="00D957A4" w:rsidRDefault="005439A0" w:rsidP="005439A0">
            <w:pPr>
              <w:jc w:val="center"/>
              <w:rPr>
                <w:ins w:id="2569" w:author="Folke Bilare" w:date="2021-12-20T16:20:00Z"/>
                <w:rFonts w:ascii="Arial" w:hAnsi="Arial" w:cs="Arial"/>
                <w:bCs/>
                <w:sz w:val="18"/>
                <w:szCs w:val="18"/>
                <w:lang w:eastAsia="sv-SE"/>
              </w:rPr>
            </w:pPr>
            <w:ins w:id="2570" w:author="Folke Bilare" w:date="2021-12-20T16:21:00Z">
              <w:r w:rsidRPr="00D957A4">
                <w:rPr>
                  <w:rFonts w:ascii="Arial" w:hAnsi="Arial" w:cs="Arial"/>
                  <w:bCs/>
                  <w:sz w:val="18"/>
                  <w:szCs w:val="18"/>
                  <w:lang w:eastAsia="sv-SE"/>
                </w:rPr>
                <w:t>2</w:t>
              </w:r>
            </w:ins>
          </w:p>
        </w:tc>
        <w:tc>
          <w:tcPr>
            <w:tcW w:w="850" w:type="dxa"/>
            <w:vAlign w:val="center"/>
            <w:tcPrChange w:id="2571" w:author="Folke Bilare" w:date="2021-12-20T16:21:00Z">
              <w:tcPr>
                <w:tcW w:w="850" w:type="dxa"/>
                <w:vAlign w:val="center"/>
              </w:tcPr>
            </w:tcPrChange>
          </w:tcPr>
          <w:p w14:paraId="5F66AC8F" w14:textId="3C152A6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2572" w:author="Folke Bilare" w:date="2021-12-20T16:21:00Z">
              <w:tcPr>
                <w:tcW w:w="851" w:type="dxa"/>
                <w:vAlign w:val="center"/>
              </w:tcPr>
            </w:tcPrChange>
          </w:tcPr>
          <w:p w14:paraId="71F50C63" w14:textId="259C41F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573" w:author="Folke Bilare" w:date="2021-12-20T16:21:00Z">
              <w:tcPr>
                <w:tcW w:w="992" w:type="dxa"/>
                <w:vAlign w:val="center"/>
              </w:tcPr>
            </w:tcPrChange>
          </w:tcPr>
          <w:p w14:paraId="00F6E07D" w14:textId="1241660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574" w:author="Folke Bilare" w:date="2021-12-20T16:21:00Z">
              <w:tcPr>
                <w:tcW w:w="709" w:type="dxa"/>
                <w:vAlign w:val="center"/>
              </w:tcPr>
            </w:tcPrChange>
          </w:tcPr>
          <w:p w14:paraId="737BA132" w14:textId="4259B43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2575" w:author="Folke Bilare" w:date="2021-12-20T16:21:00Z">
              <w:tcPr>
                <w:tcW w:w="850" w:type="dxa"/>
              </w:tcPr>
            </w:tcPrChange>
          </w:tcPr>
          <w:p w14:paraId="4C8038DC" w14:textId="77777777" w:rsidR="005439A0" w:rsidRPr="00D957A4" w:rsidRDefault="005439A0" w:rsidP="005439A0">
            <w:pPr>
              <w:rPr>
                <w:ins w:id="2576" w:author="Karolina Majstrovic" w:date="2020-12-04T13:58:00Z"/>
                <w:rFonts w:ascii="Arial" w:hAnsi="Arial" w:cs="Arial"/>
                <w:bCs/>
                <w:sz w:val="18"/>
                <w:szCs w:val="18"/>
                <w:lang w:eastAsia="sv-SE"/>
              </w:rPr>
            </w:pPr>
          </w:p>
        </w:tc>
        <w:tc>
          <w:tcPr>
            <w:tcW w:w="1276" w:type="dxa"/>
            <w:tcPrChange w:id="2577" w:author="Folke Bilare" w:date="2021-12-20T16:21:00Z">
              <w:tcPr>
                <w:tcW w:w="1276" w:type="dxa"/>
              </w:tcPr>
            </w:tcPrChange>
          </w:tcPr>
          <w:p w14:paraId="3397818C" w14:textId="77777777" w:rsidR="005439A0" w:rsidRPr="00D957A4" w:rsidRDefault="005439A0" w:rsidP="005439A0">
            <w:pPr>
              <w:rPr>
                <w:ins w:id="2578" w:author="Karolina Majstrovic" w:date="2020-12-04T14:03:00Z"/>
                <w:rFonts w:ascii="Arial" w:hAnsi="Arial" w:cs="Arial"/>
                <w:bCs/>
                <w:sz w:val="18"/>
                <w:szCs w:val="18"/>
                <w:lang w:eastAsia="sv-SE"/>
              </w:rPr>
            </w:pPr>
          </w:p>
        </w:tc>
        <w:tc>
          <w:tcPr>
            <w:tcW w:w="1701" w:type="dxa"/>
            <w:vAlign w:val="center"/>
            <w:tcPrChange w:id="2579" w:author="Folke Bilare" w:date="2021-12-20T16:21:00Z">
              <w:tcPr>
                <w:tcW w:w="1701" w:type="dxa"/>
                <w:vAlign w:val="center"/>
              </w:tcPr>
            </w:tcPrChange>
          </w:tcPr>
          <w:p w14:paraId="472ED49A" w14:textId="7B3ECEFC" w:rsidR="005439A0" w:rsidRPr="00D957A4" w:rsidRDefault="005439A0" w:rsidP="005439A0">
            <w:pPr>
              <w:rPr>
                <w:rFonts w:ascii="Arial" w:hAnsi="Arial" w:cs="Arial"/>
                <w:bCs/>
                <w:sz w:val="18"/>
                <w:szCs w:val="18"/>
                <w:lang w:eastAsia="sv-SE"/>
              </w:rPr>
            </w:pPr>
          </w:p>
        </w:tc>
      </w:tr>
      <w:tr w:rsidR="005439A0" w:rsidRPr="00D957A4" w14:paraId="4F85E72F" w14:textId="77777777" w:rsidTr="00646303">
        <w:trPr>
          <w:cantSplit/>
          <w:trHeight w:val="289"/>
          <w:trPrChange w:id="2580" w:author="Folke Bilare" w:date="2021-12-20T16:21:00Z">
            <w:trPr>
              <w:cantSplit/>
              <w:trHeight w:val="289"/>
            </w:trPr>
          </w:trPrChange>
        </w:trPr>
        <w:tc>
          <w:tcPr>
            <w:tcW w:w="704" w:type="dxa"/>
            <w:vAlign w:val="center"/>
            <w:tcPrChange w:id="2581" w:author="Folke Bilare" w:date="2021-12-20T16:21:00Z">
              <w:tcPr>
                <w:tcW w:w="704" w:type="dxa"/>
                <w:vAlign w:val="center"/>
              </w:tcPr>
            </w:tcPrChange>
          </w:tcPr>
          <w:p w14:paraId="6D2BDF1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0255</w:t>
            </w:r>
          </w:p>
        </w:tc>
        <w:tc>
          <w:tcPr>
            <w:tcW w:w="2410" w:type="dxa"/>
            <w:vAlign w:val="center"/>
            <w:tcPrChange w:id="2582" w:author="Folke Bilare" w:date="2021-12-20T16:21:00Z">
              <w:tcPr>
                <w:tcW w:w="2410" w:type="dxa"/>
                <w:vAlign w:val="center"/>
              </w:tcPr>
            </w:tcPrChange>
          </w:tcPr>
          <w:p w14:paraId="471B965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Selector control red lights</w:t>
            </w:r>
          </w:p>
        </w:tc>
        <w:tc>
          <w:tcPr>
            <w:tcW w:w="850" w:type="dxa"/>
            <w:vAlign w:val="center"/>
            <w:tcPrChange w:id="2583" w:author="Folke Bilare" w:date="2021-12-20T16:21:00Z">
              <w:tcPr>
                <w:tcW w:w="850" w:type="dxa"/>
              </w:tcPr>
            </w:tcPrChange>
          </w:tcPr>
          <w:p w14:paraId="3F261831" w14:textId="1DDCF479" w:rsidR="005439A0" w:rsidRPr="00D957A4" w:rsidRDefault="005439A0" w:rsidP="005439A0">
            <w:pPr>
              <w:jc w:val="center"/>
              <w:rPr>
                <w:ins w:id="2584" w:author="Folke Bilare" w:date="2021-12-20T16:20:00Z"/>
                <w:rFonts w:ascii="Arial" w:hAnsi="Arial" w:cs="Arial"/>
                <w:bCs/>
                <w:sz w:val="18"/>
                <w:szCs w:val="18"/>
                <w:lang w:eastAsia="sv-SE"/>
              </w:rPr>
            </w:pPr>
            <w:ins w:id="2585" w:author="Folke Bilare" w:date="2021-12-20T16:21:00Z">
              <w:r w:rsidRPr="00D957A4">
                <w:rPr>
                  <w:rFonts w:ascii="Arial" w:hAnsi="Arial" w:cs="Arial"/>
                  <w:bCs/>
                  <w:sz w:val="18"/>
                  <w:szCs w:val="18"/>
                  <w:lang w:eastAsia="sv-SE"/>
                </w:rPr>
                <w:t>2</w:t>
              </w:r>
            </w:ins>
          </w:p>
        </w:tc>
        <w:tc>
          <w:tcPr>
            <w:tcW w:w="850" w:type="dxa"/>
            <w:vAlign w:val="center"/>
            <w:tcPrChange w:id="2586" w:author="Folke Bilare" w:date="2021-12-20T16:21:00Z">
              <w:tcPr>
                <w:tcW w:w="850" w:type="dxa"/>
                <w:vAlign w:val="center"/>
              </w:tcPr>
            </w:tcPrChange>
          </w:tcPr>
          <w:p w14:paraId="08630E47" w14:textId="3B657AD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1" w:type="dxa"/>
            <w:vAlign w:val="center"/>
            <w:tcPrChange w:id="2587" w:author="Folke Bilare" w:date="2021-12-20T16:21:00Z">
              <w:tcPr>
                <w:tcW w:w="851" w:type="dxa"/>
                <w:vAlign w:val="center"/>
              </w:tcPr>
            </w:tcPrChange>
          </w:tcPr>
          <w:p w14:paraId="6C82C57C" w14:textId="769A9A6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588" w:author="Folke Bilare" w:date="2021-12-20T16:21:00Z">
              <w:tcPr>
                <w:tcW w:w="992" w:type="dxa"/>
                <w:vAlign w:val="center"/>
              </w:tcPr>
            </w:tcPrChange>
          </w:tcPr>
          <w:p w14:paraId="5B2773A3" w14:textId="60E92D7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589" w:author="Folke Bilare" w:date="2021-12-20T16:21:00Z">
              <w:tcPr>
                <w:tcW w:w="709" w:type="dxa"/>
                <w:vAlign w:val="center"/>
              </w:tcPr>
            </w:tcPrChange>
          </w:tcPr>
          <w:p w14:paraId="093864A0" w14:textId="2457D14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2</w:t>
            </w:r>
          </w:p>
        </w:tc>
        <w:tc>
          <w:tcPr>
            <w:tcW w:w="850" w:type="dxa"/>
            <w:tcPrChange w:id="2590" w:author="Folke Bilare" w:date="2021-12-20T16:21:00Z">
              <w:tcPr>
                <w:tcW w:w="850" w:type="dxa"/>
              </w:tcPr>
            </w:tcPrChange>
          </w:tcPr>
          <w:p w14:paraId="4AA22675" w14:textId="77777777" w:rsidR="005439A0" w:rsidRPr="00D957A4" w:rsidRDefault="005439A0" w:rsidP="005439A0">
            <w:pPr>
              <w:rPr>
                <w:ins w:id="2591" w:author="Karolina Majstrovic" w:date="2020-12-04T13:58:00Z"/>
                <w:rFonts w:ascii="Arial" w:hAnsi="Arial" w:cs="Arial"/>
                <w:bCs/>
                <w:sz w:val="18"/>
                <w:szCs w:val="18"/>
                <w:lang w:eastAsia="sv-SE"/>
              </w:rPr>
            </w:pPr>
          </w:p>
        </w:tc>
        <w:tc>
          <w:tcPr>
            <w:tcW w:w="1276" w:type="dxa"/>
            <w:tcPrChange w:id="2592" w:author="Folke Bilare" w:date="2021-12-20T16:21:00Z">
              <w:tcPr>
                <w:tcW w:w="1276" w:type="dxa"/>
              </w:tcPr>
            </w:tcPrChange>
          </w:tcPr>
          <w:p w14:paraId="17C769F1" w14:textId="77777777" w:rsidR="005439A0" w:rsidRPr="00D957A4" w:rsidRDefault="005439A0" w:rsidP="005439A0">
            <w:pPr>
              <w:rPr>
                <w:ins w:id="2593" w:author="Karolina Majstrovic" w:date="2020-12-04T14:03:00Z"/>
                <w:rFonts w:ascii="Arial" w:hAnsi="Arial" w:cs="Arial"/>
                <w:bCs/>
                <w:sz w:val="18"/>
                <w:szCs w:val="18"/>
                <w:lang w:eastAsia="sv-SE"/>
              </w:rPr>
            </w:pPr>
          </w:p>
        </w:tc>
        <w:tc>
          <w:tcPr>
            <w:tcW w:w="1701" w:type="dxa"/>
            <w:vAlign w:val="center"/>
            <w:tcPrChange w:id="2594" w:author="Folke Bilare" w:date="2021-12-20T16:21:00Z">
              <w:tcPr>
                <w:tcW w:w="1701" w:type="dxa"/>
                <w:vAlign w:val="center"/>
              </w:tcPr>
            </w:tcPrChange>
          </w:tcPr>
          <w:p w14:paraId="005171C3" w14:textId="5651B631" w:rsidR="005439A0" w:rsidRPr="00D957A4" w:rsidRDefault="005439A0" w:rsidP="005439A0">
            <w:pPr>
              <w:rPr>
                <w:rFonts w:ascii="Arial" w:hAnsi="Arial" w:cs="Arial"/>
                <w:bCs/>
                <w:sz w:val="18"/>
                <w:szCs w:val="18"/>
                <w:lang w:eastAsia="sv-SE"/>
              </w:rPr>
            </w:pPr>
          </w:p>
        </w:tc>
      </w:tr>
      <w:tr w:rsidR="005439A0" w:rsidRPr="00D957A4" w14:paraId="313E56C6" w14:textId="77777777" w:rsidTr="00646303">
        <w:trPr>
          <w:cantSplit/>
          <w:trHeight w:val="289"/>
          <w:trPrChange w:id="2595" w:author="Folke Bilare" w:date="2021-12-20T16:21:00Z">
            <w:trPr>
              <w:cantSplit/>
              <w:trHeight w:val="289"/>
            </w:trPr>
          </w:trPrChange>
        </w:trPr>
        <w:tc>
          <w:tcPr>
            <w:tcW w:w="704" w:type="dxa"/>
            <w:vAlign w:val="center"/>
            <w:tcPrChange w:id="2596" w:author="Folke Bilare" w:date="2021-12-20T16:21:00Z">
              <w:tcPr>
                <w:tcW w:w="704" w:type="dxa"/>
                <w:vAlign w:val="center"/>
              </w:tcPr>
            </w:tcPrChange>
          </w:tcPr>
          <w:p w14:paraId="5F02C96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0260</w:t>
            </w:r>
          </w:p>
        </w:tc>
        <w:tc>
          <w:tcPr>
            <w:tcW w:w="2410" w:type="dxa"/>
            <w:vAlign w:val="center"/>
            <w:tcPrChange w:id="2597" w:author="Folke Bilare" w:date="2021-12-20T16:21:00Z">
              <w:tcPr>
                <w:tcW w:w="2410" w:type="dxa"/>
                <w:vAlign w:val="center"/>
              </w:tcPr>
            </w:tcPrChange>
          </w:tcPr>
          <w:p w14:paraId="08F50F5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Tool Tag ID request</w:t>
            </w:r>
          </w:p>
        </w:tc>
        <w:tc>
          <w:tcPr>
            <w:tcW w:w="850" w:type="dxa"/>
            <w:vAlign w:val="center"/>
            <w:tcPrChange w:id="2598" w:author="Folke Bilare" w:date="2021-12-20T16:21:00Z">
              <w:tcPr>
                <w:tcW w:w="850" w:type="dxa"/>
              </w:tcPr>
            </w:tcPrChange>
          </w:tcPr>
          <w:p w14:paraId="0E3C806D" w14:textId="409B8559" w:rsidR="005439A0" w:rsidRPr="00D957A4" w:rsidRDefault="005439A0" w:rsidP="005439A0">
            <w:pPr>
              <w:jc w:val="center"/>
              <w:rPr>
                <w:ins w:id="2599" w:author="Folke Bilare" w:date="2021-12-20T16:20:00Z"/>
                <w:rFonts w:ascii="Arial" w:hAnsi="Arial" w:cs="Arial"/>
                <w:bCs/>
                <w:sz w:val="18"/>
                <w:szCs w:val="18"/>
                <w:lang w:eastAsia="sv-SE"/>
              </w:rPr>
            </w:pPr>
            <w:ins w:id="2600" w:author="Folke Bilare" w:date="2021-12-20T16:21:00Z">
              <w:r w:rsidRPr="00D957A4">
                <w:rPr>
                  <w:rFonts w:ascii="Arial" w:hAnsi="Arial" w:cs="Arial"/>
                  <w:bCs/>
                  <w:sz w:val="18"/>
                  <w:szCs w:val="18"/>
                  <w:lang w:eastAsia="sv-SE"/>
                </w:rPr>
                <w:t>1</w:t>
              </w:r>
            </w:ins>
          </w:p>
        </w:tc>
        <w:tc>
          <w:tcPr>
            <w:tcW w:w="850" w:type="dxa"/>
            <w:vAlign w:val="center"/>
            <w:tcPrChange w:id="2601" w:author="Folke Bilare" w:date="2021-12-20T16:21:00Z">
              <w:tcPr>
                <w:tcW w:w="850" w:type="dxa"/>
                <w:vAlign w:val="center"/>
              </w:tcPr>
            </w:tcPrChange>
          </w:tcPr>
          <w:p w14:paraId="3C597848" w14:textId="337AEF5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602" w:author="Folke Bilare" w:date="2021-12-20T16:21:00Z">
              <w:tcPr>
                <w:tcW w:w="851" w:type="dxa"/>
                <w:vAlign w:val="center"/>
              </w:tcPr>
            </w:tcPrChange>
          </w:tcPr>
          <w:p w14:paraId="5EA5D8C0" w14:textId="242187A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603" w:author="Folke Bilare" w:date="2021-12-20T16:21:00Z">
              <w:tcPr>
                <w:tcW w:w="992" w:type="dxa"/>
                <w:vAlign w:val="center"/>
              </w:tcPr>
            </w:tcPrChange>
          </w:tcPr>
          <w:p w14:paraId="4F684489" w14:textId="6FDF2546"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604" w:author="Folke Bilare" w:date="2021-12-20T16:21:00Z">
              <w:tcPr>
                <w:tcW w:w="709" w:type="dxa"/>
                <w:vAlign w:val="center"/>
              </w:tcPr>
            </w:tcPrChange>
          </w:tcPr>
          <w:p w14:paraId="65CED0A4" w14:textId="67C7A7D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2605" w:author="Folke Bilare" w:date="2021-12-20T16:21:00Z">
              <w:tcPr>
                <w:tcW w:w="850" w:type="dxa"/>
              </w:tcPr>
            </w:tcPrChange>
          </w:tcPr>
          <w:p w14:paraId="23BF529B" w14:textId="77777777" w:rsidR="005439A0" w:rsidRPr="00D957A4" w:rsidRDefault="005439A0" w:rsidP="005439A0">
            <w:pPr>
              <w:rPr>
                <w:ins w:id="2606" w:author="Karolina Majstrovic" w:date="2020-12-04T13:58:00Z"/>
                <w:rFonts w:ascii="Arial" w:hAnsi="Arial" w:cs="Arial"/>
                <w:bCs/>
                <w:sz w:val="18"/>
                <w:szCs w:val="18"/>
                <w:lang w:eastAsia="sv-SE"/>
              </w:rPr>
            </w:pPr>
          </w:p>
        </w:tc>
        <w:tc>
          <w:tcPr>
            <w:tcW w:w="1276" w:type="dxa"/>
            <w:tcPrChange w:id="2607" w:author="Folke Bilare" w:date="2021-12-20T16:21:00Z">
              <w:tcPr>
                <w:tcW w:w="1276" w:type="dxa"/>
              </w:tcPr>
            </w:tcPrChange>
          </w:tcPr>
          <w:p w14:paraId="79055842" w14:textId="77777777" w:rsidR="005439A0" w:rsidRPr="00D957A4" w:rsidRDefault="005439A0" w:rsidP="005439A0">
            <w:pPr>
              <w:rPr>
                <w:ins w:id="2608" w:author="Karolina Majstrovic" w:date="2020-12-04T14:03:00Z"/>
                <w:rFonts w:ascii="Arial" w:hAnsi="Arial" w:cs="Arial"/>
                <w:bCs/>
                <w:sz w:val="18"/>
                <w:szCs w:val="18"/>
                <w:lang w:eastAsia="sv-SE"/>
              </w:rPr>
            </w:pPr>
          </w:p>
        </w:tc>
        <w:tc>
          <w:tcPr>
            <w:tcW w:w="1701" w:type="dxa"/>
            <w:vAlign w:val="center"/>
            <w:tcPrChange w:id="2609" w:author="Folke Bilare" w:date="2021-12-20T16:21:00Z">
              <w:tcPr>
                <w:tcW w:w="1701" w:type="dxa"/>
                <w:vAlign w:val="center"/>
              </w:tcPr>
            </w:tcPrChange>
          </w:tcPr>
          <w:p w14:paraId="7C93129F" w14:textId="58380ADB" w:rsidR="005439A0" w:rsidRPr="00D957A4" w:rsidRDefault="005439A0" w:rsidP="005439A0">
            <w:pPr>
              <w:rPr>
                <w:rFonts w:ascii="Arial" w:hAnsi="Arial" w:cs="Arial"/>
                <w:bCs/>
                <w:sz w:val="18"/>
                <w:szCs w:val="18"/>
                <w:lang w:eastAsia="sv-SE"/>
              </w:rPr>
            </w:pPr>
          </w:p>
        </w:tc>
      </w:tr>
      <w:tr w:rsidR="005439A0" w:rsidRPr="00D957A4" w14:paraId="02C10335" w14:textId="77777777" w:rsidTr="00646303">
        <w:trPr>
          <w:cantSplit/>
          <w:trHeight w:val="289"/>
          <w:trPrChange w:id="2610" w:author="Folke Bilare" w:date="2021-12-20T16:21:00Z">
            <w:trPr>
              <w:cantSplit/>
              <w:trHeight w:val="289"/>
            </w:trPr>
          </w:trPrChange>
        </w:trPr>
        <w:tc>
          <w:tcPr>
            <w:tcW w:w="704" w:type="dxa"/>
            <w:vAlign w:val="center"/>
            <w:tcPrChange w:id="2611" w:author="Folke Bilare" w:date="2021-12-20T16:21:00Z">
              <w:tcPr>
                <w:tcW w:w="704" w:type="dxa"/>
                <w:vAlign w:val="center"/>
              </w:tcPr>
            </w:tcPrChange>
          </w:tcPr>
          <w:p w14:paraId="3F93AAE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0261</w:t>
            </w:r>
          </w:p>
        </w:tc>
        <w:tc>
          <w:tcPr>
            <w:tcW w:w="2410" w:type="dxa"/>
            <w:vAlign w:val="center"/>
            <w:tcPrChange w:id="2612" w:author="Folke Bilare" w:date="2021-12-20T16:21:00Z">
              <w:tcPr>
                <w:tcW w:w="2410" w:type="dxa"/>
                <w:vAlign w:val="center"/>
              </w:tcPr>
            </w:tcPrChange>
          </w:tcPr>
          <w:p w14:paraId="1F0FD92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Tool Tag ID subscribe</w:t>
            </w:r>
          </w:p>
        </w:tc>
        <w:tc>
          <w:tcPr>
            <w:tcW w:w="850" w:type="dxa"/>
            <w:vAlign w:val="center"/>
            <w:tcPrChange w:id="2613" w:author="Folke Bilare" w:date="2021-12-20T16:21:00Z">
              <w:tcPr>
                <w:tcW w:w="850" w:type="dxa"/>
              </w:tcPr>
            </w:tcPrChange>
          </w:tcPr>
          <w:p w14:paraId="1AEFBB37" w14:textId="2957746F" w:rsidR="005439A0" w:rsidRPr="00D957A4" w:rsidRDefault="005439A0" w:rsidP="005439A0">
            <w:pPr>
              <w:jc w:val="center"/>
              <w:rPr>
                <w:ins w:id="2614" w:author="Folke Bilare" w:date="2021-12-20T16:20:00Z"/>
                <w:rFonts w:ascii="Arial" w:hAnsi="Arial" w:cs="Arial"/>
                <w:bCs/>
                <w:sz w:val="18"/>
                <w:szCs w:val="18"/>
                <w:lang w:eastAsia="sv-SE"/>
              </w:rPr>
            </w:pPr>
            <w:ins w:id="2615" w:author="Folke Bilare" w:date="2021-12-20T16:21:00Z">
              <w:r w:rsidRPr="00D957A4">
                <w:rPr>
                  <w:rFonts w:ascii="Arial" w:hAnsi="Arial" w:cs="Arial"/>
                  <w:bCs/>
                  <w:sz w:val="18"/>
                  <w:szCs w:val="18"/>
                  <w:lang w:eastAsia="sv-SE"/>
                </w:rPr>
                <w:t>1</w:t>
              </w:r>
            </w:ins>
          </w:p>
        </w:tc>
        <w:tc>
          <w:tcPr>
            <w:tcW w:w="850" w:type="dxa"/>
            <w:vAlign w:val="center"/>
            <w:tcPrChange w:id="2616" w:author="Folke Bilare" w:date="2021-12-20T16:21:00Z">
              <w:tcPr>
                <w:tcW w:w="850" w:type="dxa"/>
                <w:vAlign w:val="center"/>
              </w:tcPr>
            </w:tcPrChange>
          </w:tcPr>
          <w:p w14:paraId="3E0B5FDA" w14:textId="42178254"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617" w:author="Folke Bilare" w:date="2021-12-20T16:21:00Z">
              <w:tcPr>
                <w:tcW w:w="851" w:type="dxa"/>
                <w:vAlign w:val="center"/>
              </w:tcPr>
            </w:tcPrChange>
          </w:tcPr>
          <w:p w14:paraId="13DA9BDF" w14:textId="355DFAC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618" w:author="Folke Bilare" w:date="2021-12-20T16:21:00Z">
              <w:tcPr>
                <w:tcW w:w="992" w:type="dxa"/>
                <w:vAlign w:val="center"/>
              </w:tcPr>
            </w:tcPrChange>
          </w:tcPr>
          <w:p w14:paraId="5568F321" w14:textId="1B79345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tcPrChange w:id="2619" w:author="Folke Bilare" w:date="2021-12-20T16:21:00Z">
              <w:tcPr>
                <w:tcW w:w="709" w:type="dxa"/>
              </w:tcPr>
            </w:tcPrChange>
          </w:tcPr>
          <w:p w14:paraId="55281FCB" w14:textId="2A8FEEA2" w:rsidR="005439A0" w:rsidRPr="00D957A4" w:rsidRDefault="005439A0" w:rsidP="005439A0">
            <w:pPr>
              <w:jc w:val="center"/>
              <w:rPr>
                <w:rFonts w:ascii="Arial" w:hAnsi="Arial" w:cs="Arial"/>
                <w:bCs/>
                <w:sz w:val="18"/>
                <w:szCs w:val="18"/>
                <w:lang w:eastAsia="sv-SE"/>
              </w:rPr>
            </w:pPr>
            <w:r w:rsidRPr="007D37B2">
              <w:rPr>
                <w:rFonts w:ascii="Arial" w:hAnsi="Arial" w:cs="Arial"/>
                <w:bCs/>
                <w:sz w:val="18"/>
                <w:szCs w:val="18"/>
                <w:lang w:eastAsia="sv-SE"/>
              </w:rPr>
              <w:t>-</w:t>
            </w:r>
          </w:p>
        </w:tc>
        <w:tc>
          <w:tcPr>
            <w:tcW w:w="850" w:type="dxa"/>
            <w:tcPrChange w:id="2620" w:author="Folke Bilare" w:date="2021-12-20T16:21:00Z">
              <w:tcPr>
                <w:tcW w:w="850" w:type="dxa"/>
              </w:tcPr>
            </w:tcPrChange>
          </w:tcPr>
          <w:p w14:paraId="4C581DFB" w14:textId="77777777" w:rsidR="005439A0" w:rsidRPr="00D957A4" w:rsidRDefault="005439A0" w:rsidP="005439A0">
            <w:pPr>
              <w:rPr>
                <w:ins w:id="2621" w:author="Karolina Majstrovic" w:date="2020-12-04T13:58:00Z"/>
                <w:rFonts w:ascii="Arial" w:hAnsi="Arial" w:cs="Arial"/>
                <w:bCs/>
                <w:sz w:val="18"/>
                <w:szCs w:val="18"/>
                <w:lang w:eastAsia="sv-SE"/>
              </w:rPr>
            </w:pPr>
          </w:p>
        </w:tc>
        <w:tc>
          <w:tcPr>
            <w:tcW w:w="1276" w:type="dxa"/>
            <w:tcPrChange w:id="2622" w:author="Folke Bilare" w:date="2021-12-20T16:21:00Z">
              <w:tcPr>
                <w:tcW w:w="1276" w:type="dxa"/>
              </w:tcPr>
            </w:tcPrChange>
          </w:tcPr>
          <w:p w14:paraId="781E9A2E" w14:textId="77777777" w:rsidR="005439A0" w:rsidRPr="00D957A4" w:rsidRDefault="005439A0" w:rsidP="005439A0">
            <w:pPr>
              <w:rPr>
                <w:ins w:id="2623" w:author="Karolina Majstrovic" w:date="2020-12-04T14:03:00Z"/>
                <w:rFonts w:ascii="Arial" w:hAnsi="Arial" w:cs="Arial"/>
                <w:bCs/>
                <w:sz w:val="18"/>
                <w:szCs w:val="18"/>
                <w:lang w:eastAsia="sv-SE"/>
              </w:rPr>
            </w:pPr>
          </w:p>
        </w:tc>
        <w:tc>
          <w:tcPr>
            <w:tcW w:w="1701" w:type="dxa"/>
            <w:vAlign w:val="center"/>
            <w:tcPrChange w:id="2624" w:author="Folke Bilare" w:date="2021-12-20T16:21:00Z">
              <w:tcPr>
                <w:tcW w:w="1701" w:type="dxa"/>
                <w:vAlign w:val="center"/>
              </w:tcPr>
            </w:tcPrChange>
          </w:tcPr>
          <w:p w14:paraId="6D341971" w14:textId="5D17E0F9" w:rsidR="005439A0" w:rsidRPr="00D957A4" w:rsidRDefault="005439A0" w:rsidP="005439A0">
            <w:pPr>
              <w:rPr>
                <w:rFonts w:ascii="Arial" w:hAnsi="Arial" w:cs="Arial"/>
                <w:bCs/>
                <w:sz w:val="18"/>
                <w:szCs w:val="18"/>
                <w:lang w:eastAsia="sv-SE"/>
              </w:rPr>
            </w:pPr>
          </w:p>
        </w:tc>
      </w:tr>
      <w:tr w:rsidR="005439A0" w:rsidRPr="00D957A4" w14:paraId="6EFA7102" w14:textId="77777777" w:rsidTr="00646303">
        <w:trPr>
          <w:cantSplit/>
          <w:trHeight w:val="289"/>
          <w:trPrChange w:id="2625" w:author="Folke Bilare" w:date="2021-12-20T16:21:00Z">
            <w:trPr>
              <w:cantSplit/>
              <w:trHeight w:val="289"/>
            </w:trPr>
          </w:trPrChange>
        </w:trPr>
        <w:tc>
          <w:tcPr>
            <w:tcW w:w="704" w:type="dxa"/>
            <w:vAlign w:val="center"/>
            <w:tcPrChange w:id="2626" w:author="Folke Bilare" w:date="2021-12-20T16:21:00Z">
              <w:tcPr>
                <w:tcW w:w="704" w:type="dxa"/>
                <w:vAlign w:val="center"/>
              </w:tcPr>
            </w:tcPrChange>
          </w:tcPr>
          <w:p w14:paraId="41A4C52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0262</w:t>
            </w:r>
          </w:p>
        </w:tc>
        <w:tc>
          <w:tcPr>
            <w:tcW w:w="2410" w:type="dxa"/>
            <w:vAlign w:val="center"/>
            <w:tcPrChange w:id="2627" w:author="Folke Bilare" w:date="2021-12-20T16:21:00Z">
              <w:tcPr>
                <w:tcW w:w="2410" w:type="dxa"/>
                <w:vAlign w:val="center"/>
              </w:tcPr>
            </w:tcPrChange>
          </w:tcPr>
          <w:p w14:paraId="692CF64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Tool Tag ID</w:t>
            </w:r>
          </w:p>
        </w:tc>
        <w:tc>
          <w:tcPr>
            <w:tcW w:w="850" w:type="dxa"/>
            <w:vAlign w:val="center"/>
            <w:tcPrChange w:id="2628" w:author="Folke Bilare" w:date="2021-12-20T16:21:00Z">
              <w:tcPr>
                <w:tcW w:w="850" w:type="dxa"/>
              </w:tcPr>
            </w:tcPrChange>
          </w:tcPr>
          <w:p w14:paraId="398E8EB9" w14:textId="1B1A9CA5" w:rsidR="005439A0" w:rsidRPr="00D957A4" w:rsidRDefault="005439A0" w:rsidP="005439A0">
            <w:pPr>
              <w:jc w:val="center"/>
              <w:rPr>
                <w:ins w:id="2629" w:author="Folke Bilare" w:date="2021-12-20T16:20:00Z"/>
                <w:rFonts w:ascii="Arial" w:hAnsi="Arial" w:cs="Arial"/>
                <w:bCs/>
                <w:sz w:val="18"/>
                <w:szCs w:val="18"/>
                <w:lang w:eastAsia="sv-SE"/>
              </w:rPr>
            </w:pPr>
            <w:ins w:id="2630" w:author="Folke Bilare" w:date="2021-12-20T16:21:00Z">
              <w:r w:rsidRPr="00D957A4">
                <w:rPr>
                  <w:rFonts w:ascii="Arial" w:hAnsi="Arial" w:cs="Arial"/>
                  <w:bCs/>
                  <w:sz w:val="18"/>
                  <w:szCs w:val="18"/>
                  <w:lang w:eastAsia="sv-SE"/>
                </w:rPr>
                <w:t>1</w:t>
              </w:r>
            </w:ins>
          </w:p>
        </w:tc>
        <w:tc>
          <w:tcPr>
            <w:tcW w:w="850" w:type="dxa"/>
            <w:vAlign w:val="center"/>
            <w:tcPrChange w:id="2631" w:author="Folke Bilare" w:date="2021-12-20T16:21:00Z">
              <w:tcPr>
                <w:tcW w:w="850" w:type="dxa"/>
                <w:vAlign w:val="center"/>
              </w:tcPr>
            </w:tcPrChange>
          </w:tcPr>
          <w:p w14:paraId="7CF236EC" w14:textId="79EDF9A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632" w:author="Folke Bilare" w:date="2021-12-20T16:21:00Z">
              <w:tcPr>
                <w:tcW w:w="851" w:type="dxa"/>
                <w:vAlign w:val="center"/>
              </w:tcPr>
            </w:tcPrChange>
          </w:tcPr>
          <w:p w14:paraId="71E5F769" w14:textId="716B1183"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633" w:author="Folke Bilare" w:date="2021-12-20T16:21:00Z">
              <w:tcPr>
                <w:tcW w:w="992" w:type="dxa"/>
                <w:vAlign w:val="center"/>
              </w:tcPr>
            </w:tcPrChange>
          </w:tcPr>
          <w:p w14:paraId="7331F018" w14:textId="449A637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tcPrChange w:id="2634" w:author="Folke Bilare" w:date="2021-12-20T16:21:00Z">
              <w:tcPr>
                <w:tcW w:w="709" w:type="dxa"/>
              </w:tcPr>
            </w:tcPrChange>
          </w:tcPr>
          <w:p w14:paraId="01C1DC93" w14:textId="382D6C38" w:rsidR="005439A0" w:rsidRPr="00D957A4" w:rsidRDefault="005439A0" w:rsidP="005439A0">
            <w:pPr>
              <w:jc w:val="center"/>
              <w:rPr>
                <w:rFonts w:ascii="Arial" w:hAnsi="Arial" w:cs="Arial"/>
                <w:bCs/>
                <w:sz w:val="18"/>
                <w:szCs w:val="18"/>
                <w:lang w:eastAsia="sv-SE"/>
              </w:rPr>
            </w:pPr>
            <w:r w:rsidRPr="007D37B2">
              <w:rPr>
                <w:rFonts w:ascii="Arial" w:hAnsi="Arial" w:cs="Arial"/>
                <w:bCs/>
                <w:sz w:val="18"/>
                <w:szCs w:val="18"/>
                <w:lang w:eastAsia="sv-SE"/>
              </w:rPr>
              <w:t>-</w:t>
            </w:r>
          </w:p>
        </w:tc>
        <w:tc>
          <w:tcPr>
            <w:tcW w:w="850" w:type="dxa"/>
            <w:tcPrChange w:id="2635" w:author="Folke Bilare" w:date="2021-12-20T16:21:00Z">
              <w:tcPr>
                <w:tcW w:w="850" w:type="dxa"/>
              </w:tcPr>
            </w:tcPrChange>
          </w:tcPr>
          <w:p w14:paraId="1F1A1006" w14:textId="77777777" w:rsidR="005439A0" w:rsidRPr="00D957A4" w:rsidRDefault="005439A0" w:rsidP="005439A0">
            <w:pPr>
              <w:rPr>
                <w:ins w:id="2636" w:author="Karolina Majstrovic" w:date="2020-12-04T13:58:00Z"/>
                <w:rFonts w:ascii="Arial" w:hAnsi="Arial" w:cs="Arial"/>
                <w:bCs/>
                <w:sz w:val="18"/>
                <w:szCs w:val="18"/>
                <w:lang w:eastAsia="sv-SE"/>
              </w:rPr>
            </w:pPr>
          </w:p>
        </w:tc>
        <w:tc>
          <w:tcPr>
            <w:tcW w:w="1276" w:type="dxa"/>
            <w:tcPrChange w:id="2637" w:author="Folke Bilare" w:date="2021-12-20T16:21:00Z">
              <w:tcPr>
                <w:tcW w:w="1276" w:type="dxa"/>
              </w:tcPr>
            </w:tcPrChange>
          </w:tcPr>
          <w:p w14:paraId="2EECEF84" w14:textId="77777777" w:rsidR="005439A0" w:rsidRPr="00D957A4" w:rsidRDefault="005439A0" w:rsidP="005439A0">
            <w:pPr>
              <w:rPr>
                <w:ins w:id="2638" w:author="Karolina Majstrovic" w:date="2020-12-04T14:03:00Z"/>
                <w:rFonts w:ascii="Arial" w:hAnsi="Arial" w:cs="Arial"/>
                <w:bCs/>
                <w:sz w:val="18"/>
                <w:szCs w:val="18"/>
                <w:lang w:eastAsia="sv-SE"/>
              </w:rPr>
            </w:pPr>
          </w:p>
        </w:tc>
        <w:tc>
          <w:tcPr>
            <w:tcW w:w="1701" w:type="dxa"/>
            <w:vAlign w:val="center"/>
            <w:tcPrChange w:id="2639" w:author="Folke Bilare" w:date="2021-12-20T16:21:00Z">
              <w:tcPr>
                <w:tcW w:w="1701" w:type="dxa"/>
                <w:vAlign w:val="center"/>
              </w:tcPr>
            </w:tcPrChange>
          </w:tcPr>
          <w:p w14:paraId="47B11188" w14:textId="490DBBDD" w:rsidR="005439A0" w:rsidRPr="00D957A4" w:rsidRDefault="005439A0" w:rsidP="005439A0">
            <w:pPr>
              <w:rPr>
                <w:rFonts w:ascii="Arial" w:hAnsi="Arial" w:cs="Arial"/>
                <w:bCs/>
                <w:sz w:val="18"/>
                <w:szCs w:val="18"/>
                <w:lang w:eastAsia="sv-SE"/>
              </w:rPr>
            </w:pPr>
          </w:p>
        </w:tc>
      </w:tr>
      <w:tr w:rsidR="005439A0" w:rsidRPr="00D957A4" w14:paraId="07B67690" w14:textId="77777777" w:rsidTr="00646303">
        <w:trPr>
          <w:cantSplit/>
          <w:trHeight w:val="289"/>
          <w:trPrChange w:id="2640" w:author="Folke Bilare" w:date="2021-12-20T16:21:00Z">
            <w:trPr>
              <w:cantSplit/>
              <w:trHeight w:val="289"/>
            </w:trPr>
          </w:trPrChange>
        </w:trPr>
        <w:tc>
          <w:tcPr>
            <w:tcW w:w="704" w:type="dxa"/>
            <w:vAlign w:val="center"/>
            <w:tcPrChange w:id="2641" w:author="Folke Bilare" w:date="2021-12-20T16:21:00Z">
              <w:tcPr>
                <w:tcW w:w="704" w:type="dxa"/>
                <w:vAlign w:val="center"/>
              </w:tcPr>
            </w:tcPrChange>
          </w:tcPr>
          <w:p w14:paraId="18CE5B6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0263</w:t>
            </w:r>
          </w:p>
        </w:tc>
        <w:tc>
          <w:tcPr>
            <w:tcW w:w="2410" w:type="dxa"/>
            <w:vAlign w:val="center"/>
            <w:tcPrChange w:id="2642" w:author="Folke Bilare" w:date="2021-12-20T16:21:00Z">
              <w:tcPr>
                <w:tcW w:w="2410" w:type="dxa"/>
                <w:vAlign w:val="center"/>
              </w:tcPr>
            </w:tcPrChange>
          </w:tcPr>
          <w:p w14:paraId="3F964E9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Tool Tag ID acknowledge</w:t>
            </w:r>
          </w:p>
        </w:tc>
        <w:tc>
          <w:tcPr>
            <w:tcW w:w="850" w:type="dxa"/>
            <w:vAlign w:val="center"/>
            <w:tcPrChange w:id="2643" w:author="Folke Bilare" w:date="2021-12-20T16:21:00Z">
              <w:tcPr>
                <w:tcW w:w="850" w:type="dxa"/>
              </w:tcPr>
            </w:tcPrChange>
          </w:tcPr>
          <w:p w14:paraId="5FCC09C1" w14:textId="66F82302" w:rsidR="005439A0" w:rsidRPr="00D957A4" w:rsidRDefault="005439A0" w:rsidP="005439A0">
            <w:pPr>
              <w:jc w:val="center"/>
              <w:rPr>
                <w:ins w:id="2644" w:author="Folke Bilare" w:date="2021-12-20T16:20:00Z"/>
                <w:rFonts w:ascii="Arial" w:hAnsi="Arial" w:cs="Arial"/>
                <w:bCs/>
                <w:sz w:val="18"/>
                <w:szCs w:val="18"/>
                <w:lang w:eastAsia="sv-SE"/>
              </w:rPr>
            </w:pPr>
            <w:ins w:id="2645" w:author="Folke Bilare" w:date="2021-12-20T16:21:00Z">
              <w:r w:rsidRPr="00D957A4">
                <w:rPr>
                  <w:rFonts w:ascii="Arial" w:hAnsi="Arial" w:cs="Arial"/>
                  <w:bCs/>
                  <w:sz w:val="18"/>
                  <w:szCs w:val="18"/>
                  <w:lang w:eastAsia="sv-SE"/>
                </w:rPr>
                <w:t>1</w:t>
              </w:r>
            </w:ins>
          </w:p>
        </w:tc>
        <w:tc>
          <w:tcPr>
            <w:tcW w:w="850" w:type="dxa"/>
            <w:vAlign w:val="center"/>
            <w:tcPrChange w:id="2646" w:author="Folke Bilare" w:date="2021-12-20T16:21:00Z">
              <w:tcPr>
                <w:tcW w:w="850" w:type="dxa"/>
                <w:vAlign w:val="center"/>
              </w:tcPr>
            </w:tcPrChange>
          </w:tcPr>
          <w:p w14:paraId="0453046E" w14:textId="2D06252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647" w:author="Folke Bilare" w:date="2021-12-20T16:21:00Z">
              <w:tcPr>
                <w:tcW w:w="851" w:type="dxa"/>
                <w:vAlign w:val="center"/>
              </w:tcPr>
            </w:tcPrChange>
          </w:tcPr>
          <w:p w14:paraId="32D00BF2" w14:textId="338BD1A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648" w:author="Folke Bilare" w:date="2021-12-20T16:21:00Z">
              <w:tcPr>
                <w:tcW w:w="992" w:type="dxa"/>
                <w:vAlign w:val="center"/>
              </w:tcPr>
            </w:tcPrChange>
          </w:tcPr>
          <w:p w14:paraId="7FDD9B31" w14:textId="1E515FA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tcPrChange w:id="2649" w:author="Folke Bilare" w:date="2021-12-20T16:21:00Z">
              <w:tcPr>
                <w:tcW w:w="709" w:type="dxa"/>
              </w:tcPr>
            </w:tcPrChange>
          </w:tcPr>
          <w:p w14:paraId="42E19939" w14:textId="4E5751EC" w:rsidR="005439A0" w:rsidRPr="00D957A4" w:rsidRDefault="005439A0" w:rsidP="005439A0">
            <w:pPr>
              <w:jc w:val="center"/>
              <w:rPr>
                <w:rFonts w:ascii="Arial" w:hAnsi="Arial" w:cs="Arial"/>
                <w:bCs/>
                <w:sz w:val="18"/>
                <w:szCs w:val="18"/>
                <w:lang w:eastAsia="sv-SE"/>
              </w:rPr>
            </w:pPr>
            <w:r w:rsidRPr="007D37B2">
              <w:rPr>
                <w:rFonts w:ascii="Arial" w:hAnsi="Arial" w:cs="Arial"/>
                <w:bCs/>
                <w:sz w:val="18"/>
                <w:szCs w:val="18"/>
                <w:lang w:eastAsia="sv-SE"/>
              </w:rPr>
              <w:t>-</w:t>
            </w:r>
          </w:p>
        </w:tc>
        <w:tc>
          <w:tcPr>
            <w:tcW w:w="850" w:type="dxa"/>
            <w:tcPrChange w:id="2650" w:author="Folke Bilare" w:date="2021-12-20T16:21:00Z">
              <w:tcPr>
                <w:tcW w:w="850" w:type="dxa"/>
              </w:tcPr>
            </w:tcPrChange>
          </w:tcPr>
          <w:p w14:paraId="0C8929EA" w14:textId="77777777" w:rsidR="005439A0" w:rsidRPr="00D957A4" w:rsidRDefault="005439A0" w:rsidP="005439A0">
            <w:pPr>
              <w:rPr>
                <w:ins w:id="2651" w:author="Karolina Majstrovic" w:date="2020-12-04T13:58:00Z"/>
                <w:rFonts w:ascii="Arial" w:hAnsi="Arial" w:cs="Arial"/>
                <w:bCs/>
                <w:sz w:val="18"/>
                <w:szCs w:val="18"/>
                <w:lang w:eastAsia="sv-SE"/>
              </w:rPr>
            </w:pPr>
          </w:p>
        </w:tc>
        <w:tc>
          <w:tcPr>
            <w:tcW w:w="1276" w:type="dxa"/>
            <w:tcPrChange w:id="2652" w:author="Folke Bilare" w:date="2021-12-20T16:21:00Z">
              <w:tcPr>
                <w:tcW w:w="1276" w:type="dxa"/>
              </w:tcPr>
            </w:tcPrChange>
          </w:tcPr>
          <w:p w14:paraId="6426F8C0" w14:textId="77777777" w:rsidR="005439A0" w:rsidRPr="00D957A4" w:rsidRDefault="005439A0" w:rsidP="005439A0">
            <w:pPr>
              <w:rPr>
                <w:ins w:id="2653" w:author="Karolina Majstrovic" w:date="2020-12-04T14:03:00Z"/>
                <w:rFonts w:ascii="Arial" w:hAnsi="Arial" w:cs="Arial"/>
                <w:bCs/>
                <w:sz w:val="18"/>
                <w:szCs w:val="18"/>
                <w:lang w:eastAsia="sv-SE"/>
              </w:rPr>
            </w:pPr>
          </w:p>
        </w:tc>
        <w:tc>
          <w:tcPr>
            <w:tcW w:w="1701" w:type="dxa"/>
            <w:vAlign w:val="center"/>
            <w:tcPrChange w:id="2654" w:author="Folke Bilare" w:date="2021-12-20T16:21:00Z">
              <w:tcPr>
                <w:tcW w:w="1701" w:type="dxa"/>
                <w:vAlign w:val="center"/>
              </w:tcPr>
            </w:tcPrChange>
          </w:tcPr>
          <w:p w14:paraId="1AD20FD7" w14:textId="52AD79D0" w:rsidR="005439A0" w:rsidRPr="00D957A4" w:rsidRDefault="005439A0" w:rsidP="005439A0">
            <w:pPr>
              <w:rPr>
                <w:rFonts w:ascii="Arial" w:hAnsi="Arial" w:cs="Arial"/>
                <w:bCs/>
                <w:sz w:val="18"/>
                <w:szCs w:val="18"/>
                <w:lang w:eastAsia="sv-SE"/>
              </w:rPr>
            </w:pPr>
          </w:p>
        </w:tc>
      </w:tr>
      <w:tr w:rsidR="005439A0" w:rsidRPr="00D957A4" w14:paraId="44CEE98A" w14:textId="77777777" w:rsidTr="00646303">
        <w:trPr>
          <w:cantSplit/>
          <w:trHeight w:val="289"/>
          <w:trPrChange w:id="2655" w:author="Folke Bilare" w:date="2021-12-20T16:21:00Z">
            <w:trPr>
              <w:cantSplit/>
              <w:trHeight w:val="289"/>
            </w:trPr>
          </w:trPrChange>
        </w:trPr>
        <w:tc>
          <w:tcPr>
            <w:tcW w:w="704" w:type="dxa"/>
            <w:vAlign w:val="center"/>
            <w:tcPrChange w:id="2656" w:author="Folke Bilare" w:date="2021-12-20T16:21:00Z">
              <w:tcPr>
                <w:tcW w:w="704" w:type="dxa"/>
                <w:vAlign w:val="center"/>
              </w:tcPr>
            </w:tcPrChange>
          </w:tcPr>
          <w:p w14:paraId="7DEF226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0264</w:t>
            </w:r>
          </w:p>
        </w:tc>
        <w:tc>
          <w:tcPr>
            <w:tcW w:w="2410" w:type="dxa"/>
            <w:vAlign w:val="center"/>
            <w:tcPrChange w:id="2657" w:author="Folke Bilare" w:date="2021-12-20T16:21:00Z">
              <w:tcPr>
                <w:tcW w:w="2410" w:type="dxa"/>
                <w:vAlign w:val="center"/>
              </w:tcPr>
            </w:tcPrChange>
          </w:tcPr>
          <w:p w14:paraId="5A082DE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Tool Tag ID unsubscribe</w:t>
            </w:r>
          </w:p>
        </w:tc>
        <w:tc>
          <w:tcPr>
            <w:tcW w:w="850" w:type="dxa"/>
            <w:vAlign w:val="center"/>
            <w:tcPrChange w:id="2658" w:author="Folke Bilare" w:date="2021-12-20T16:21:00Z">
              <w:tcPr>
                <w:tcW w:w="850" w:type="dxa"/>
              </w:tcPr>
            </w:tcPrChange>
          </w:tcPr>
          <w:p w14:paraId="40C11E4A" w14:textId="5863DEFD" w:rsidR="005439A0" w:rsidRPr="00D957A4" w:rsidRDefault="005439A0" w:rsidP="005439A0">
            <w:pPr>
              <w:jc w:val="center"/>
              <w:rPr>
                <w:ins w:id="2659" w:author="Folke Bilare" w:date="2021-12-20T16:20:00Z"/>
                <w:rFonts w:ascii="Arial" w:hAnsi="Arial" w:cs="Arial"/>
                <w:bCs/>
                <w:sz w:val="18"/>
                <w:szCs w:val="18"/>
                <w:lang w:eastAsia="sv-SE"/>
              </w:rPr>
            </w:pPr>
            <w:ins w:id="2660" w:author="Folke Bilare" w:date="2021-12-20T16:21:00Z">
              <w:r w:rsidRPr="00D957A4">
                <w:rPr>
                  <w:rFonts w:ascii="Arial" w:hAnsi="Arial" w:cs="Arial"/>
                  <w:bCs/>
                  <w:sz w:val="18"/>
                  <w:szCs w:val="18"/>
                  <w:lang w:eastAsia="sv-SE"/>
                </w:rPr>
                <w:t>1</w:t>
              </w:r>
            </w:ins>
          </w:p>
        </w:tc>
        <w:tc>
          <w:tcPr>
            <w:tcW w:w="850" w:type="dxa"/>
            <w:vAlign w:val="center"/>
            <w:tcPrChange w:id="2661" w:author="Folke Bilare" w:date="2021-12-20T16:21:00Z">
              <w:tcPr>
                <w:tcW w:w="850" w:type="dxa"/>
                <w:vAlign w:val="center"/>
              </w:tcPr>
            </w:tcPrChange>
          </w:tcPr>
          <w:p w14:paraId="06D4BD79" w14:textId="319F20F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662" w:author="Folke Bilare" w:date="2021-12-20T16:21:00Z">
              <w:tcPr>
                <w:tcW w:w="851" w:type="dxa"/>
                <w:vAlign w:val="center"/>
              </w:tcPr>
            </w:tcPrChange>
          </w:tcPr>
          <w:p w14:paraId="79708227" w14:textId="143FA64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663" w:author="Folke Bilare" w:date="2021-12-20T16:21:00Z">
              <w:tcPr>
                <w:tcW w:w="992" w:type="dxa"/>
                <w:vAlign w:val="center"/>
              </w:tcPr>
            </w:tcPrChange>
          </w:tcPr>
          <w:p w14:paraId="2A758F4B" w14:textId="7267212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tcPrChange w:id="2664" w:author="Folke Bilare" w:date="2021-12-20T16:21:00Z">
              <w:tcPr>
                <w:tcW w:w="709" w:type="dxa"/>
              </w:tcPr>
            </w:tcPrChange>
          </w:tcPr>
          <w:p w14:paraId="575BFF71" w14:textId="0D5D1F5E" w:rsidR="005439A0" w:rsidRPr="00D957A4" w:rsidRDefault="005439A0" w:rsidP="005439A0">
            <w:pPr>
              <w:jc w:val="center"/>
              <w:rPr>
                <w:rFonts w:ascii="Arial" w:hAnsi="Arial" w:cs="Arial"/>
                <w:bCs/>
                <w:sz w:val="18"/>
                <w:szCs w:val="18"/>
                <w:lang w:eastAsia="sv-SE"/>
              </w:rPr>
            </w:pPr>
            <w:r w:rsidRPr="007D37B2">
              <w:rPr>
                <w:rFonts w:ascii="Arial" w:hAnsi="Arial" w:cs="Arial"/>
                <w:bCs/>
                <w:sz w:val="18"/>
                <w:szCs w:val="18"/>
                <w:lang w:eastAsia="sv-SE"/>
              </w:rPr>
              <w:t>-</w:t>
            </w:r>
          </w:p>
        </w:tc>
        <w:tc>
          <w:tcPr>
            <w:tcW w:w="850" w:type="dxa"/>
            <w:tcPrChange w:id="2665" w:author="Folke Bilare" w:date="2021-12-20T16:21:00Z">
              <w:tcPr>
                <w:tcW w:w="850" w:type="dxa"/>
              </w:tcPr>
            </w:tcPrChange>
          </w:tcPr>
          <w:p w14:paraId="455C8226" w14:textId="77777777" w:rsidR="005439A0" w:rsidRPr="00D957A4" w:rsidRDefault="005439A0" w:rsidP="005439A0">
            <w:pPr>
              <w:rPr>
                <w:ins w:id="2666" w:author="Karolina Majstrovic" w:date="2020-12-04T13:58:00Z"/>
                <w:rFonts w:ascii="Arial" w:hAnsi="Arial" w:cs="Arial"/>
                <w:bCs/>
                <w:sz w:val="18"/>
                <w:szCs w:val="18"/>
                <w:lang w:eastAsia="sv-SE"/>
              </w:rPr>
            </w:pPr>
          </w:p>
        </w:tc>
        <w:tc>
          <w:tcPr>
            <w:tcW w:w="1276" w:type="dxa"/>
            <w:tcPrChange w:id="2667" w:author="Folke Bilare" w:date="2021-12-20T16:21:00Z">
              <w:tcPr>
                <w:tcW w:w="1276" w:type="dxa"/>
              </w:tcPr>
            </w:tcPrChange>
          </w:tcPr>
          <w:p w14:paraId="1B191927" w14:textId="77777777" w:rsidR="005439A0" w:rsidRPr="00D957A4" w:rsidRDefault="005439A0" w:rsidP="005439A0">
            <w:pPr>
              <w:rPr>
                <w:ins w:id="2668" w:author="Karolina Majstrovic" w:date="2020-12-04T14:03:00Z"/>
                <w:rFonts w:ascii="Arial" w:hAnsi="Arial" w:cs="Arial"/>
                <w:bCs/>
                <w:sz w:val="18"/>
                <w:szCs w:val="18"/>
                <w:lang w:eastAsia="sv-SE"/>
              </w:rPr>
            </w:pPr>
          </w:p>
        </w:tc>
        <w:tc>
          <w:tcPr>
            <w:tcW w:w="1701" w:type="dxa"/>
            <w:vAlign w:val="center"/>
            <w:tcPrChange w:id="2669" w:author="Folke Bilare" w:date="2021-12-20T16:21:00Z">
              <w:tcPr>
                <w:tcW w:w="1701" w:type="dxa"/>
                <w:vAlign w:val="center"/>
              </w:tcPr>
            </w:tcPrChange>
          </w:tcPr>
          <w:p w14:paraId="5620D66D" w14:textId="4621D5EF" w:rsidR="005439A0" w:rsidRPr="00D957A4" w:rsidRDefault="005439A0" w:rsidP="005439A0">
            <w:pPr>
              <w:rPr>
                <w:rFonts w:ascii="Arial" w:hAnsi="Arial" w:cs="Arial"/>
                <w:bCs/>
                <w:sz w:val="18"/>
                <w:szCs w:val="18"/>
                <w:lang w:eastAsia="sv-SE"/>
              </w:rPr>
            </w:pPr>
          </w:p>
        </w:tc>
      </w:tr>
      <w:tr w:rsidR="005439A0" w:rsidRPr="00D957A4" w14:paraId="43001798" w14:textId="77777777" w:rsidTr="00646303">
        <w:trPr>
          <w:cantSplit/>
          <w:trHeight w:val="289"/>
          <w:trPrChange w:id="2670" w:author="Folke Bilare" w:date="2021-12-20T16:21:00Z">
            <w:trPr>
              <w:cantSplit/>
              <w:trHeight w:val="289"/>
            </w:trPr>
          </w:trPrChange>
        </w:trPr>
        <w:tc>
          <w:tcPr>
            <w:tcW w:w="704" w:type="dxa"/>
            <w:vAlign w:val="center"/>
            <w:tcPrChange w:id="2671" w:author="Folke Bilare" w:date="2021-12-20T16:21:00Z">
              <w:tcPr>
                <w:tcW w:w="704" w:type="dxa"/>
                <w:vAlign w:val="center"/>
              </w:tcPr>
            </w:tcPrChange>
          </w:tcPr>
          <w:p w14:paraId="50E23A1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0270</w:t>
            </w:r>
          </w:p>
        </w:tc>
        <w:tc>
          <w:tcPr>
            <w:tcW w:w="2410" w:type="dxa"/>
            <w:vAlign w:val="center"/>
            <w:tcPrChange w:id="2672" w:author="Folke Bilare" w:date="2021-12-20T16:21:00Z">
              <w:tcPr>
                <w:tcW w:w="2410" w:type="dxa"/>
                <w:vAlign w:val="center"/>
              </w:tcPr>
            </w:tcPrChange>
          </w:tcPr>
          <w:p w14:paraId="11DB278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Controller reboot request</w:t>
            </w:r>
          </w:p>
        </w:tc>
        <w:tc>
          <w:tcPr>
            <w:tcW w:w="850" w:type="dxa"/>
            <w:vAlign w:val="center"/>
            <w:tcPrChange w:id="2673" w:author="Folke Bilare" w:date="2021-12-20T16:21:00Z">
              <w:tcPr>
                <w:tcW w:w="850" w:type="dxa"/>
              </w:tcPr>
            </w:tcPrChange>
          </w:tcPr>
          <w:p w14:paraId="4F972DFA" w14:textId="0A6E72E5" w:rsidR="005439A0" w:rsidRPr="00D957A4" w:rsidRDefault="005439A0" w:rsidP="005439A0">
            <w:pPr>
              <w:jc w:val="center"/>
              <w:rPr>
                <w:ins w:id="2674" w:author="Folke Bilare" w:date="2021-12-20T16:20:00Z"/>
                <w:rFonts w:ascii="Arial" w:hAnsi="Arial" w:cs="Arial"/>
                <w:bCs/>
                <w:sz w:val="18"/>
                <w:szCs w:val="18"/>
                <w:lang w:eastAsia="sv-SE"/>
              </w:rPr>
            </w:pPr>
            <w:ins w:id="2675" w:author="Folke Bilare" w:date="2021-12-20T16:21:00Z">
              <w:r w:rsidRPr="00D957A4">
                <w:rPr>
                  <w:rFonts w:ascii="Arial" w:hAnsi="Arial" w:cs="Arial"/>
                  <w:bCs/>
                  <w:sz w:val="18"/>
                  <w:szCs w:val="18"/>
                  <w:lang w:eastAsia="sv-SE"/>
                </w:rPr>
                <w:t>-</w:t>
              </w:r>
            </w:ins>
          </w:p>
        </w:tc>
        <w:tc>
          <w:tcPr>
            <w:tcW w:w="850" w:type="dxa"/>
            <w:vAlign w:val="center"/>
            <w:tcPrChange w:id="2676" w:author="Folke Bilare" w:date="2021-12-20T16:21:00Z">
              <w:tcPr>
                <w:tcW w:w="850" w:type="dxa"/>
                <w:vAlign w:val="center"/>
              </w:tcPr>
            </w:tcPrChange>
          </w:tcPr>
          <w:p w14:paraId="1F87143F" w14:textId="4BB3E64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2677" w:author="Folke Bilare" w:date="2021-12-20T16:21:00Z">
              <w:tcPr>
                <w:tcW w:w="851" w:type="dxa"/>
                <w:vAlign w:val="center"/>
              </w:tcPr>
            </w:tcPrChange>
          </w:tcPr>
          <w:p w14:paraId="2253EF48" w14:textId="68DB18B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678" w:author="Folke Bilare" w:date="2021-12-20T16:21:00Z">
              <w:tcPr>
                <w:tcW w:w="992" w:type="dxa"/>
                <w:vAlign w:val="center"/>
              </w:tcPr>
            </w:tcPrChange>
          </w:tcPr>
          <w:p w14:paraId="1C2077F3" w14:textId="6C3E050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679" w:author="Folke Bilare" w:date="2021-12-20T16:21:00Z">
              <w:tcPr>
                <w:tcW w:w="709" w:type="dxa"/>
                <w:vAlign w:val="center"/>
              </w:tcPr>
            </w:tcPrChange>
          </w:tcPr>
          <w:p w14:paraId="23854322" w14:textId="502B7FF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2680" w:author="Folke Bilare" w:date="2021-12-20T16:21:00Z">
              <w:tcPr>
                <w:tcW w:w="850" w:type="dxa"/>
              </w:tcPr>
            </w:tcPrChange>
          </w:tcPr>
          <w:p w14:paraId="71599A06" w14:textId="77777777" w:rsidR="005439A0" w:rsidRPr="00D957A4" w:rsidRDefault="005439A0" w:rsidP="005439A0">
            <w:pPr>
              <w:rPr>
                <w:ins w:id="2681" w:author="Karolina Majstrovic" w:date="2020-12-04T13:58:00Z"/>
                <w:rFonts w:ascii="Arial" w:hAnsi="Arial" w:cs="Arial"/>
                <w:bCs/>
                <w:sz w:val="18"/>
                <w:szCs w:val="18"/>
                <w:lang w:eastAsia="sv-SE"/>
              </w:rPr>
            </w:pPr>
          </w:p>
        </w:tc>
        <w:tc>
          <w:tcPr>
            <w:tcW w:w="1276" w:type="dxa"/>
            <w:tcPrChange w:id="2682" w:author="Folke Bilare" w:date="2021-12-20T16:21:00Z">
              <w:tcPr>
                <w:tcW w:w="1276" w:type="dxa"/>
              </w:tcPr>
            </w:tcPrChange>
          </w:tcPr>
          <w:p w14:paraId="2973ABAC" w14:textId="77777777" w:rsidR="005439A0" w:rsidRPr="00D957A4" w:rsidRDefault="005439A0" w:rsidP="005439A0">
            <w:pPr>
              <w:rPr>
                <w:ins w:id="2683" w:author="Karolina Majstrovic" w:date="2020-12-04T14:03:00Z"/>
                <w:rFonts w:ascii="Arial" w:hAnsi="Arial" w:cs="Arial"/>
                <w:bCs/>
                <w:sz w:val="18"/>
                <w:szCs w:val="18"/>
                <w:lang w:eastAsia="sv-SE"/>
              </w:rPr>
            </w:pPr>
          </w:p>
        </w:tc>
        <w:tc>
          <w:tcPr>
            <w:tcW w:w="1701" w:type="dxa"/>
            <w:vAlign w:val="center"/>
            <w:tcPrChange w:id="2684" w:author="Folke Bilare" w:date="2021-12-20T16:21:00Z">
              <w:tcPr>
                <w:tcW w:w="1701" w:type="dxa"/>
                <w:vAlign w:val="center"/>
              </w:tcPr>
            </w:tcPrChange>
          </w:tcPr>
          <w:p w14:paraId="1FEC3027" w14:textId="2CE6B327" w:rsidR="005439A0" w:rsidRPr="00D957A4" w:rsidRDefault="005439A0" w:rsidP="005439A0">
            <w:pPr>
              <w:rPr>
                <w:rFonts w:ascii="Arial" w:hAnsi="Arial" w:cs="Arial"/>
                <w:bCs/>
                <w:sz w:val="18"/>
                <w:szCs w:val="18"/>
                <w:lang w:eastAsia="sv-SE"/>
              </w:rPr>
            </w:pPr>
          </w:p>
        </w:tc>
      </w:tr>
      <w:tr w:rsidR="005439A0" w:rsidRPr="00D957A4" w14:paraId="02306000" w14:textId="77777777" w:rsidTr="00646303">
        <w:trPr>
          <w:cantSplit/>
          <w:trHeight w:val="289"/>
          <w:trPrChange w:id="2685" w:author="Folke Bilare" w:date="2021-12-20T16:21:00Z">
            <w:trPr>
              <w:cantSplit/>
              <w:trHeight w:val="289"/>
            </w:trPr>
          </w:trPrChange>
        </w:trPr>
        <w:tc>
          <w:tcPr>
            <w:tcW w:w="704" w:type="dxa"/>
            <w:vAlign w:val="center"/>
            <w:tcPrChange w:id="2686" w:author="Folke Bilare" w:date="2021-12-20T16:21:00Z">
              <w:tcPr>
                <w:tcW w:w="704" w:type="dxa"/>
                <w:vAlign w:val="center"/>
              </w:tcPr>
            </w:tcPrChange>
          </w:tcPr>
          <w:p w14:paraId="7595EA5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0400</w:t>
            </w:r>
          </w:p>
        </w:tc>
        <w:tc>
          <w:tcPr>
            <w:tcW w:w="2410" w:type="dxa"/>
            <w:vAlign w:val="center"/>
            <w:tcPrChange w:id="2687" w:author="Folke Bilare" w:date="2021-12-20T16:21:00Z">
              <w:tcPr>
                <w:tcW w:w="2410" w:type="dxa"/>
                <w:vAlign w:val="center"/>
              </w:tcPr>
            </w:tcPrChange>
          </w:tcPr>
          <w:p w14:paraId="134D3BA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Automatic/Manual mode subscribe</w:t>
            </w:r>
          </w:p>
        </w:tc>
        <w:tc>
          <w:tcPr>
            <w:tcW w:w="850" w:type="dxa"/>
            <w:vAlign w:val="center"/>
            <w:tcPrChange w:id="2688" w:author="Folke Bilare" w:date="2021-12-20T16:21:00Z">
              <w:tcPr>
                <w:tcW w:w="850" w:type="dxa"/>
              </w:tcPr>
            </w:tcPrChange>
          </w:tcPr>
          <w:p w14:paraId="24ED1F64" w14:textId="4A3A6CA5" w:rsidR="005439A0" w:rsidRPr="00D957A4" w:rsidRDefault="005439A0" w:rsidP="005439A0">
            <w:pPr>
              <w:jc w:val="center"/>
              <w:rPr>
                <w:ins w:id="2689" w:author="Folke Bilare" w:date="2021-12-20T16:20:00Z"/>
                <w:rFonts w:ascii="Arial" w:hAnsi="Arial" w:cs="Arial"/>
                <w:bCs/>
                <w:sz w:val="18"/>
                <w:szCs w:val="18"/>
                <w:lang w:eastAsia="sv-SE"/>
              </w:rPr>
            </w:pPr>
            <w:ins w:id="2690" w:author="Folke Bilare" w:date="2021-12-20T16:21:00Z">
              <w:r w:rsidRPr="00D957A4">
                <w:rPr>
                  <w:rFonts w:ascii="Arial" w:hAnsi="Arial" w:cs="Arial"/>
                  <w:bCs/>
                  <w:sz w:val="18"/>
                  <w:szCs w:val="18"/>
                  <w:lang w:eastAsia="sv-SE"/>
                </w:rPr>
                <w:t>1</w:t>
              </w:r>
            </w:ins>
          </w:p>
        </w:tc>
        <w:tc>
          <w:tcPr>
            <w:tcW w:w="850" w:type="dxa"/>
            <w:vAlign w:val="center"/>
            <w:tcPrChange w:id="2691" w:author="Folke Bilare" w:date="2021-12-20T16:21:00Z">
              <w:tcPr>
                <w:tcW w:w="850" w:type="dxa"/>
                <w:vAlign w:val="center"/>
              </w:tcPr>
            </w:tcPrChange>
          </w:tcPr>
          <w:p w14:paraId="14F5E99C" w14:textId="75CBC262"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692" w:author="Folke Bilare" w:date="2021-12-20T16:21:00Z">
              <w:tcPr>
                <w:tcW w:w="851" w:type="dxa"/>
                <w:vAlign w:val="center"/>
              </w:tcPr>
            </w:tcPrChange>
          </w:tcPr>
          <w:p w14:paraId="2D445520" w14:textId="3850B273"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693" w:author="Folke Bilare" w:date="2021-12-20T16:21:00Z">
              <w:tcPr>
                <w:tcW w:w="992" w:type="dxa"/>
                <w:vAlign w:val="center"/>
              </w:tcPr>
            </w:tcPrChange>
          </w:tcPr>
          <w:p w14:paraId="390FAFC8" w14:textId="090F5BE0"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694" w:author="Folke Bilare" w:date="2021-12-20T16:21:00Z">
              <w:tcPr>
                <w:tcW w:w="709" w:type="dxa"/>
                <w:vAlign w:val="center"/>
              </w:tcPr>
            </w:tcPrChange>
          </w:tcPr>
          <w:p w14:paraId="59C0DAF6" w14:textId="3267F92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695" w:author="Folke Bilare" w:date="2021-12-20T16:21:00Z">
              <w:tcPr>
                <w:tcW w:w="850" w:type="dxa"/>
              </w:tcPr>
            </w:tcPrChange>
          </w:tcPr>
          <w:p w14:paraId="0A6C43F5" w14:textId="77777777" w:rsidR="005439A0" w:rsidRPr="00D957A4" w:rsidRDefault="005439A0" w:rsidP="005439A0">
            <w:pPr>
              <w:rPr>
                <w:ins w:id="2696" w:author="Karolina Majstrovic" w:date="2020-12-04T13:58:00Z"/>
                <w:rFonts w:ascii="Arial" w:hAnsi="Arial" w:cs="Arial"/>
                <w:bCs/>
                <w:sz w:val="18"/>
                <w:szCs w:val="18"/>
                <w:lang w:eastAsia="sv-SE"/>
              </w:rPr>
            </w:pPr>
          </w:p>
        </w:tc>
        <w:tc>
          <w:tcPr>
            <w:tcW w:w="1276" w:type="dxa"/>
            <w:tcPrChange w:id="2697" w:author="Folke Bilare" w:date="2021-12-20T16:21:00Z">
              <w:tcPr>
                <w:tcW w:w="1276" w:type="dxa"/>
              </w:tcPr>
            </w:tcPrChange>
          </w:tcPr>
          <w:p w14:paraId="36CFA8E8" w14:textId="77777777" w:rsidR="005439A0" w:rsidRPr="00D957A4" w:rsidRDefault="005439A0" w:rsidP="005439A0">
            <w:pPr>
              <w:rPr>
                <w:ins w:id="2698" w:author="Karolina Majstrovic" w:date="2020-12-04T14:03:00Z"/>
                <w:rFonts w:ascii="Arial" w:hAnsi="Arial" w:cs="Arial"/>
                <w:bCs/>
                <w:sz w:val="18"/>
                <w:szCs w:val="18"/>
                <w:lang w:eastAsia="sv-SE"/>
              </w:rPr>
            </w:pPr>
          </w:p>
        </w:tc>
        <w:tc>
          <w:tcPr>
            <w:tcW w:w="1701" w:type="dxa"/>
            <w:vAlign w:val="center"/>
            <w:tcPrChange w:id="2699" w:author="Folke Bilare" w:date="2021-12-20T16:21:00Z">
              <w:tcPr>
                <w:tcW w:w="1701" w:type="dxa"/>
                <w:vAlign w:val="center"/>
              </w:tcPr>
            </w:tcPrChange>
          </w:tcPr>
          <w:p w14:paraId="47D64560" w14:textId="558DAA6B" w:rsidR="005439A0" w:rsidRPr="00D957A4" w:rsidRDefault="005439A0" w:rsidP="005439A0">
            <w:pPr>
              <w:rPr>
                <w:rFonts w:ascii="Arial" w:hAnsi="Arial" w:cs="Arial"/>
                <w:bCs/>
                <w:sz w:val="18"/>
                <w:szCs w:val="18"/>
                <w:lang w:eastAsia="sv-SE"/>
              </w:rPr>
            </w:pPr>
          </w:p>
        </w:tc>
      </w:tr>
      <w:tr w:rsidR="005439A0" w:rsidRPr="00D957A4" w14:paraId="18351DF0" w14:textId="77777777" w:rsidTr="00646303">
        <w:trPr>
          <w:cantSplit/>
          <w:trHeight w:val="289"/>
          <w:trPrChange w:id="2700" w:author="Folke Bilare" w:date="2021-12-20T16:21:00Z">
            <w:trPr>
              <w:cantSplit/>
              <w:trHeight w:val="289"/>
            </w:trPr>
          </w:trPrChange>
        </w:trPr>
        <w:tc>
          <w:tcPr>
            <w:tcW w:w="704" w:type="dxa"/>
            <w:vAlign w:val="center"/>
            <w:tcPrChange w:id="2701" w:author="Folke Bilare" w:date="2021-12-20T16:21:00Z">
              <w:tcPr>
                <w:tcW w:w="704" w:type="dxa"/>
                <w:vAlign w:val="center"/>
              </w:tcPr>
            </w:tcPrChange>
          </w:tcPr>
          <w:p w14:paraId="14DF979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0401</w:t>
            </w:r>
          </w:p>
        </w:tc>
        <w:tc>
          <w:tcPr>
            <w:tcW w:w="2410" w:type="dxa"/>
            <w:vAlign w:val="center"/>
            <w:tcPrChange w:id="2702" w:author="Folke Bilare" w:date="2021-12-20T16:21:00Z">
              <w:tcPr>
                <w:tcW w:w="2410" w:type="dxa"/>
                <w:vAlign w:val="center"/>
              </w:tcPr>
            </w:tcPrChange>
          </w:tcPr>
          <w:p w14:paraId="60C799E1"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Automatic/Manual mode</w:t>
            </w:r>
          </w:p>
        </w:tc>
        <w:tc>
          <w:tcPr>
            <w:tcW w:w="850" w:type="dxa"/>
            <w:vAlign w:val="center"/>
            <w:tcPrChange w:id="2703" w:author="Folke Bilare" w:date="2021-12-20T16:21:00Z">
              <w:tcPr>
                <w:tcW w:w="850" w:type="dxa"/>
              </w:tcPr>
            </w:tcPrChange>
          </w:tcPr>
          <w:p w14:paraId="425DF6D0" w14:textId="3E66CB49" w:rsidR="005439A0" w:rsidRPr="00D957A4" w:rsidRDefault="005439A0" w:rsidP="005439A0">
            <w:pPr>
              <w:jc w:val="center"/>
              <w:rPr>
                <w:ins w:id="2704" w:author="Folke Bilare" w:date="2021-12-20T16:20:00Z"/>
                <w:rFonts w:ascii="Arial" w:hAnsi="Arial" w:cs="Arial"/>
                <w:bCs/>
                <w:sz w:val="18"/>
                <w:szCs w:val="18"/>
                <w:lang w:eastAsia="sv-SE"/>
              </w:rPr>
            </w:pPr>
            <w:ins w:id="2705" w:author="Folke Bilare" w:date="2021-12-20T16:21:00Z">
              <w:r w:rsidRPr="00D957A4">
                <w:rPr>
                  <w:rFonts w:ascii="Arial" w:hAnsi="Arial" w:cs="Arial"/>
                  <w:bCs/>
                  <w:sz w:val="18"/>
                  <w:szCs w:val="18"/>
                  <w:lang w:eastAsia="sv-SE"/>
                </w:rPr>
                <w:t>1</w:t>
              </w:r>
            </w:ins>
          </w:p>
        </w:tc>
        <w:tc>
          <w:tcPr>
            <w:tcW w:w="850" w:type="dxa"/>
            <w:vAlign w:val="center"/>
            <w:tcPrChange w:id="2706" w:author="Folke Bilare" w:date="2021-12-20T16:21:00Z">
              <w:tcPr>
                <w:tcW w:w="850" w:type="dxa"/>
                <w:vAlign w:val="center"/>
              </w:tcPr>
            </w:tcPrChange>
          </w:tcPr>
          <w:p w14:paraId="646740A7" w14:textId="37DA077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707" w:author="Folke Bilare" w:date="2021-12-20T16:21:00Z">
              <w:tcPr>
                <w:tcW w:w="851" w:type="dxa"/>
                <w:vAlign w:val="center"/>
              </w:tcPr>
            </w:tcPrChange>
          </w:tcPr>
          <w:p w14:paraId="76B55D2D" w14:textId="0ADAAA91"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708" w:author="Folke Bilare" w:date="2021-12-20T16:21:00Z">
              <w:tcPr>
                <w:tcW w:w="992" w:type="dxa"/>
                <w:vAlign w:val="center"/>
              </w:tcPr>
            </w:tcPrChange>
          </w:tcPr>
          <w:p w14:paraId="6828206E" w14:textId="318281A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709" w:author="Folke Bilare" w:date="2021-12-20T16:21:00Z">
              <w:tcPr>
                <w:tcW w:w="709" w:type="dxa"/>
                <w:vAlign w:val="center"/>
              </w:tcPr>
            </w:tcPrChange>
          </w:tcPr>
          <w:p w14:paraId="5C552BCE" w14:textId="794AA44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710" w:author="Folke Bilare" w:date="2021-12-20T16:21:00Z">
              <w:tcPr>
                <w:tcW w:w="850" w:type="dxa"/>
              </w:tcPr>
            </w:tcPrChange>
          </w:tcPr>
          <w:p w14:paraId="6B26BEC7" w14:textId="77777777" w:rsidR="005439A0" w:rsidRPr="00D957A4" w:rsidRDefault="005439A0" w:rsidP="005439A0">
            <w:pPr>
              <w:rPr>
                <w:ins w:id="2711" w:author="Karolina Majstrovic" w:date="2020-12-04T13:58:00Z"/>
                <w:rFonts w:ascii="Arial" w:hAnsi="Arial" w:cs="Arial"/>
                <w:bCs/>
                <w:sz w:val="18"/>
                <w:szCs w:val="18"/>
                <w:lang w:eastAsia="sv-SE"/>
              </w:rPr>
            </w:pPr>
          </w:p>
        </w:tc>
        <w:tc>
          <w:tcPr>
            <w:tcW w:w="1276" w:type="dxa"/>
            <w:tcPrChange w:id="2712" w:author="Folke Bilare" w:date="2021-12-20T16:21:00Z">
              <w:tcPr>
                <w:tcW w:w="1276" w:type="dxa"/>
              </w:tcPr>
            </w:tcPrChange>
          </w:tcPr>
          <w:p w14:paraId="3CA867A6" w14:textId="77777777" w:rsidR="005439A0" w:rsidRPr="00D957A4" w:rsidRDefault="005439A0" w:rsidP="005439A0">
            <w:pPr>
              <w:rPr>
                <w:ins w:id="2713" w:author="Karolina Majstrovic" w:date="2020-12-04T14:03:00Z"/>
                <w:rFonts w:ascii="Arial" w:hAnsi="Arial" w:cs="Arial"/>
                <w:bCs/>
                <w:sz w:val="18"/>
                <w:szCs w:val="18"/>
                <w:lang w:eastAsia="sv-SE"/>
              </w:rPr>
            </w:pPr>
          </w:p>
        </w:tc>
        <w:tc>
          <w:tcPr>
            <w:tcW w:w="1701" w:type="dxa"/>
            <w:vAlign w:val="center"/>
            <w:tcPrChange w:id="2714" w:author="Folke Bilare" w:date="2021-12-20T16:21:00Z">
              <w:tcPr>
                <w:tcW w:w="1701" w:type="dxa"/>
                <w:vAlign w:val="center"/>
              </w:tcPr>
            </w:tcPrChange>
          </w:tcPr>
          <w:p w14:paraId="1A0DA30E" w14:textId="578FA48C" w:rsidR="005439A0" w:rsidRPr="00D957A4" w:rsidRDefault="005439A0" w:rsidP="005439A0">
            <w:pPr>
              <w:rPr>
                <w:rFonts w:ascii="Arial" w:hAnsi="Arial" w:cs="Arial"/>
                <w:bCs/>
                <w:sz w:val="18"/>
                <w:szCs w:val="18"/>
                <w:lang w:eastAsia="sv-SE"/>
              </w:rPr>
            </w:pPr>
          </w:p>
        </w:tc>
      </w:tr>
      <w:tr w:rsidR="005439A0" w:rsidRPr="00D957A4" w14:paraId="2E37170B" w14:textId="77777777" w:rsidTr="00646303">
        <w:trPr>
          <w:cantSplit/>
          <w:trHeight w:val="289"/>
          <w:trPrChange w:id="2715" w:author="Folke Bilare" w:date="2021-12-20T16:21:00Z">
            <w:trPr>
              <w:cantSplit/>
              <w:trHeight w:val="289"/>
            </w:trPr>
          </w:trPrChange>
        </w:trPr>
        <w:tc>
          <w:tcPr>
            <w:tcW w:w="704" w:type="dxa"/>
            <w:vAlign w:val="center"/>
            <w:tcPrChange w:id="2716" w:author="Folke Bilare" w:date="2021-12-20T16:21:00Z">
              <w:tcPr>
                <w:tcW w:w="704" w:type="dxa"/>
                <w:vAlign w:val="center"/>
              </w:tcPr>
            </w:tcPrChange>
          </w:tcPr>
          <w:p w14:paraId="48CA4F7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0402</w:t>
            </w:r>
          </w:p>
        </w:tc>
        <w:tc>
          <w:tcPr>
            <w:tcW w:w="2410" w:type="dxa"/>
            <w:vAlign w:val="center"/>
            <w:tcPrChange w:id="2717" w:author="Folke Bilare" w:date="2021-12-20T16:21:00Z">
              <w:tcPr>
                <w:tcW w:w="2410" w:type="dxa"/>
                <w:vAlign w:val="center"/>
              </w:tcPr>
            </w:tcPrChange>
          </w:tcPr>
          <w:p w14:paraId="1457427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Automatic/Manual mode acknowledge</w:t>
            </w:r>
          </w:p>
        </w:tc>
        <w:tc>
          <w:tcPr>
            <w:tcW w:w="850" w:type="dxa"/>
            <w:vAlign w:val="center"/>
            <w:tcPrChange w:id="2718" w:author="Folke Bilare" w:date="2021-12-20T16:21:00Z">
              <w:tcPr>
                <w:tcW w:w="850" w:type="dxa"/>
              </w:tcPr>
            </w:tcPrChange>
          </w:tcPr>
          <w:p w14:paraId="09306197" w14:textId="08918517" w:rsidR="005439A0" w:rsidRPr="00D957A4" w:rsidRDefault="005439A0" w:rsidP="005439A0">
            <w:pPr>
              <w:jc w:val="center"/>
              <w:rPr>
                <w:ins w:id="2719" w:author="Folke Bilare" w:date="2021-12-20T16:20:00Z"/>
                <w:rFonts w:ascii="Arial" w:hAnsi="Arial" w:cs="Arial"/>
                <w:bCs/>
                <w:sz w:val="18"/>
                <w:szCs w:val="18"/>
                <w:lang w:eastAsia="sv-SE"/>
              </w:rPr>
            </w:pPr>
            <w:ins w:id="2720" w:author="Folke Bilare" w:date="2021-12-20T16:21:00Z">
              <w:r w:rsidRPr="00D957A4">
                <w:rPr>
                  <w:rFonts w:ascii="Arial" w:hAnsi="Arial" w:cs="Arial"/>
                  <w:bCs/>
                  <w:sz w:val="18"/>
                  <w:szCs w:val="18"/>
                  <w:lang w:eastAsia="sv-SE"/>
                </w:rPr>
                <w:t>1</w:t>
              </w:r>
            </w:ins>
          </w:p>
        </w:tc>
        <w:tc>
          <w:tcPr>
            <w:tcW w:w="850" w:type="dxa"/>
            <w:vAlign w:val="center"/>
            <w:tcPrChange w:id="2721" w:author="Folke Bilare" w:date="2021-12-20T16:21:00Z">
              <w:tcPr>
                <w:tcW w:w="850" w:type="dxa"/>
                <w:vAlign w:val="center"/>
              </w:tcPr>
            </w:tcPrChange>
          </w:tcPr>
          <w:p w14:paraId="729D14C9" w14:textId="29D27071"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722" w:author="Folke Bilare" w:date="2021-12-20T16:21:00Z">
              <w:tcPr>
                <w:tcW w:w="851" w:type="dxa"/>
                <w:vAlign w:val="center"/>
              </w:tcPr>
            </w:tcPrChange>
          </w:tcPr>
          <w:p w14:paraId="5BC7C705" w14:textId="01CE266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723" w:author="Folke Bilare" w:date="2021-12-20T16:21:00Z">
              <w:tcPr>
                <w:tcW w:w="992" w:type="dxa"/>
                <w:vAlign w:val="center"/>
              </w:tcPr>
            </w:tcPrChange>
          </w:tcPr>
          <w:p w14:paraId="0F334926" w14:textId="26C4824F"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724" w:author="Folke Bilare" w:date="2021-12-20T16:21:00Z">
              <w:tcPr>
                <w:tcW w:w="709" w:type="dxa"/>
                <w:vAlign w:val="center"/>
              </w:tcPr>
            </w:tcPrChange>
          </w:tcPr>
          <w:p w14:paraId="6D2CCB8D" w14:textId="56EFA2E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725" w:author="Folke Bilare" w:date="2021-12-20T16:21:00Z">
              <w:tcPr>
                <w:tcW w:w="850" w:type="dxa"/>
              </w:tcPr>
            </w:tcPrChange>
          </w:tcPr>
          <w:p w14:paraId="4DC888B8" w14:textId="77777777" w:rsidR="005439A0" w:rsidRPr="00D957A4" w:rsidRDefault="005439A0" w:rsidP="005439A0">
            <w:pPr>
              <w:rPr>
                <w:ins w:id="2726" w:author="Karolina Majstrovic" w:date="2020-12-04T13:58:00Z"/>
                <w:rFonts w:ascii="Arial" w:hAnsi="Arial" w:cs="Arial"/>
                <w:bCs/>
                <w:sz w:val="18"/>
                <w:szCs w:val="18"/>
                <w:lang w:eastAsia="sv-SE"/>
              </w:rPr>
            </w:pPr>
          </w:p>
        </w:tc>
        <w:tc>
          <w:tcPr>
            <w:tcW w:w="1276" w:type="dxa"/>
            <w:tcPrChange w:id="2727" w:author="Folke Bilare" w:date="2021-12-20T16:21:00Z">
              <w:tcPr>
                <w:tcW w:w="1276" w:type="dxa"/>
              </w:tcPr>
            </w:tcPrChange>
          </w:tcPr>
          <w:p w14:paraId="600E1DF2" w14:textId="77777777" w:rsidR="005439A0" w:rsidRPr="00D957A4" w:rsidRDefault="005439A0" w:rsidP="005439A0">
            <w:pPr>
              <w:rPr>
                <w:ins w:id="2728" w:author="Karolina Majstrovic" w:date="2020-12-04T14:03:00Z"/>
                <w:rFonts w:ascii="Arial" w:hAnsi="Arial" w:cs="Arial"/>
                <w:bCs/>
                <w:sz w:val="18"/>
                <w:szCs w:val="18"/>
                <w:lang w:eastAsia="sv-SE"/>
              </w:rPr>
            </w:pPr>
          </w:p>
        </w:tc>
        <w:tc>
          <w:tcPr>
            <w:tcW w:w="1701" w:type="dxa"/>
            <w:vAlign w:val="center"/>
            <w:tcPrChange w:id="2729" w:author="Folke Bilare" w:date="2021-12-20T16:21:00Z">
              <w:tcPr>
                <w:tcW w:w="1701" w:type="dxa"/>
                <w:vAlign w:val="center"/>
              </w:tcPr>
            </w:tcPrChange>
          </w:tcPr>
          <w:p w14:paraId="7240778B" w14:textId="239D2E83" w:rsidR="005439A0" w:rsidRPr="00D957A4" w:rsidRDefault="005439A0" w:rsidP="005439A0">
            <w:pPr>
              <w:rPr>
                <w:rFonts w:ascii="Arial" w:hAnsi="Arial" w:cs="Arial"/>
                <w:bCs/>
                <w:sz w:val="18"/>
                <w:szCs w:val="18"/>
                <w:lang w:eastAsia="sv-SE"/>
              </w:rPr>
            </w:pPr>
          </w:p>
        </w:tc>
      </w:tr>
      <w:tr w:rsidR="005439A0" w:rsidRPr="00D957A4" w14:paraId="5DE1A6B5" w14:textId="77777777" w:rsidTr="00646303">
        <w:trPr>
          <w:cantSplit/>
          <w:trHeight w:val="289"/>
          <w:trPrChange w:id="2730" w:author="Folke Bilare" w:date="2021-12-20T16:21:00Z">
            <w:trPr>
              <w:cantSplit/>
              <w:trHeight w:val="289"/>
            </w:trPr>
          </w:trPrChange>
        </w:trPr>
        <w:tc>
          <w:tcPr>
            <w:tcW w:w="704" w:type="dxa"/>
            <w:vAlign w:val="center"/>
            <w:tcPrChange w:id="2731" w:author="Folke Bilare" w:date="2021-12-20T16:21:00Z">
              <w:tcPr>
                <w:tcW w:w="704" w:type="dxa"/>
                <w:vAlign w:val="center"/>
              </w:tcPr>
            </w:tcPrChange>
          </w:tcPr>
          <w:p w14:paraId="127BCB1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0403</w:t>
            </w:r>
          </w:p>
        </w:tc>
        <w:tc>
          <w:tcPr>
            <w:tcW w:w="2410" w:type="dxa"/>
            <w:vAlign w:val="center"/>
            <w:tcPrChange w:id="2732" w:author="Folke Bilare" w:date="2021-12-20T16:21:00Z">
              <w:tcPr>
                <w:tcW w:w="2410" w:type="dxa"/>
                <w:vAlign w:val="center"/>
              </w:tcPr>
            </w:tcPrChange>
          </w:tcPr>
          <w:p w14:paraId="322B709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Automatic/Manual mode unsubscribe </w:t>
            </w:r>
          </w:p>
        </w:tc>
        <w:tc>
          <w:tcPr>
            <w:tcW w:w="850" w:type="dxa"/>
            <w:vAlign w:val="center"/>
            <w:tcPrChange w:id="2733" w:author="Folke Bilare" w:date="2021-12-20T16:21:00Z">
              <w:tcPr>
                <w:tcW w:w="850" w:type="dxa"/>
              </w:tcPr>
            </w:tcPrChange>
          </w:tcPr>
          <w:p w14:paraId="04B527E6" w14:textId="51AB8777" w:rsidR="005439A0" w:rsidRPr="00D957A4" w:rsidRDefault="005439A0" w:rsidP="005439A0">
            <w:pPr>
              <w:jc w:val="center"/>
              <w:rPr>
                <w:ins w:id="2734" w:author="Folke Bilare" w:date="2021-12-20T16:20:00Z"/>
                <w:rFonts w:ascii="Arial" w:hAnsi="Arial" w:cs="Arial"/>
                <w:bCs/>
                <w:sz w:val="18"/>
                <w:szCs w:val="18"/>
                <w:lang w:eastAsia="sv-SE"/>
              </w:rPr>
            </w:pPr>
            <w:ins w:id="2735" w:author="Folke Bilare" w:date="2021-12-20T16:21:00Z">
              <w:r w:rsidRPr="00D957A4">
                <w:rPr>
                  <w:rFonts w:ascii="Arial" w:hAnsi="Arial" w:cs="Arial"/>
                  <w:bCs/>
                  <w:sz w:val="18"/>
                  <w:szCs w:val="18"/>
                  <w:lang w:eastAsia="sv-SE"/>
                </w:rPr>
                <w:t>1</w:t>
              </w:r>
            </w:ins>
          </w:p>
        </w:tc>
        <w:tc>
          <w:tcPr>
            <w:tcW w:w="850" w:type="dxa"/>
            <w:vAlign w:val="center"/>
            <w:tcPrChange w:id="2736" w:author="Folke Bilare" w:date="2021-12-20T16:21:00Z">
              <w:tcPr>
                <w:tcW w:w="850" w:type="dxa"/>
                <w:vAlign w:val="center"/>
              </w:tcPr>
            </w:tcPrChange>
          </w:tcPr>
          <w:p w14:paraId="478A7FDC" w14:textId="201C9CB9"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737" w:author="Folke Bilare" w:date="2021-12-20T16:21:00Z">
              <w:tcPr>
                <w:tcW w:w="851" w:type="dxa"/>
                <w:vAlign w:val="center"/>
              </w:tcPr>
            </w:tcPrChange>
          </w:tcPr>
          <w:p w14:paraId="7E89850C" w14:textId="5CA46AA7"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738" w:author="Folke Bilare" w:date="2021-12-20T16:21:00Z">
              <w:tcPr>
                <w:tcW w:w="992" w:type="dxa"/>
                <w:vAlign w:val="center"/>
              </w:tcPr>
            </w:tcPrChange>
          </w:tcPr>
          <w:p w14:paraId="2757E733" w14:textId="1A2AFF1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739" w:author="Folke Bilare" w:date="2021-12-20T16:21:00Z">
              <w:tcPr>
                <w:tcW w:w="709" w:type="dxa"/>
                <w:vAlign w:val="center"/>
              </w:tcPr>
            </w:tcPrChange>
          </w:tcPr>
          <w:p w14:paraId="42ECEFF4" w14:textId="2E20EB1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740" w:author="Folke Bilare" w:date="2021-12-20T16:21:00Z">
              <w:tcPr>
                <w:tcW w:w="850" w:type="dxa"/>
              </w:tcPr>
            </w:tcPrChange>
          </w:tcPr>
          <w:p w14:paraId="0E184200" w14:textId="77777777" w:rsidR="005439A0" w:rsidRPr="00D957A4" w:rsidRDefault="005439A0" w:rsidP="005439A0">
            <w:pPr>
              <w:rPr>
                <w:ins w:id="2741" w:author="Karolina Majstrovic" w:date="2020-12-04T13:58:00Z"/>
                <w:rFonts w:ascii="Arial" w:hAnsi="Arial" w:cs="Arial"/>
                <w:bCs/>
                <w:sz w:val="18"/>
                <w:szCs w:val="18"/>
                <w:lang w:eastAsia="sv-SE"/>
              </w:rPr>
            </w:pPr>
          </w:p>
        </w:tc>
        <w:tc>
          <w:tcPr>
            <w:tcW w:w="1276" w:type="dxa"/>
            <w:tcPrChange w:id="2742" w:author="Folke Bilare" w:date="2021-12-20T16:21:00Z">
              <w:tcPr>
                <w:tcW w:w="1276" w:type="dxa"/>
              </w:tcPr>
            </w:tcPrChange>
          </w:tcPr>
          <w:p w14:paraId="430606AB" w14:textId="77777777" w:rsidR="005439A0" w:rsidRPr="00D957A4" w:rsidRDefault="005439A0" w:rsidP="005439A0">
            <w:pPr>
              <w:rPr>
                <w:ins w:id="2743" w:author="Karolina Majstrovic" w:date="2020-12-04T14:03:00Z"/>
                <w:rFonts w:ascii="Arial" w:hAnsi="Arial" w:cs="Arial"/>
                <w:bCs/>
                <w:sz w:val="18"/>
                <w:szCs w:val="18"/>
                <w:lang w:eastAsia="sv-SE"/>
              </w:rPr>
            </w:pPr>
          </w:p>
        </w:tc>
        <w:tc>
          <w:tcPr>
            <w:tcW w:w="1701" w:type="dxa"/>
            <w:vAlign w:val="center"/>
            <w:tcPrChange w:id="2744" w:author="Folke Bilare" w:date="2021-12-20T16:21:00Z">
              <w:tcPr>
                <w:tcW w:w="1701" w:type="dxa"/>
                <w:vAlign w:val="center"/>
              </w:tcPr>
            </w:tcPrChange>
          </w:tcPr>
          <w:p w14:paraId="1E4BD2C6" w14:textId="189FBC43" w:rsidR="005439A0" w:rsidRPr="00D957A4" w:rsidRDefault="005439A0" w:rsidP="005439A0">
            <w:pPr>
              <w:rPr>
                <w:rFonts w:ascii="Arial" w:hAnsi="Arial" w:cs="Arial"/>
                <w:bCs/>
                <w:sz w:val="18"/>
                <w:szCs w:val="18"/>
                <w:lang w:eastAsia="sv-SE"/>
              </w:rPr>
            </w:pPr>
          </w:p>
        </w:tc>
      </w:tr>
      <w:tr w:rsidR="005439A0" w:rsidRPr="00D957A4" w14:paraId="01F85202" w14:textId="77777777" w:rsidTr="00646303">
        <w:trPr>
          <w:cantSplit/>
          <w:trHeight w:val="289"/>
          <w:trPrChange w:id="2745" w:author="Folke Bilare" w:date="2021-12-20T16:21:00Z">
            <w:trPr>
              <w:cantSplit/>
              <w:trHeight w:val="289"/>
            </w:trPr>
          </w:trPrChange>
        </w:trPr>
        <w:tc>
          <w:tcPr>
            <w:tcW w:w="704" w:type="dxa"/>
            <w:vAlign w:val="center"/>
            <w:tcPrChange w:id="2746" w:author="Folke Bilare" w:date="2021-12-20T16:21:00Z">
              <w:tcPr>
                <w:tcW w:w="704" w:type="dxa"/>
                <w:vAlign w:val="center"/>
              </w:tcPr>
            </w:tcPrChange>
          </w:tcPr>
          <w:p w14:paraId="34C5511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0410</w:t>
            </w:r>
          </w:p>
        </w:tc>
        <w:tc>
          <w:tcPr>
            <w:tcW w:w="2410" w:type="dxa"/>
            <w:vAlign w:val="center"/>
            <w:tcPrChange w:id="2747" w:author="Folke Bilare" w:date="2021-12-20T16:21:00Z">
              <w:tcPr>
                <w:tcW w:w="2410" w:type="dxa"/>
                <w:vAlign w:val="center"/>
              </w:tcPr>
            </w:tcPrChange>
          </w:tcPr>
          <w:p w14:paraId="10C57378" w14:textId="77777777" w:rsidR="005439A0" w:rsidRPr="00D957A4" w:rsidRDefault="005439A0" w:rsidP="005439A0">
            <w:pPr>
              <w:rPr>
                <w:rFonts w:ascii="Arial" w:hAnsi="Arial" w:cs="Arial"/>
                <w:sz w:val="18"/>
                <w:szCs w:val="18"/>
                <w:lang w:eastAsia="sv-SE"/>
              </w:rPr>
            </w:pPr>
            <w:proofErr w:type="spellStart"/>
            <w:r w:rsidRPr="00D957A4">
              <w:rPr>
                <w:rFonts w:ascii="Arial" w:hAnsi="Arial" w:cs="Arial"/>
                <w:sz w:val="18"/>
                <w:szCs w:val="18"/>
                <w:lang w:eastAsia="sv-SE"/>
              </w:rPr>
              <w:t>AutoDisable</w:t>
            </w:r>
            <w:proofErr w:type="spellEnd"/>
            <w:r w:rsidRPr="00D957A4">
              <w:rPr>
                <w:rFonts w:ascii="Arial" w:hAnsi="Arial" w:cs="Arial"/>
                <w:sz w:val="18"/>
                <w:szCs w:val="18"/>
                <w:lang w:eastAsia="sv-SE"/>
              </w:rPr>
              <w:t xml:space="preserve"> settings request </w:t>
            </w:r>
          </w:p>
        </w:tc>
        <w:tc>
          <w:tcPr>
            <w:tcW w:w="850" w:type="dxa"/>
            <w:vAlign w:val="center"/>
            <w:tcPrChange w:id="2748" w:author="Folke Bilare" w:date="2021-12-20T16:21:00Z">
              <w:tcPr>
                <w:tcW w:w="850" w:type="dxa"/>
              </w:tcPr>
            </w:tcPrChange>
          </w:tcPr>
          <w:p w14:paraId="02A51916" w14:textId="3C78BE57" w:rsidR="005439A0" w:rsidRPr="00D957A4" w:rsidRDefault="005439A0" w:rsidP="005439A0">
            <w:pPr>
              <w:jc w:val="center"/>
              <w:rPr>
                <w:ins w:id="2749" w:author="Folke Bilare" w:date="2021-12-20T16:20:00Z"/>
                <w:rFonts w:ascii="Arial" w:hAnsi="Arial" w:cs="Arial"/>
                <w:bCs/>
                <w:sz w:val="18"/>
                <w:szCs w:val="18"/>
                <w:lang w:eastAsia="sv-SE"/>
              </w:rPr>
            </w:pPr>
            <w:ins w:id="2750" w:author="Folke Bilare" w:date="2021-12-20T16:21:00Z">
              <w:r w:rsidRPr="00D957A4">
                <w:rPr>
                  <w:rFonts w:ascii="Arial" w:hAnsi="Arial" w:cs="Arial"/>
                  <w:bCs/>
                  <w:sz w:val="18"/>
                  <w:szCs w:val="18"/>
                  <w:lang w:eastAsia="sv-SE"/>
                </w:rPr>
                <w:t>-</w:t>
              </w:r>
            </w:ins>
          </w:p>
        </w:tc>
        <w:tc>
          <w:tcPr>
            <w:tcW w:w="850" w:type="dxa"/>
            <w:vAlign w:val="center"/>
            <w:tcPrChange w:id="2751" w:author="Folke Bilare" w:date="2021-12-20T16:21:00Z">
              <w:tcPr>
                <w:tcW w:w="850" w:type="dxa"/>
                <w:vAlign w:val="center"/>
              </w:tcPr>
            </w:tcPrChange>
          </w:tcPr>
          <w:p w14:paraId="01EB8356" w14:textId="34C848FE"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2752" w:author="Folke Bilare" w:date="2021-12-20T16:21:00Z">
              <w:tcPr>
                <w:tcW w:w="851" w:type="dxa"/>
                <w:vAlign w:val="center"/>
              </w:tcPr>
            </w:tcPrChange>
          </w:tcPr>
          <w:p w14:paraId="3E598A9C" w14:textId="2A9C60B6"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753" w:author="Folke Bilare" w:date="2021-12-20T16:21:00Z">
              <w:tcPr>
                <w:tcW w:w="992" w:type="dxa"/>
                <w:vAlign w:val="center"/>
              </w:tcPr>
            </w:tcPrChange>
          </w:tcPr>
          <w:p w14:paraId="431A2B52" w14:textId="7CC2202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754" w:author="Folke Bilare" w:date="2021-12-20T16:21:00Z">
              <w:tcPr>
                <w:tcW w:w="709" w:type="dxa"/>
                <w:vAlign w:val="center"/>
              </w:tcPr>
            </w:tcPrChange>
          </w:tcPr>
          <w:p w14:paraId="1AB6CFF4" w14:textId="7641E4A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2755" w:author="Folke Bilare" w:date="2021-12-20T16:21:00Z">
              <w:tcPr>
                <w:tcW w:w="850" w:type="dxa"/>
              </w:tcPr>
            </w:tcPrChange>
          </w:tcPr>
          <w:p w14:paraId="0C52AD9F" w14:textId="77777777" w:rsidR="005439A0" w:rsidRPr="00D957A4" w:rsidRDefault="005439A0" w:rsidP="005439A0">
            <w:pPr>
              <w:rPr>
                <w:ins w:id="2756" w:author="Karolina Majstrovic" w:date="2020-12-04T13:58:00Z"/>
                <w:rFonts w:ascii="Arial" w:hAnsi="Arial" w:cs="Arial"/>
                <w:bCs/>
                <w:sz w:val="18"/>
                <w:szCs w:val="18"/>
                <w:lang w:eastAsia="sv-SE"/>
              </w:rPr>
            </w:pPr>
          </w:p>
        </w:tc>
        <w:tc>
          <w:tcPr>
            <w:tcW w:w="1276" w:type="dxa"/>
            <w:tcPrChange w:id="2757" w:author="Folke Bilare" w:date="2021-12-20T16:21:00Z">
              <w:tcPr>
                <w:tcW w:w="1276" w:type="dxa"/>
              </w:tcPr>
            </w:tcPrChange>
          </w:tcPr>
          <w:p w14:paraId="3B332F90" w14:textId="77777777" w:rsidR="005439A0" w:rsidRPr="00D957A4" w:rsidRDefault="005439A0" w:rsidP="005439A0">
            <w:pPr>
              <w:rPr>
                <w:ins w:id="2758" w:author="Karolina Majstrovic" w:date="2020-12-04T14:03:00Z"/>
                <w:rFonts w:ascii="Arial" w:hAnsi="Arial" w:cs="Arial"/>
                <w:bCs/>
                <w:sz w:val="18"/>
                <w:szCs w:val="18"/>
                <w:lang w:eastAsia="sv-SE"/>
              </w:rPr>
            </w:pPr>
          </w:p>
        </w:tc>
        <w:tc>
          <w:tcPr>
            <w:tcW w:w="1701" w:type="dxa"/>
            <w:vAlign w:val="center"/>
            <w:tcPrChange w:id="2759" w:author="Folke Bilare" w:date="2021-12-20T16:21:00Z">
              <w:tcPr>
                <w:tcW w:w="1701" w:type="dxa"/>
                <w:vAlign w:val="center"/>
              </w:tcPr>
            </w:tcPrChange>
          </w:tcPr>
          <w:p w14:paraId="449E24D8" w14:textId="593AAE07" w:rsidR="005439A0" w:rsidRPr="00D957A4" w:rsidRDefault="005439A0" w:rsidP="005439A0">
            <w:pPr>
              <w:rPr>
                <w:rFonts w:ascii="Arial" w:hAnsi="Arial" w:cs="Arial"/>
                <w:bCs/>
                <w:sz w:val="18"/>
                <w:szCs w:val="18"/>
                <w:lang w:eastAsia="sv-SE"/>
              </w:rPr>
            </w:pPr>
          </w:p>
        </w:tc>
      </w:tr>
      <w:tr w:rsidR="005439A0" w:rsidRPr="00D957A4" w14:paraId="0971411C" w14:textId="77777777" w:rsidTr="00646303">
        <w:trPr>
          <w:cantSplit/>
          <w:trHeight w:val="289"/>
          <w:trPrChange w:id="2760" w:author="Folke Bilare" w:date="2021-12-20T16:21:00Z">
            <w:trPr>
              <w:cantSplit/>
              <w:trHeight w:val="289"/>
            </w:trPr>
          </w:trPrChange>
        </w:trPr>
        <w:tc>
          <w:tcPr>
            <w:tcW w:w="704" w:type="dxa"/>
            <w:vAlign w:val="center"/>
            <w:tcPrChange w:id="2761" w:author="Folke Bilare" w:date="2021-12-20T16:21:00Z">
              <w:tcPr>
                <w:tcW w:w="704" w:type="dxa"/>
                <w:vAlign w:val="center"/>
              </w:tcPr>
            </w:tcPrChange>
          </w:tcPr>
          <w:p w14:paraId="2E6EBA8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0411</w:t>
            </w:r>
          </w:p>
        </w:tc>
        <w:tc>
          <w:tcPr>
            <w:tcW w:w="2410" w:type="dxa"/>
            <w:vAlign w:val="center"/>
            <w:tcPrChange w:id="2762" w:author="Folke Bilare" w:date="2021-12-20T16:21:00Z">
              <w:tcPr>
                <w:tcW w:w="2410" w:type="dxa"/>
                <w:vAlign w:val="center"/>
              </w:tcPr>
            </w:tcPrChange>
          </w:tcPr>
          <w:p w14:paraId="68F73997" w14:textId="77777777" w:rsidR="005439A0" w:rsidRPr="00D957A4" w:rsidRDefault="005439A0" w:rsidP="005439A0">
            <w:pPr>
              <w:rPr>
                <w:rFonts w:ascii="Arial" w:hAnsi="Arial" w:cs="Arial"/>
                <w:sz w:val="18"/>
                <w:szCs w:val="18"/>
                <w:lang w:eastAsia="sv-SE"/>
              </w:rPr>
            </w:pPr>
            <w:proofErr w:type="spellStart"/>
            <w:r w:rsidRPr="00D957A4">
              <w:rPr>
                <w:rFonts w:ascii="Arial" w:hAnsi="Arial" w:cs="Arial"/>
                <w:sz w:val="18"/>
                <w:szCs w:val="18"/>
                <w:lang w:eastAsia="sv-SE"/>
              </w:rPr>
              <w:t>AutoDisable</w:t>
            </w:r>
            <w:proofErr w:type="spellEnd"/>
            <w:r w:rsidRPr="00D957A4">
              <w:rPr>
                <w:rFonts w:ascii="Arial" w:hAnsi="Arial" w:cs="Arial"/>
                <w:sz w:val="18"/>
                <w:szCs w:val="18"/>
                <w:lang w:eastAsia="sv-SE"/>
              </w:rPr>
              <w:t xml:space="preserve"> settings reply </w:t>
            </w:r>
          </w:p>
        </w:tc>
        <w:tc>
          <w:tcPr>
            <w:tcW w:w="850" w:type="dxa"/>
            <w:vAlign w:val="center"/>
            <w:tcPrChange w:id="2763" w:author="Folke Bilare" w:date="2021-12-20T16:21:00Z">
              <w:tcPr>
                <w:tcW w:w="850" w:type="dxa"/>
              </w:tcPr>
            </w:tcPrChange>
          </w:tcPr>
          <w:p w14:paraId="6C06A67A" w14:textId="7F2AEED6" w:rsidR="005439A0" w:rsidRPr="00D957A4" w:rsidRDefault="005439A0" w:rsidP="005439A0">
            <w:pPr>
              <w:jc w:val="center"/>
              <w:rPr>
                <w:ins w:id="2764" w:author="Folke Bilare" w:date="2021-12-20T16:20:00Z"/>
                <w:rFonts w:ascii="Arial" w:hAnsi="Arial" w:cs="Arial"/>
                <w:bCs/>
                <w:sz w:val="18"/>
                <w:szCs w:val="18"/>
                <w:lang w:eastAsia="sv-SE"/>
              </w:rPr>
            </w:pPr>
            <w:ins w:id="2765" w:author="Folke Bilare" w:date="2021-12-20T16:21:00Z">
              <w:r w:rsidRPr="00D957A4">
                <w:rPr>
                  <w:rFonts w:ascii="Arial" w:hAnsi="Arial" w:cs="Arial"/>
                  <w:bCs/>
                  <w:sz w:val="18"/>
                  <w:szCs w:val="18"/>
                  <w:lang w:eastAsia="sv-SE"/>
                </w:rPr>
                <w:t>-</w:t>
              </w:r>
            </w:ins>
          </w:p>
        </w:tc>
        <w:tc>
          <w:tcPr>
            <w:tcW w:w="850" w:type="dxa"/>
            <w:vAlign w:val="center"/>
            <w:tcPrChange w:id="2766" w:author="Folke Bilare" w:date="2021-12-20T16:21:00Z">
              <w:tcPr>
                <w:tcW w:w="850" w:type="dxa"/>
                <w:vAlign w:val="center"/>
              </w:tcPr>
            </w:tcPrChange>
          </w:tcPr>
          <w:p w14:paraId="6F69578E" w14:textId="12C0082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2767" w:author="Folke Bilare" w:date="2021-12-20T16:21:00Z">
              <w:tcPr>
                <w:tcW w:w="851" w:type="dxa"/>
                <w:vAlign w:val="center"/>
              </w:tcPr>
            </w:tcPrChange>
          </w:tcPr>
          <w:p w14:paraId="5ABEFA29" w14:textId="4C370101"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768" w:author="Folke Bilare" w:date="2021-12-20T16:21:00Z">
              <w:tcPr>
                <w:tcW w:w="992" w:type="dxa"/>
                <w:vAlign w:val="center"/>
              </w:tcPr>
            </w:tcPrChange>
          </w:tcPr>
          <w:p w14:paraId="3750CC89" w14:textId="0C274CE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769" w:author="Folke Bilare" w:date="2021-12-20T16:21:00Z">
              <w:tcPr>
                <w:tcW w:w="709" w:type="dxa"/>
                <w:vAlign w:val="center"/>
              </w:tcPr>
            </w:tcPrChange>
          </w:tcPr>
          <w:p w14:paraId="30198CAA" w14:textId="20F9375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2770" w:author="Folke Bilare" w:date="2021-12-20T16:21:00Z">
              <w:tcPr>
                <w:tcW w:w="850" w:type="dxa"/>
              </w:tcPr>
            </w:tcPrChange>
          </w:tcPr>
          <w:p w14:paraId="2CB47995" w14:textId="77777777" w:rsidR="005439A0" w:rsidRPr="00D957A4" w:rsidRDefault="005439A0" w:rsidP="005439A0">
            <w:pPr>
              <w:rPr>
                <w:ins w:id="2771" w:author="Karolina Majstrovic" w:date="2020-12-04T13:58:00Z"/>
                <w:rFonts w:ascii="Arial" w:hAnsi="Arial" w:cs="Arial"/>
                <w:bCs/>
                <w:sz w:val="18"/>
                <w:szCs w:val="18"/>
                <w:lang w:eastAsia="sv-SE"/>
              </w:rPr>
            </w:pPr>
          </w:p>
        </w:tc>
        <w:tc>
          <w:tcPr>
            <w:tcW w:w="1276" w:type="dxa"/>
            <w:tcPrChange w:id="2772" w:author="Folke Bilare" w:date="2021-12-20T16:21:00Z">
              <w:tcPr>
                <w:tcW w:w="1276" w:type="dxa"/>
              </w:tcPr>
            </w:tcPrChange>
          </w:tcPr>
          <w:p w14:paraId="6A7213D4" w14:textId="77777777" w:rsidR="005439A0" w:rsidRPr="00D957A4" w:rsidRDefault="005439A0" w:rsidP="005439A0">
            <w:pPr>
              <w:rPr>
                <w:ins w:id="2773" w:author="Karolina Majstrovic" w:date="2020-12-04T14:03:00Z"/>
                <w:rFonts w:ascii="Arial" w:hAnsi="Arial" w:cs="Arial"/>
                <w:bCs/>
                <w:sz w:val="18"/>
                <w:szCs w:val="18"/>
                <w:lang w:eastAsia="sv-SE"/>
              </w:rPr>
            </w:pPr>
          </w:p>
        </w:tc>
        <w:tc>
          <w:tcPr>
            <w:tcW w:w="1701" w:type="dxa"/>
            <w:vAlign w:val="center"/>
            <w:tcPrChange w:id="2774" w:author="Folke Bilare" w:date="2021-12-20T16:21:00Z">
              <w:tcPr>
                <w:tcW w:w="1701" w:type="dxa"/>
                <w:vAlign w:val="center"/>
              </w:tcPr>
            </w:tcPrChange>
          </w:tcPr>
          <w:p w14:paraId="32D0A5B1" w14:textId="35B48C2B" w:rsidR="005439A0" w:rsidRPr="00D957A4" w:rsidRDefault="005439A0" w:rsidP="005439A0">
            <w:pPr>
              <w:rPr>
                <w:rFonts w:ascii="Arial" w:hAnsi="Arial" w:cs="Arial"/>
                <w:bCs/>
                <w:sz w:val="18"/>
                <w:szCs w:val="18"/>
                <w:lang w:eastAsia="sv-SE"/>
              </w:rPr>
            </w:pPr>
          </w:p>
        </w:tc>
      </w:tr>
      <w:tr w:rsidR="005439A0" w:rsidRPr="00D957A4" w14:paraId="35C9C3F6" w14:textId="77777777" w:rsidTr="00646303">
        <w:trPr>
          <w:cantSplit/>
          <w:trHeight w:val="289"/>
          <w:trPrChange w:id="2775" w:author="Folke Bilare" w:date="2021-12-20T16:21:00Z">
            <w:trPr>
              <w:cantSplit/>
              <w:trHeight w:val="289"/>
            </w:trPr>
          </w:trPrChange>
        </w:trPr>
        <w:tc>
          <w:tcPr>
            <w:tcW w:w="704" w:type="dxa"/>
            <w:vAlign w:val="center"/>
            <w:tcPrChange w:id="2776" w:author="Folke Bilare" w:date="2021-12-20T16:21:00Z">
              <w:tcPr>
                <w:tcW w:w="704" w:type="dxa"/>
                <w:vAlign w:val="center"/>
              </w:tcPr>
            </w:tcPrChange>
          </w:tcPr>
          <w:p w14:paraId="58DB7F6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0420</w:t>
            </w:r>
          </w:p>
        </w:tc>
        <w:tc>
          <w:tcPr>
            <w:tcW w:w="2410" w:type="dxa"/>
            <w:vAlign w:val="center"/>
            <w:tcPrChange w:id="2777" w:author="Folke Bilare" w:date="2021-12-20T16:21:00Z">
              <w:tcPr>
                <w:tcW w:w="2410" w:type="dxa"/>
                <w:vAlign w:val="center"/>
              </w:tcPr>
            </w:tcPrChange>
          </w:tcPr>
          <w:p w14:paraId="77B45189"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Open protocol commands disabled subscribe </w:t>
            </w:r>
          </w:p>
        </w:tc>
        <w:tc>
          <w:tcPr>
            <w:tcW w:w="850" w:type="dxa"/>
            <w:vAlign w:val="center"/>
            <w:tcPrChange w:id="2778" w:author="Folke Bilare" w:date="2021-12-20T16:21:00Z">
              <w:tcPr>
                <w:tcW w:w="850" w:type="dxa"/>
              </w:tcPr>
            </w:tcPrChange>
          </w:tcPr>
          <w:p w14:paraId="296278FD" w14:textId="2D1982C7" w:rsidR="005439A0" w:rsidRPr="00D957A4" w:rsidRDefault="005439A0" w:rsidP="005439A0">
            <w:pPr>
              <w:jc w:val="center"/>
              <w:rPr>
                <w:ins w:id="2779" w:author="Folke Bilare" w:date="2021-12-20T16:20:00Z"/>
                <w:rFonts w:ascii="Arial" w:hAnsi="Arial" w:cs="Arial"/>
                <w:bCs/>
                <w:sz w:val="18"/>
                <w:szCs w:val="18"/>
                <w:lang w:eastAsia="sv-SE"/>
              </w:rPr>
            </w:pPr>
            <w:ins w:id="2780" w:author="Folke Bilare" w:date="2021-12-20T16:21:00Z">
              <w:r w:rsidRPr="00D957A4">
                <w:rPr>
                  <w:rFonts w:ascii="Arial" w:hAnsi="Arial" w:cs="Arial"/>
                  <w:bCs/>
                  <w:sz w:val="18"/>
                  <w:szCs w:val="18"/>
                  <w:lang w:eastAsia="sv-SE"/>
                </w:rPr>
                <w:t>1</w:t>
              </w:r>
            </w:ins>
          </w:p>
        </w:tc>
        <w:tc>
          <w:tcPr>
            <w:tcW w:w="850" w:type="dxa"/>
            <w:vAlign w:val="center"/>
            <w:tcPrChange w:id="2781" w:author="Folke Bilare" w:date="2021-12-20T16:21:00Z">
              <w:tcPr>
                <w:tcW w:w="850" w:type="dxa"/>
                <w:vAlign w:val="center"/>
              </w:tcPr>
            </w:tcPrChange>
          </w:tcPr>
          <w:p w14:paraId="5BA8E5E9" w14:textId="562D780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782" w:author="Folke Bilare" w:date="2021-12-20T16:21:00Z">
              <w:tcPr>
                <w:tcW w:w="851" w:type="dxa"/>
                <w:vAlign w:val="center"/>
              </w:tcPr>
            </w:tcPrChange>
          </w:tcPr>
          <w:p w14:paraId="093037FD" w14:textId="752E69DD" w:rsidR="005439A0" w:rsidRPr="007A502E" w:rsidRDefault="005439A0" w:rsidP="005439A0">
            <w:pPr>
              <w:jc w:val="center"/>
              <w:rPr>
                <w:rFonts w:ascii="Arial" w:hAnsi="Arial" w:cs="Arial"/>
                <w:bCs/>
                <w:sz w:val="18"/>
                <w:szCs w:val="18"/>
                <w:lang w:eastAsia="sv-SE"/>
              </w:rPr>
            </w:pPr>
            <w:r w:rsidRPr="007A502E">
              <w:rPr>
                <w:rFonts w:ascii="Arial" w:hAnsi="Arial" w:cs="Arial"/>
                <w:bCs/>
                <w:sz w:val="18"/>
                <w:szCs w:val="18"/>
                <w:lang w:eastAsia="sv-SE"/>
              </w:rPr>
              <w:t>-</w:t>
            </w:r>
          </w:p>
        </w:tc>
        <w:tc>
          <w:tcPr>
            <w:tcW w:w="992" w:type="dxa"/>
            <w:vAlign w:val="center"/>
            <w:tcPrChange w:id="2783" w:author="Folke Bilare" w:date="2021-12-20T16:21:00Z">
              <w:tcPr>
                <w:tcW w:w="992" w:type="dxa"/>
                <w:vAlign w:val="center"/>
              </w:tcPr>
            </w:tcPrChange>
          </w:tcPr>
          <w:p w14:paraId="79890045" w14:textId="6163AB3D" w:rsidR="005439A0" w:rsidRPr="005431AB" w:rsidRDefault="005439A0" w:rsidP="005439A0">
            <w:pPr>
              <w:jc w:val="center"/>
              <w:rPr>
                <w:rFonts w:ascii="Arial" w:hAnsi="Arial" w:cs="Arial"/>
                <w:bCs/>
                <w:sz w:val="18"/>
                <w:szCs w:val="18"/>
                <w:highlight w:val="yellow"/>
                <w:lang w:eastAsia="sv-SE"/>
              </w:rPr>
            </w:pPr>
            <w:r>
              <w:rPr>
                <w:rFonts w:ascii="Arial" w:hAnsi="Arial" w:cs="Arial"/>
                <w:bCs/>
                <w:sz w:val="18"/>
                <w:szCs w:val="18"/>
                <w:lang w:eastAsia="sv-SE"/>
              </w:rPr>
              <w:t>1</w:t>
            </w:r>
          </w:p>
        </w:tc>
        <w:tc>
          <w:tcPr>
            <w:tcW w:w="709" w:type="dxa"/>
            <w:vAlign w:val="center"/>
            <w:tcPrChange w:id="2784" w:author="Folke Bilare" w:date="2021-12-20T16:21:00Z">
              <w:tcPr>
                <w:tcW w:w="709" w:type="dxa"/>
                <w:vAlign w:val="center"/>
              </w:tcPr>
            </w:tcPrChange>
          </w:tcPr>
          <w:p w14:paraId="38DEBF85" w14:textId="51FB24F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785" w:author="Folke Bilare" w:date="2021-12-20T16:21:00Z">
              <w:tcPr>
                <w:tcW w:w="850" w:type="dxa"/>
              </w:tcPr>
            </w:tcPrChange>
          </w:tcPr>
          <w:p w14:paraId="4E47AEE9" w14:textId="77777777" w:rsidR="005439A0" w:rsidRPr="00D957A4" w:rsidRDefault="005439A0" w:rsidP="005439A0">
            <w:pPr>
              <w:rPr>
                <w:ins w:id="2786" w:author="Karolina Majstrovic" w:date="2020-12-04T13:58:00Z"/>
                <w:rFonts w:ascii="Arial" w:hAnsi="Arial" w:cs="Arial"/>
                <w:bCs/>
                <w:sz w:val="18"/>
                <w:szCs w:val="18"/>
                <w:lang w:eastAsia="sv-SE"/>
              </w:rPr>
            </w:pPr>
          </w:p>
        </w:tc>
        <w:tc>
          <w:tcPr>
            <w:tcW w:w="1276" w:type="dxa"/>
            <w:tcPrChange w:id="2787" w:author="Folke Bilare" w:date="2021-12-20T16:21:00Z">
              <w:tcPr>
                <w:tcW w:w="1276" w:type="dxa"/>
              </w:tcPr>
            </w:tcPrChange>
          </w:tcPr>
          <w:p w14:paraId="1391472C" w14:textId="77777777" w:rsidR="005439A0" w:rsidRPr="00D957A4" w:rsidRDefault="005439A0" w:rsidP="005439A0">
            <w:pPr>
              <w:rPr>
                <w:ins w:id="2788" w:author="Karolina Majstrovic" w:date="2020-12-04T14:03:00Z"/>
                <w:rFonts w:ascii="Arial" w:hAnsi="Arial" w:cs="Arial"/>
                <w:bCs/>
                <w:sz w:val="18"/>
                <w:szCs w:val="18"/>
                <w:lang w:eastAsia="sv-SE"/>
              </w:rPr>
            </w:pPr>
          </w:p>
        </w:tc>
        <w:tc>
          <w:tcPr>
            <w:tcW w:w="1701" w:type="dxa"/>
            <w:vAlign w:val="center"/>
            <w:tcPrChange w:id="2789" w:author="Folke Bilare" w:date="2021-12-20T16:21:00Z">
              <w:tcPr>
                <w:tcW w:w="1701" w:type="dxa"/>
                <w:vAlign w:val="center"/>
              </w:tcPr>
            </w:tcPrChange>
          </w:tcPr>
          <w:p w14:paraId="7AB967A3" w14:textId="356F8D6C" w:rsidR="005439A0" w:rsidRPr="00D957A4" w:rsidRDefault="005439A0" w:rsidP="005439A0">
            <w:pPr>
              <w:rPr>
                <w:rFonts w:ascii="Arial" w:hAnsi="Arial" w:cs="Arial"/>
                <w:bCs/>
                <w:sz w:val="18"/>
                <w:szCs w:val="18"/>
                <w:lang w:eastAsia="sv-SE"/>
              </w:rPr>
            </w:pPr>
          </w:p>
        </w:tc>
      </w:tr>
      <w:tr w:rsidR="005439A0" w:rsidRPr="00D957A4" w14:paraId="503A19DC" w14:textId="77777777" w:rsidTr="00646303">
        <w:trPr>
          <w:cantSplit/>
          <w:trHeight w:val="289"/>
          <w:trPrChange w:id="2790" w:author="Folke Bilare" w:date="2021-12-20T16:21:00Z">
            <w:trPr>
              <w:cantSplit/>
              <w:trHeight w:val="289"/>
            </w:trPr>
          </w:trPrChange>
        </w:trPr>
        <w:tc>
          <w:tcPr>
            <w:tcW w:w="704" w:type="dxa"/>
            <w:vAlign w:val="center"/>
            <w:tcPrChange w:id="2791" w:author="Folke Bilare" w:date="2021-12-20T16:21:00Z">
              <w:tcPr>
                <w:tcW w:w="704" w:type="dxa"/>
                <w:vAlign w:val="center"/>
              </w:tcPr>
            </w:tcPrChange>
          </w:tcPr>
          <w:p w14:paraId="186F960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0421</w:t>
            </w:r>
          </w:p>
        </w:tc>
        <w:tc>
          <w:tcPr>
            <w:tcW w:w="2410" w:type="dxa"/>
            <w:vAlign w:val="center"/>
            <w:tcPrChange w:id="2792" w:author="Folke Bilare" w:date="2021-12-20T16:21:00Z">
              <w:tcPr>
                <w:tcW w:w="2410" w:type="dxa"/>
                <w:vAlign w:val="center"/>
              </w:tcPr>
            </w:tcPrChange>
          </w:tcPr>
          <w:p w14:paraId="0BDA4B7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Open protocol commands disabled</w:t>
            </w:r>
          </w:p>
        </w:tc>
        <w:tc>
          <w:tcPr>
            <w:tcW w:w="850" w:type="dxa"/>
            <w:vAlign w:val="center"/>
            <w:tcPrChange w:id="2793" w:author="Folke Bilare" w:date="2021-12-20T16:21:00Z">
              <w:tcPr>
                <w:tcW w:w="850" w:type="dxa"/>
              </w:tcPr>
            </w:tcPrChange>
          </w:tcPr>
          <w:p w14:paraId="3CC859B1" w14:textId="46BAC9A9" w:rsidR="005439A0" w:rsidRPr="00D957A4" w:rsidRDefault="005439A0" w:rsidP="005439A0">
            <w:pPr>
              <w:jc w:val="center"/>
              <w:rPr>
                <w:ins w:id="2794" w:author="Folke Bilare" w:date="2021-12-20T16:20:00Z"/>
                <w:rFonts w:ascii="Arial" w:hAnsi="Arial" w:cs="Arial"/>
                <w:bCs/>
                <w:sz w:val="18"/>
                <w:szCs w:val="18"/>
                <w:lang w:eastAsia="sv-SE"/>
              </w:rPr>
            </w:pPr>
            <w:ins w:id="2795" w:author="Folke Bilare" w:date="2021-12-20T16:21:00Z">
              <w:r w:rsidRPr="00D957A4">
                <w:rPr>
                  <w:rFonts w:ascii="Arial" w:hAnsi="Arial" w:cs="Arial"/>
                  <w:bCs/>
                  <w:sz w:val="18"/>
                  <w:szCs w:val="18"/>
                  <w:lang w:eastAsia="sv-SE"/>
                </w:rPr>
                <w:t>1</w:t>
              </w:r>
            </w:ins>
          </w:p>
        </w:tc>
        <w:tc>
          <w:tcPr>
            <w:tcW w:w="850" w:type="dxa"/>
            <w:vAlign w:val="center"/>
            <w:tcPrChange w:id="2796" w:author="Folke Bilare" w:date="2021-12-20T16:21:00Z">
              <w:tcPr>
                <w:tcW w:w="850" w:type="dxa"/>
                <w:vAlign w:val="center"/>
              </w:tcPr>
            </w:tcPrChange>
          </w:tcPr>
          <w:p w14:paraId="508E5A1E" w14:textId="41C85096"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797" w:author="Folke Bilare" w:date="2021-12-20T16:21:00Z">
              <w:tcPr>
                <w:tcW w:w="851" w:type="dxa"/>
                <w:vAlign w:val="center"/>
              </w:tcPr>
            </w:tcPrChange>
          </w:tcPr>
          <w:p w14:paraId="56B071BE" w14:textId="10A02FB6" w:rsidR="005439A0" w:rsidRPr="007A502E" w:rsidRDefault="005439A0" w:rsidP="005439A0">
            <w:pPr>
              <w:jc w:val="center"/>
              <w:rPr>
                <w:rFonts w:ascii="Arial" w:hAnsi="Arial" w:cs="Arial"/>
                <w:bCs/>
                <w:sz w:val="18"/>
                <w:szCs w:val="18"/>
                <w:lang w:eastAsia="sv-SE"/>
              </w:rPr>
            </w:pPr>
            <w:r w:rsidRPr="007A502E">
              <w:rPr>
                <w:rFonts w:ascii="Arial" w:hAnsi="Arial" w:cs="Arial"/>
                <w:bCs/>
                <w:sz w:val="18"/>
                <w:szCs w:val="18"/>
                <w:lang w:eastAsia="sv-SE"/>
              </w:rPr>
              <w:t>-</w:t>
            </w:r>
          </w:p>
        </w:tc>
        <w:tc>
          <w:tcPr>
            <w:tcW w:w="992" w:type="dxa"/>
            <w:vAlign w:val="center"/>
            <w:tcPrChange w:id="2798" w:author="Folke Bilare" w:date="2021-12-20T16:21:00Z">
              <w:tcPr>
                <w:tcW w:w="992" w:type="dxa"/>
                <w:vAlign w:val="center"/>
              </w:tcPr>
            </w:tcPrChange>
          </w:tcPr>
          <w:p w14:paraId="0023FFBA" w14:textId="47AD3CFF" w:rsidR="005439A0" w:rsidRPr="005431AB" w:rsidRDefault="005439A0" w:rsidP="005439A0">
            <w:pPr>
              <w:jc w:val="center"/>
              <w:rPr>
                <w:rFonts w:ascii="Arial" w:hAnsi="Arial" w:cs="Arial"/>
                <w:bCs/>
                <w:sz w:val="18"/>
                <w:szCs w:val="18"/>
                <w:highlight w:val="yellow"/>
                <w:lang w:eastAsia="sv-SE"/>
              </w:rPr>
            </w:pPr>
            <w:r>
              <w:rPr>
                <w:rFonts w:ascii="Arial" w:hAnsi="Arial" w:cs="Arial"/>
                <w:bCs/>
                <w:sz w:val="18"/>
                <w:szCs w:val="18"/>
                <w:lang w:eastAsia="sv-SE"/>
              </w:rPr>
              <w:t>1</w:t>
            </w:r>
          </w:p>
        </w:tc>
        <w:tc>
          <w:tcPr>
            <w:tcW w:w="709" w:type="dxa"/>
            <w:vAlign w:val="center"/>
            <w:tcPrChange w:id="2799" w:author="Folke Bilare" w:date="2021-12-20T16:21:00Z">
              <w:tcPr>
                <w:tcW w:w="709" w:type="dxa"/>
                <w:vAlign w:val="center"/>
              </w:tcPr>
            </w:tcPrChange>
          </w:tcPr>
          <w:p w14:paraId="6C310A9E" w14:textId="2633763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800" w:author="Folke Bilare" w:date="2021-12-20T16:21:00Z">
              <w:tcPr>
                <w:tcW w:w="850" w:type="dxa"/>
              </w:tcPr>
            </w:tcPrChange>
          </w:tcPr>
          <w:p w14:paraId="48014531" w14:textId="77777777" w:rsidR="005439A0" w:rsidRPr="00D957A4" w:rsidRDefault="005439A0" w:rsidP="005439A0">
            <w:pPr>
              <w:rPr>
                <w:ins w:id="2801" w:author="Karolina Majstrovic" w:date="2020-12-04T13:58:00Z"/>
                <w:rFonts w:ascii="Arial" w:hAnsi="Arial" w:cs="Arial"/>
                <w:bCs/>
                <w:sz w:val="18"/>
                <w:szCs w:val="18"/>
                <w:lang w:eastAsia="sv-SE"/>
              </w:rPr>
            </w:pPr>
          </w:p>
        </w:tc>
        <w:tc>
          <w:tcPr>
            <w:tcW w:w="1276" w:type="dxa"/>
            <w:tcPrChange w:id="2802" w:author="Folke Bilare" w:date="2021-12-20T16:21:00Z">
              <w:tcPr>
                <w:tcW w:w="1276" w:type="dxa"/>
              </w:tcPr>
            </w:tcPrChange>
          </w:tcPr>
          <w:p w14:paraId="668A955B" w14:textId="77777777" w:rsidR="005439A0" w:rsidRPr="00D957A4" w:rsidRDefault="005439A0" w:rsidP="005439A0">
            <w:pPr>
              <w:rPr>
                <w:ins w:id="2803" w:author="Karolina Majstrovic" w:date="2020-12-04T14:03:00Z"/>
                <w:rFonts w:ascii="Arial" w:hAnsi="Arial" w:cs="Arial"/>
                <w:bCs/>
                <w:sz w:val="18"/>
                <w:szCs w:val="18"/>
                <w:lang w:eastAsia="sv-SE"/>
              </w:rPr>
            </w:pPr>
          </w:p>
        </w:tc>
        <w:tc>
          <w:tcPr>
            <w:tcW w:w="1701" w:type="dxa"/>
            <w:vAlign w:val="center"/>
            <w:tcPrChange w:id="2804" w:author="Folke Bilare" w:date="2021-12-20T16:21:00Z">
              <w:tcPr>
                <w:tcW w:w="1701" w:type="dxa"/>
                <w:vAlign w:val="center"/>
              </w:tcPr>
            </w:tcPrChange>
          </w:tcPr>
          <w:p w14:paraId="6FA2B657" w14:textId="47641BC8" w:rsidR="005439A0" w:rsidRPr="00D957A4" w:rsidRDefault="005439A0" w:rsidP="005439A0">
            <w:pPr>
              <w:rPr>
                <w:rFonts w:ascii="Arial" w:hAnsi="Arial" w:cs="Arial"/>
                <w:bCs/>
                <w:sz w:val="18"/>
                <w:szCs w:val="18"/>
                <w:lang w:eastAsia="sv-SE"/>
              </w:rPr>
            </w:pPr>
          </w:p>
        </w:tc>
      </w:tr>
      <w:tr w:rsidR="005439A0" w:rsidRPr="00D957A4" w14:paraId="01DF74A1" w14:textId="77777777" w:rsidTr="00646303">
        <w:trPr>
          <w:cantSplit/>
          <w:trHeight w:val="289"/>
          <w:trPrChange w:id="2805" w:author="Folke Bilare" w:date="2021-12-20T16:21:00Z">
            <w:trPr>
              <w:cantSplit/>
              <w:trHeight w:val="289"/>
            </w:trPr>
          </w:trPrChange>
        </w:trPr>
        <w:tc>
          <w:tcPr>
            <w:tcW w:w="704" w:type="dxa"/>
            <w:vAlign w:val="center"/>
            <w:tcPrChange w:id="2806" w:author="Folke Bilare" w:date="2021-12-20T16:21:00Z">
              <w:tcPr>
                <w:tcW w:w="704" w:type="dxa"/>
                <w:vAlign w:val="center"/>
              </w:tcPr>
            </w:tcPrChange>
          </w:tcPr>
          <w:p w14:paraId="5FFEE09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0422</w:t>
            </w:r>
          </w:p>
        </w:tc>
        <w:tc>
          <w:tcPr>
            <w:tcW w:w="2410" w:type="dxa"/>
            <w:vAlign w:val="center"/>
            <w:tcPrChange w:id="2807" w:author="Folke Bilare" w:date="2021-12-20T16:21:00Z">
              <w:tcPr>
                <w:tcW w:w="2410" w:type="dxa"/>
                <w:vAlign w:val="center"/>
              </w:tcPr>
            </w:tcPrChange>
          </w:tcPr>
          <w:p w14:paraId="4FFBE31E"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Open protocol commands disabled acknowledge </w:t>
            </w:r>
          </w:p>
        </w:tc>
        <w:tc>
          <w:tcPr>
            <w:tcW w:w="850" w:type="dxa"/>
            <w:vAlign w:val="center"/>
            <w:tcPrChange w:id="2808" w:author="Folke Bilare" w:date="2021-12-20T16:21:00Z">
              <w:tcPr>
                <w:tcW w:w="850" w:type="dxa"/>
              </w:tcPr>
            </w:tcPrChange>
          </w:tcPr>
          <w:p w14:paraId="5A9A5823" w14:textId="06D7292C" w:rsidR="005439A0" w:rsidRPr="00D957A4" w:rsidRDefault="005439A0" w:rsidP="005439A0">
            <w:pPr>
              <w:jc w:val="center"/>
              <w:rPr>
                <w:ins w:id="2809" w:author="Folke Bilare" w:date="2021-12-20T16:20:00Z"/>
                <w:rFonts w:ascii="Arial" w:hAnsi="Arial" w:cs="Arial"/>
                <w:bCs/>
                <w:sz w:val="18"/>
                <w:szCs w:val="18"/>
                <w:lang w:eastAsia="sv-SE"/>
              </w:rPr>
            </w:pPr>
            <w:ins w:id="2810" w:author="Folke Bilare" w:date="2021-12-20T16:21:00Z">
              <w:r w:rsidRPr="00D957A4">
                <w:rPr>
                  <w:rFonts w:ascii="Arial" w:hAnsi="Arial" w:cs="Arial"/>
                  <w:bCs/>
                  <w:sz w:val="18"/>
                  <w:szCs w:val="18"/>
                  <w:lang w:eastAsia="sv-SE"/>
                </w:rPr>
                <w:t>1</w:t>
              </w:r>
            </w:ins>
          </w:p>
        </w:tc>
        <w:tc>
          <w:tcPr>
            <w:tcW w:w="850" w:type="dxa"/>
            <w:vAlign w:val="center"/>
            <w:tcPrChange w:id="2811" w:author="Folke Bilare" w:date="2021-12-20T16:21:00Z">
              <w:tcPr>
                <w:tcW w:w="850" w:type="dxa"/>
                <w:vAlign w:val="center"/>
              </w:tcPr>
            </w:tcPrChange>
          </w:tcPr>
          <w:p w14:paraId="0D44C7F3" w14:textId="6D25B4E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812" w:author="Folke Bilare" w:date="2021-12-20T16:21:00Z">
              <w:tcPr>
                <w:tcW w:w="851" w:type="dxa"/>
                <w:vAlign w:val="center"/>
              </w:tcPr>
            </w:tcPrChange>
          </w:tcPr>
          <w:p w14:paraId="3E7AB126" w14:textId="6C53064C" w:rsidR="005439A0" w:rsidRPr="007A502E" w:rsidRDefault="005439A0" w:rsidP="005439A0">
            <w:pPr>
              <w:jc w:val="center"/>
              <w:rPr>
                <w:rFonts w:ascii="Arial" w:hAnsi="Arial" w:cs="Arial"/>
                <w:bCs/>
                <w:sz w:val="18"/>
                <w:szCs w:val="18"/>
                <w:lang w:eastAsia="sv-SE"/>
              </w:rPr>
            </w:pPr>
            <w:r w:rsidRPr="007A502E">
              <w:rPr>
                <w:rFonts w:ascii="Arial" w:hAnsi="Arial" w:cs="Arial"/>
                <w:bCs/>
                <w:sz w:val="18"/>
                <w:szCs w:val="18"/>
                <w:lang w:eastAsia="sv-SE"/>
              </w:rPr>
              <w:t>-</w:t>
            </w:r>
          </w:p>
        </w:tc>
        <w:tc>
          <w:tcPr>
            <w:tcW w:w="992" w:type="dxa"/>
            <w:vAlign w:val="center"/>
            <w:tcPrChange w:id="2813" w:author="Folke Bilare" w:date="2021-12-20T16:21:00Z">
              <w:tcPr>
                <w:tcW w:w="992" w:type="dxa"/>
                <w:vAlign w:val="center"/>
              </w:tcPr>
            </w:tcPrChange>
          </w:tcPr>
          <w:p w14:paraId="22B764C9" w14:textId="5C09D1D6" w:rsidR="005439A0" w:rsidRPr="005431AB" w:rsidRDefault="005439A0" w:rsidP="005439A0">
            <w:pPr>
              <w:jc w:val="center"/>
              <w:rPr>
                <w:rFonts w:ascii="Arial" w:hAnsi="Arial" w:cs="Arial"/>
                <w:bCs/>
                <w:sz w:val="18"/>
                <w:szCs w:val="18"/>
                <w:highlight w:val="yellow"/>
                <w:lang w:eastAsia="sv-SE"/>
              </w:rPr>
            </w:pPr>
            <w:r>
              <w:rPr>
                <w:rFonts w:ascii="Arial" w:hAnsi="Arial" w:cs="Arial"/>
                <w:bCs/>
                <w:sz w:val="18"/>
                <w:szCs w:val="18"/>
                <w:lang w:eastAsia="sv-SE"/>
              </w:rPr>
              <w:t>1</w:t>
            </w:r>
          </w:p>
        </w:tc>
        <w:tc>
          <w:tcPr>
            <w:tcW w:w="709" w:type="dxa"/>
            <w:vAlign w:val="center"/>
            <w:tcPrChange w:id="2814" w:author="Folke Bilare" w:date="2021-12-20T16:21:00Z">
              <w:tcPr>
                <w:tcW w:w="709" w:type="dxa"/>
                <w:vAlign w:val="center"/>
              </w:tcPr>
            </w:tcPrChange>
          </w:tcPr>
          <w:p w14:paraId="04A8E879" w14:textId="464AAA2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815" w:author="Folke Bilare" w:date="2021-12-20T16:21:00Z">
              <w:tcPr>
                <w:tcW w:w="850" w:type="dxa"/>
              </w:tcPr>
            </w:tcPrChange>
          </w:tcPr>
          <w:p w14:paraId="635B4EA3" w14:textId="77777777" w:rsidR="005439A0" w:rsidRPr="00D957A4" w:rsidRDefault="005439A0" w:rsidP="005439A0">
            <w:pPr>
              <w:rPr>
                <w:ins w:id="2816" w:author="Karolina Majstrovic" w:date="2020-12-04T13:58:00Z"/>
                <w:rFonts w:ascii="Arial" w:hAnsi="Arial" w:cs="Arial"/>
                <w:bCs/>
                <w:sz w:val="18"/>
                <w:szCs w:val="18"/>
                <w:lang w:eastAsia="sv-SE"/>
              </w:rPr>
            </w:pPr>
          </w:p>
        </w:tc>
        <w:tc>
          <w:tcPr>
            <w:tcW w:w="1276" w:type="dxa"/>
            <w:tcPrChange w:id="2817" w:author="Folke Bilare" w:date="2021-12-20T16:21:00Z">
              <w:tcPr>
                <w:tcW w:w="1276" w:type="dxa"/>
              </w:tcPr>
            </w:tcPrChange>
          </w:tcPr>
          <w:p w14:paraId="621A1A4D" w14:textId="77777777" w:rsidR="005439A0" w:rsidRPr="00D957A4" w:rsidRDefault="005439A0" w:rsidP="005439A0">
            <w:pPr>
              <w:rPr>
                <w:ins w:id="2818" w:author="Karolina Majstrovic" w:date="2020-12-04T14:03:00Z"/>
                <w:rFonts w:ascii="Arial" w:hAnsi="Arial" w:cs="Arial"/>
                <w:bCs/>
                <w:sz w:val="18"/>
                <w:szCs w:val="18"/>
                <w:lang w:eastAsia="sv-SE"/>
              </w:rPr>
            </w:pPr>
          </w:p>
        </w:tc>
        <w:tc>
          <w:tcPr>
            <w:tcW w:w="1701" w:type="dxa"/>
            <w:vAlign w:val="center"/>
            <w:tcPrChange w:id="2819" w:author="Folke Bilare" w:date="2021-12-20T16:21:00Z">
              <w:tcPr>
                <w:tcW w:w="1701" w:type="dxa"/>
                <w:vAlign w:val="center"/>
              </w:tcPr>
            </w:tcPrChange>
          </w:tcPr>
          <w:p w14:paraId="18975D35" w14:textId="6D90ABC2" w:rsidR="005439A0" w:rsidRPr="00D957A4" w:rsidRDefault="005439A0" w:rsidP="005439A0">
            <w:pPr>
              <w:rPr>
                <w:rFonts w:ascii="Arial" w:hAnsi="Arial" w:cs="Arial"/>
                <w:bCs/>
                <w:sz w:val="18"/>
                <w:szCs w:val="18"/>
                <w:lang w:eastAsia="sv-SE"/>
              </w:rPr>
            </w:pPr>
          </w:p>
        </w:tc>
      </w:tr>
      <w:tr w:rsidR="005439A0" w:rsidRPr="00D957A4" w14:paraId="31254DF5" w14:textId="77777777" w:rsidTr="00646303">
        <w:trPr>
          <w:cantSplit/>
          <w:trHeight w:val="289"/>
          <w:trPrChange w:id="2820" w:author="Folke Bilare" w:date="2021-12-20T16:21:00Z">
            <w:trPr>
              <w:cantSplit/>
              <w:trHeight w:val="289"/>
            </w:trPr>
          </w:trPrChange>
        </w:trPr>
        <w:tc>
          <w:tcPr>
            <w:tcW w:w="704" w:type="dxa"/>
            <w:vAlign w:val="center"/>
            <w:tcPrChange w:id="2821" w:author="Folke Bilare" w:date="2021-12-20T16:21:00Z">
              <w:tcPr>
                <w:tcW w:w="704" w:type="dxa"/>
                <w:vAlign w:val="center"/>
              </w:tcPr>
            </w:tcPrChange>
          </w:tcPr>
          <w:p w14:paraId="7489E4B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0423</w:t>
            </w:r>
          </w:p>
        </w:tc>
        <w:tc>
          <w:tcPr>
            <w:tcW w:w="2410" w:type="dxa"/>
            <w:vAlign w:val="center"/>
            <w:tcPrChange w:id="2822" w:author="Folke Bilare" w:date="2021-12-20T16:21:00Z">
              <w:tcPr>
                <w:tcW w:w="2410" w:type="dxa"/>
                <w:vAlign w:val="center"/>
              </w:tcPr>
            </w:tcPrChange>
          </w:tcPr>
          <w:p w14:paraId="6917D1A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 xml:space="preserve">Open protocol commands disabled unsubscribe </w:t>
            </w:r>
          </w:p>
        </w:tc>
        <w:tc>
          <w:tcPr>
            <w:tcW w:w="850" w:type="dxa"/>
            <w:vAlign w:val="center"/>
            <w:tcPrChange w:id="2823" w:author="Folke Bilare" w:date="2021-12-20T16:21:00Z">
              <w:tcPr>
                <w:tcW w:w="850" w:type="dxa"/>
              </w:tcPr>
            </w:tcPrChange>
          </w:tcPr>
          <w:p w14:paraId="6037D490" w14:textId="0753291F" w:rsidR="005439A0" w:rsidRPr="00D957A4" w:rsidRDefault="005439A0" w:rsidP="005439A0">
            <w:pPr>
              <w:jc w:val="center"/>
              <w:rPr>
                <w:ins w:id="2824" w:author="Folke Bilare" w:date="2021-12-20T16:20:00Z"/>
                <w:rFonts w:ascii="Arial" w:hAnsi="Arial" w:cs="Arial"/>
                <w:bCs/>
                <w:sz w:val="18"/>
                <w:szCs w:val="18"/>
                <w:lang w:eastAsia="sv-SE"/>
              </w:rPr>
            </w:pPr>
            <w:ins w:id="2825" w:author="Folke Bilare" w:date="2021-12-20T16:21:00Z">
              <w:r w:rsidRPr="00D957A4">
                <w:rPr>
                  <w:rFonts w:ascii="Arial" w:hAnsi="Arial" w:cs="Arial"/>
                  <w:bCs/>
                  <w:sz w:val="18"/>
                  <w:szCs w:val="18"/>
                  <w:lang w:eastAsia="sv-SE"/>
                </w:rPr>
                <w:t>1</w:t>
              </w:r>
            </w:ins>
          </w:p>
        </w:tc>
        <w:tc>
          <w:tcPr>
            <w:tcW w:w="850" w:type="dxa"/>
            <w:vAlign w:val="center"/>
            <w:tcPrChange w:id="2826" w:author="Folke Bilare" w:date="2021-12-20T16:21:00Z">
              <w:tcPr>
                <w:tcW w:w="850" w:type="dxa"/>
                <w:vAlign w:val="center"/>
              </w:tcPr>
            </w:tcPrChange>
          </w:tcPr>
          <w:p w14:paraId="51D261E9" w14:textId="6E341C8A"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827" w:author="Folke Bilare" w:date="2021-12-20T16:21:00Z">
              <w:tcPr>
                <w:tcW w:w="851" w:type="dxa"/>
                <w:vAlign w:val="center"/>
              </w:tcPr>
            </w:tcPrChange>
          </w:tcPr>
          <w:p w14:paraId="608F25C1" w14:textId="48257FC1" w:rsidR="005439A0" w:rsidRPr="007A502E" w:rsidRDefault="005439A0" w:rsidP="005439A0">
            <w:pPr>
              <w:jc w:val="center"/>
              <w:rPr>
                <w:rFonts w:ascii="Arial" w:hAnsi="Arial" w:cs="Arial"/>
                <w:bCs/>
                <w:sz w:val="18"/>
                <w:szCs w:val="18"/>
                <w:lang w:eastAsia="sv-SE"/>
              </w:rPr>
            </w:pPr>
            <w:r w:rsidRPr="007A502E">
              <w:rPr>
                <w:rFonts w:ascii="Arial" w:hAnsi="Arial" w:cs="Arial"/>
                <w:bCs/>
                <w:sz w:val="18"/>
                <w:szCs w:val="18"/>
                <w:lang w:eastAsia="sv-SE"/>
              </w:rPr>
              <w:t>-</w:t>
            </w:r>
          </w:p>
        </w:tc>
        <w:tc>
          <w:tcPr>
            <w:tcW w:w="992" w:type="dxa"/>
            <w:vAlign w:val="center"/>
            <w:tcPrChange w:id="2828" w:author="Folke Bilare" w:date="2021-12-20T16:21:00Z">
              <w:tcPr>
                <w:tcW w:w="992" w:type="dxa"/>
                <w:vAlign w:val="center"/>
              </w:tcPr>
            </w:tcPrChange>
          </w:tcPr>
          <w:p w14:paraId="0F02FF9D" w14:textId="7FC3D85A" w:rsidR="005439A0" w:rsidRPr="005431AB" w:rsidRDefault="005439A0" w:rsidP="005439A0">
            <w:pPr>
              <w:jc w:val="center"/>
              <w:rPr>
                <w:rFonts w:ascii="Arial" w:hAnsi="Arial" w:cs="Arial"/>
                <w:bCs/>
                <w:sz w:val="18"/>
                <w:szCs w:val="18"/>
                <w:highlight w:val="yellow"/>
                <w:lang w:eastAsia="sv-SE"/>
              </w:rPr>
            </w:pPr>
            <w:r>
              <w:rPr>
                <w:rFonts w:ascii="Arial" w:hAnsi="Arial" w:cs="Arial"/>
                <w:bCs/>
                <w:sz w:val="18"/>
                <w:szCs w:val="18"/>
                <w:lang w:eastAsia="sv-SE"/>
              </w:rPr>
              <w:t>1</w:t>
            </w:r>
          </w:p>
        </w:tc>
        <w:tc>
          <w:tcPr>
            <w:tcW w:w="709" w:type="dxa"/>
            <w:vAlign w:val="center"/>
            <w:tcPrChange w:id="2829" w:author="Folke Bilare" w:date="2021-12-20T16:21:00Z">
              <w:tcPr>
                <w:tcW w:w="709" w:type="dxa"/>
                <w:vAlign w:val="center"/>
              </w:tcPr>
            </w:tcPrChange>
          </w:tcPr>
          <w:p w14:paraId="7E6A4AC2" w14:textId="0BBC4CA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830" w:author="Folke Bilare" w:date="2021-12-20T16:21:00Z">
              <w:tcPr>
                <w:tcW w:w="850" w:type="dxa"/>
              </w:tcPr>
            </w:tcPrChange>
          </w:tcPr>
          <w:p w14:paraId="21DC408C" w14:textId="77777777" w:rsidR="005439A0" w:rsidRPr="00D957A4" w:rsidRDefault="005439A0" w:rsidP="005439A0">
            <w:pPr>
              <w:rPr>
                <w:ins w:id="2831" w:author="Karolina Majstrovic" w:date="2020-12-04T13:58:00Z"/>
                <w:rFonts w:ascii="Arial" w:hAnsi="Arial" w:cs="Arial"/>
                <w:bCs/>
                <w:sz w:val="18"/>
                <w:szCs w:val="18"/>
                <w:lang w:eastAsia="sv-SE"/>
              </w:rPr>
            </w:pPr>
          </w:p>
        </w:tc>
        <w:tc>
          <w:tcPr>
            <w:tcW w:w="1276" w:type="dxa"/>
            <w:tcPrChange w:id="2832" w:author="Folke Bilare" w:date="2021-12-20T16:21:00Z">
              <w:tcPr>
                <w:tcW w:w="1276" w:type="dxa"/>
              </w:tcPr>
            </w:tcPrChange>
          </w:tcPr>
          <w:p w14:paraId="4416D67A" w14:textId="77777777" w:rsidR="005439A0" w:rsidRPr="00D957A4" w:rsidRDefault="005439A0" w:rsidP="005439A0">
            <w:pPr>
              <w:rPr>
                <w:ins w:id="2833" w:author="Karolina Majstrovic" w:date="2020-12-04T14:03:00Z"/>
                <w:rFonts w:ascii="Arial" w:hAnsi="Arial" w:cs="Arial"/>
                <w:bCs/>
                <w:sz w:val="18"/>
                <w:szCs w:val="18"/>
                <w:lang w:eastAsia="sv-SE"/>
              </w:rPr>
            </w:pPr>
          </w:p>
        </w:tc>
        <w:tc>
          <w:tcPr>
            <w:tcW w:w="1701" w:type="dxa"/>
            <w:vAlign w:val="center"/>
            <w:tcPrChange w:id="2834" w:author="Folke Bilare" w:date="2021-12-20T16:21:00Z">
              <w:tcPr>
                <w:tcW w:w="1701" w:type="dxa"/>
                <w:vAlign w:val="center"/>
              </w:tcPr>
            </w:tcPrChange>
          </w:tcPr>
          <w:p w14:paraId="19ECEBF8" w14:textId="1E6FDA4F" w:rsidR="005439A0" w:rsidRPr="00D957A4" w:rsidRDefault="005439A0" w:rsidP="005439A0">
            <w:pPr>
              <w:rPr>
                <w:rFonts w:ascii="Arial" w:hAnsi="Arial" w:cs="Arial"/>
                <w:bCs/>
                <w:sz w:val="18"/>
                <w:szCs w:val="18"/>
                <w:lang w:eastAsia="sv-SE"/>
              </w:rPr>
            </w:pPr>
          </w:p>
        </w:tc>
      </w:tr>
      <w:tr w:rsidR="005439A0" w:rsidRPr="00D957A4" w14:paraId="67C67B4E" w14:textId="77777777" w:rsidTr="00646303">
        <w:trPr>
          <w:cantSplit/>
          <w:trHeight w:val="289"/>
          <w:trPrChange w:id="2835" w:author="Folke Bilare" w:date="2021-12-20T16:21:00Z">
            <w:trPr>
              <w:cantSplit/>
              <w:trHeight w:val="289"/>
            </w:trPr>
          </w:trPrChange>
        </w:trPr>
        <w:tc>
          <w:tcPr>
            <w:tcW w:w="704" w:type="dxa"/>
            <w:vAlign w:val="center"/>
            <w:tcPrChange w:id="2836" w:author="Folke Bilare" w:date="2021-12-20T16:21:00Z">
              <w:tcPr>
                <w:tcW w:w="704" w:type="dxa"/>
                <w:vAlign w:val="center"/>
              </w:tcPr>
            </w:tcPrChange>
          </w:tcPr>
          <w:p w14:paraId="7F2C6C3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500</w:t>
            </w:r>
          </w:p>
        </w:tc>
        <w:tc>
          <w:tcPr>
            <w:tcW w:w="2410" w:type="dxa"/>
            <w:vAlign w:val="center"/>
            <w:tcPrChange w:id="2837" w:author="Folke Bilare" w:date="2021-12-20T16:21:00Z">
              <w:tcPr>
                <w:tcW w:w="2410" w:type="dxa"/>
                <w:vAlign w:val="center"/>
              </w:tcPr>
            </w:tcPrChange>
          </w:tcPr>
          <w:p w14:paraId="66401849" w14:textId="77777777" w:rsidR="005439A0" w:rsidRPr="00D957A4" w:rsidRDefault="005439A0" w:rsidP="005439A0">
            <w:pPr>
              <w:autoSpaceDE w:val="0"/>
              <w:autoSpaceDN w:val="0"/>
              <w:adjustRightInd w:val="0"/>
              <w:rPr>
                <w:rFonts w:ascii="Arial" w:hAnsi="Arial" w:cs="Arial"/>
                <w:color w:val="000000"/>
                <w:sz w:val="18"/>
                <w:szCs w:val="18"/>
                <w:lang w:eastAsia="sv-SE"/>
              </w:rPr>
            </w:pPr>
            <w:r w:rsidRPr="00D957A4">
              <w:rPr>
                <w:rFonts w:ascii="Arial" w:hAnsi="Arial" w:cs="Arial"/>
                <w:color w:val="000000"/>
                <w:sz w:val="18"/>
                <w:szCs w:val="18"/>
                <w:lang w:eastAsia="sv-SE"/>
              </w:rPr>
              <w:t>Motor tuning result data subscribe</w:t>
            </w:r>
          </w:p>
        </w:tc>
        <w:tc>
          <w:tcPr>
            <w:tcW w:w="850" w:type="dxa"/>
            <w:vAlign w:val="center"/>
            <w:tcPrChange w:id="2838" w:author="Folke Bilare" w:date="2021-12-20T16:21:00Z">
              <w:tcPr>
                <w:tcW w:w="850" w:type="dxa"/>
              </w:tcPr>
            </w:tcPrChange>
          </w:tcPr>
          <w:p w14:paraId="06E25E90" w14:textId="1C5D3D37" w:rsidR="005439A0" w:rsidRPr="00D957A4" w:rsidRDefault="005439A0" w:rsidP="005439A0">
            <w:pPr>
              <w:jc w:val="center"/>
              <w:rPr>
                <w:ins w:id="2839" w:author="Folke Bilare" w:date="2021-12-20T16:20:00Z"/>
                <w:rFonts w:ascii="Arial" w:hAnsi="Arial" w:cs="Arial"/>
                <w:bCs/>
                <w:sz w:val="18"/>
                <w:szCs w:val="18"/>
                <w:lang w:eastAsia="sv-SE"/>
              </w:rPr>
            </w:pPr>
            <w:ins w:id="2840" w:author="Folke Bilare" w:date="2021-12-20T16:21:00Z">
              <w:r w:rsidRPr="00D957A4">
                <w:rPr>
                  <w:rFonts w:ascii="Arial" w:hAnsi="Arial" w:cs="Arial"/>
                  <w:bCs/>
                  <w:sz w:val="18"/>
                  <w:szCs w:val="18"/>
                  <w:lang w:eastAsia="sv-SE"/>
                </w:rPr>
                <w:t>1</w:t>
              </w:r>
            </w:ins>
          </w:p>
        </w:tc>
        <w:tc>
          <w:tcPr>
            <w:tcW w:w="850" w:type="dxa"/>
            <w:vAlign w:val="center"/>
            <w:tcPrChange w:id="2841" w:author="Folke Bilare" w:date="2021-12-20T16:21:00Z">
              <w:tcPr>
                <w:tcW w:w="850" w:type="dxa"/>
                <w:vAlign w:val="center"/>
              </w:tcPr>
            </w:tcPrChange>
          </w:tcPr>
          <w:p w14:paraId="43F0A7D3" w14:textId="58E2910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842" w:author="Folke Bilare" w:date="2021-12-20T16:21:00Z">
              <w:tcPr>
                <w:tcW w:w="851" w:type="dxa"/>
                <w:vAlign w:val="center"/>
              </w:tcPr>
            </w:tcPrChange>
          </w:tcPr>
          <w:p w14:paraId="4850A94B" w14:textId="61A2E98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843" w:author="Folke Bilare" w:date="2021-12-20T16:21:00Z">
              <w:tcPr>
                <w:tcW w:w="992" w:type="dxa"/>
                <w:vAlign w:val="center"/>
              </w:tcPr>
            </w:tcPrChange>
          </w:tcPr>
          <w:p w14:paraId="0263146F" w14:textId="6EA8444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844" w:author="Folke Bilare" w:date="2021-12-20T16:21:00Z">
              <w:tcPr>
                <w:tcW w:w="709" w:type="dxa"/>
                <w:vAlign w:val="center"/>
              </w:tcPr>
            </w:tcPrChange>
          </w:tcPr>
          <w:p w14:paraId="2748B383" w14:textId="20DE047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845" w:author="Folke Bilare" w:date="2021-12-20T16:21:00Z">
              <w:tcPr>
                <w:tcW w:w="850" w:type="dxa"/>
              </w:tcPr>
            </w:tcPrChange>
          </w:tcPr>
          <w:p w14:paraId="69ED4D2B" w14:textId="77777777" w:rsidR="005439A0" w:rsidRPr="00D957A4" w:rsidRDefault="005439A0" w:rsidP="005439A0">
            <w:pPr>
              <w:rPr>
                <w:ins w:id="2846" w:author="Karolina Majstrovic" w:date="2020-12-04T13:58:00Z"/>
                <w:rFonts w:ascii="Arial" w:hAnsi="Arial" w:cs="Arial"/>
                <w:bCs/>
                <w:sz w:val="18"/>
                <w:szCs w:val="18"/>
                <w:lang w:eastAsia="sv-SE"/>
              </w:rPr>
            </w:pPr>
          </w:p>
        </w:tc>
        <w:tc>
          <w:tcPr>
            <w:tcW w:w="1276" w:type="dxa"/>
            <w:tcPrChange w:id="2847" w:author="Folke Bilare" w:date="2021-12-20T16:21:00Z">
              <w:tcPr>
                <w:tcW w:w="1276" w:type="dxa"/>
              </w:tcPr>
            </w:tcPrChange>
          </w:tcPr>
          <w:p w14:paraId="0DB9B4D5" w14:textId="77777777" w:rsidR="005439A0" w:rsidRPr="00D957A4" w:rsidRDefault="005439A0" w:rsidP="005439A0">
            <w:pPr>
              <w:rPr>
                <w:ins w:id="2848" w:author="Karolina Majstrovic" w:date="2020-12-04T14:03:00Z"/>
                <w:rFonts w:ascii="Arial" w:hAnsi="Arial" w:cs="Arial"/>
                <w:bCs/>
                <w:sz w:val="18"/>
                <w:szCs w:val="18"/>
                <w:lang w:eastAsia="sv-SE"/>
              </w:rPr>
            </w:pPr>
          </w:p>
        </w:tc>
        <w:tc>
          <w:tcPr>
            <w:tcW w:w="1701" w:type="dxa"/>
            <w:vAlign w:val="center"/>
            <w:tcPrChange w:id="2849" w:author="Folke Bilare" w:date="2021-12-20T16:21:00Z">
              <w:tcPr>
                <w:tcW w:w="1701" w:type="dxa"/>
                <w:vAlign w:val="center"/>
              </w:tcPr>
            </w:tcPrChange>
          </w:tcPr>
          <w:p w14:paraId="42984CC8" w14:textId="3B2ECEA0" w:rsidR="005439A0" w:rsidRPr="00D957A4" w:rsidRDefault="005439A0" w:rsidP="005439A0">
            <w:pPr>
              <w:rPr>
                <w:rFonts w:ascii="Arial" w:hAnsi="Arial" w:cs="Arial"/>
                <w:bCs/>
                <w:sz w:val="18"/>
                <w:szCs w:val="18"/>
                <w:lang w:eastAsia="sv-SE"/>
              </w:rPr>
            </w:pPr>
          </w:p>
        </w:tc>
      </w:tr>
      <w:tr w:rsidR="005439A0" w:rsidRPr="00D957A4" w14:paraId="5348F0AC" w14:textId="77777777" w:rsidTr="00646303">
        <w:trPr>
          <w:cantSplit/>
          <w:trHeight w:val="289"/>
          <w:trPrChange w:id="2850" w:author="Folke Bilare" w:date="2021-12-20T16:21:00Z">
            <w:trPr>
              <w:cantSplit/>
              <w:trHeight w:val="289"/>
            </w:trPr>
          </w:trPrChange>
        </w:trPr>
        <w:tc>
          <w:tcPr>
            <w:tcW w:w="704" w:type="dxa"/>
            <w:vAlign w:val="center"/>
            <w:tcPrChange w:id="2851" w:author="Folke Bilare" w:date="2021-12-20T16:21:00Z">
              <w:tcPr>
                <w:tcW w:w="704" w:type="dxa"/>
                <w:vAlign w:val="center"/>
              </w:tcPr>
            </w:tcPrChange>
          </w:tcPr>
          <w:p w14:paraId="447559B2"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501</w:t>
            </w:r>
          </w:p>
        </w:tc>
        <w:tc>
          <w:tcPr>
            <w:tcW w:w="2410" w:type="dxa"/>
            <w:vAlign w:val="center"/>
            <w:tcPrChange w:id="2852" w:author="Folke Bilare" w:date="2021-12-20T16:21:00Z">
              <w:tcPr>
                <w:tcW w:w="2410" w:type="dxa"/>
                <w:vAlign w:val="center"/>
              </w:tcPr>
            </w:tcPrChange>
          </w:tcPr>
          <w:p w14:paraId="64FECCE4" w14:textId="77777777" w:rsidR="005439A0" w:rsidRPr="00D957A4" w:rsidRDefault="005439A0" w:rsidP="005439A0">
            <w:pPr>
              <w:rPr>
                <w:rFonts w:ascii="Arial" w:hAnsi="Arial" w:cs="Arial"/>
                <w:color w:val="000000"/>
                <w:sz w:val="18"/>
                <w:szCs w:val="18"/>
                <w:lang w:eastAsia="sv-SE"/>
              </w:rPr>
            </w:pPr>
            <w:r w:rsidRPr="00D957A4">
              <w:rPr>
                <w:rFonts w:ascii="Arial" w:hAnsi="Arial" w:cs="Arial"/>
                <w:sz w:val="18"/>
                <w:szCs w:val="18"/>
                <w:lang w:eastAsia="sv-SE"/>
              </w:rPr>
              <w:t>Motor tuning result data</w:t>
            </w:r>
          </w:p>
        </w:tc>
        <w:tc>
          <w:tcPr>
            <w:tcW w:w="850" w:type="dxa"/>
            <w:vAlign w:val="center"/>
            <w:tcPrChange w:id="2853" w:author="Folke Bilare" w:date="2021-12-20T16:21:00Z">
              <w:tcPr>
                <w:tcW w:w="850" w:type="dxa"/>
              </w:tcPr>
            </w:tcPrChange>
          </w:tcPr>
          <w:p w14:paraId="34BE01E7" w14:textId="40022E3D" w:rsidR="005439A0" w:rsidRPr="00D957A4" w:rsidRDefault="005439A0" w:rsidP="005439A0">
            <w:pPr>
              <w:jc w:val="center"/>
              <w:rPr>
                <w:ins w:id="2854" w:author="Folke Bilare" w:date="2021-12-20T16:20:00Z"/>
                <w:rFonts w:ascii="Arial" w:hAnsi="Arial" w:cs="Arial"/>
                <w:bCs/>
                <w:sz w:val="18"/>
                <w:szCs w:val="18"/>
                <w:lang w:eastAsia="sv-SE"/>
              </w:rPr>
            </w:pPr>
            <w:ins w:id="2855" w:author="Folke Bilare" w:date="2021-12-20T16:21:00Z">
              <w:r w:rsidRPr="00D957A4">
                <w:rPr>
                  <w:rFonts w:ascii="Arial" w:hAnsi="Arial" w:cs="Arial"/>
                  <w:bCs/>
                  <w:sz w:val="18"/>
                  <w:szCs w:val="18"/>
                  <w:lang w:eastAsia="sv-SE"/>
                </w:rPr>
                <w:t>1</w:t>
              </w:r>
            </w:ins>
          </w:p>
        </w:tc>
        <w:tc>
          <w:tcPr>
            <w:tcW w:w="850" w:type="dxa"/>
            <w:vAlign w:val="center"/>
            <w:tcPrChange w:id="2856" w:author="Folke Bilare" w:date="2021-12-20T16:21:00Z">
              <w:tcPr>
                <w:tcW w:w="850" w:type="dxa"/>
                <w:vAlign w:val="center"/>
              </w:tcPr>
            </w:tcPrChange>
          </w:tcPr>
          <w:p w14:paraId="1E072EC2" w14:textId="3552637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857" w:author="Folke Bilare" w:date="2021-12-20T16:21:00Z">
              <w:tcPr>
                <w:tcW w:w="851" w:type="dxa"/>
                <w:vAlign w:val="center"/>
              </w:tcPr>
            </w:tcPrChange>
          </w:tcPr>
          <w:p w14:paraId="7090B275" w14:textId="41E6A947"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858" w:author="Folke Bilare" w:date="2021-12-20T16:21:00Z">
              <w:tcPr>
                <w:tcW w:w="992" w:type="dxa"/>
                <w:vAlign w:val="center"/>
              </w:tcPr>
            </w:tcPrChange>
          </w:tcPr>
          <w:p w14:paraId="1499797C" w14:textId="597B76F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859" w:author="Folke Bilare" w:date="2021-12-20T16:21:00Z">
              <w:tcPr>
                <w:tcW w:w="709" w:type="dxa"/>
                <w:vAlign w:val="center"/>
              </w:tcPr>
            </w:tcPrChange>
          </w:tcPr>
          <w:p w14:paraId="53F5665B" w14:textId="29BB6DBD"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860" w:author="Folke Bilare" w:date="2021-12-20T16:21:00Z">
              <w:tcPr>
                <w:tcW w:w="850" w:type="dxa"/>
              </w:tcPr>
            </w:tcPrChange>
          </w:tcPr>
          <w:p w14:paraId="200B21EB" w14:textId="77777777" w:rsidR="005439A0" w:rsidRPr="00D957A4" w:rsidRDefault="005439A0" w:rsidP="005439A0">
            <w:pPr>
              <w:rPr>
                <w:ins w:id="2861" w:author="Karolina Majstrovic" w:date="2020-12-04T13:58:00Z"/>
                <w:rFonts w:ascii="Arial" w:hAnsi="Arial" w:cs="Arial"/>
                <w:bCs/>
                <w:sz w:val="18"/>
                <w:szCs w:val="18"/>
                <w:lang w:eastAsia="sv-SE"/>
              </w:rPr>
            </w:pPr>
          </w:p>
        </w:tc>
        <w:tc>
          <w:tcPr>
            <w:tcW w:w="1276" w:type="dxa"/>
            <w:tcPrChange w:id="2862" w:author="Folke Bilare" w:date="2021-12-20T16:21:00Z">
              <w:tcPr>
                <w:tcW w:w="1276" w:type="dxa"/>
              </w:tcPr>
            </w:tcPrChange>
          </w:tcPr>
          <w:p w14:paraId="474154F4" w14:textId="77777777" w:rsidR="005439A0" w:rsidRPr="00D957A4" w:rsidRDefault="005439A0" w:rsidP="005439A0">
            <w:pPr>
              <w:rPr>
                <w:ins w:id="2863" w:author="Karolina Majstrovic" w:date="2020-12-04T14:03:00Z"/>
                <w:rFonts w:ascii="Arial" w:hAnsi="Arial" w:cs="Arial"/>
                <w:bCs/>
                <w:sz w:val="18"/>
                <w:szCs w:val="18"/>
                <w:lang w:eastAsia="sv-SE"/>
              </w:rPr>
            </w:pPr>
          </w:p>
        </w:tc>
        <w:tc>
          <w:tcPr>
            <w:tcW w:w="1701" w:type="dxa"/>
            <w:vAlign w:val="center"/>
            <w:tcPrChange w:id="2864" w:author="Folke Bilare" w:date="2021-12-20T16:21:00Z">
              <w:tcPr>
                <w:tcW w:w="1701" w:type="dxa"/>
                <w:vAlign w:val="center"/>
              </w:tcPr>
            </w:tcPrChange>
          </w:tcPr>
          <w:p w14:paraId="5AD25D0F" w14:textId="285B07A7" w:rsidR="005439A0" w:rsidRPr="00D957A4" w:rsidRDefault="005439A0" w:rsidP="005439A0">
            <w:pPr>
              <w:rPr>
                <w:rFonts w:ascii="Arial" w:hAnsi="Arial" w:cs="Arial"/>
                <w:bCs/>
                <w:sz w:val="18"/>
                <w:szCs w:val="18"/>
                <w:lang w:eastAsia="sv-SE"/>
              </w:rPr>
            </w:pPr>
            <w:r w:rsidRPr="00D957A4">
              <w:rPr>
                <w:rFonts w:ascii="Arial" w:hAnsi="Arial" w:cs="Arial"/>
                <w:bCs/>
                <w:sz w:val="18"/>
                <w:szCs w:val="18"/>
                <w:lang w:eastAsia="sv-SE"/>
              </w:rPr>
              <w:t xml:space="preserve">Event 2022 has to be configured to Display in </w:t>
            </w:r>
            <w:r>
              <w:rPr>
                <w:rFonts w:ascii="Arial" w:hAnsi="Arial" w:cs="Arial"/>
                <w:bCs/>
                <w:sz w:val="18"/>
                <w:szCs w:val="18"/>
                <w:lang w:eastAsia="sv-SE"/>
              </w:rPr>
              <w:t>Event configuration</w:t>
            </w:r>
          </w:p>
        </w:tc>
      </w:tr>
      <w:tr w:rsidR="005439A0" w:rsidRPr="00D957A4" w14:paraId="778144B5" w14:textId="77777777" w:rsidTr="007A1C6C">
        <w:trPr>
          <w:cantSplit/>
          <w:trHeight w:val="289"/>
          <w:trPrChange w:id="2865" w:author="Folke Bilare" w:date="2021-12-20T16:21:00Z">
            <w:trPr>
              <w:cantSplit/>
              <w:trHeight w:val="289"/>
            </w:trPr>
          </w:trPrChange>
        </w:trPr>
        <w:tc>
          <w:tcPr>
            <w:tcW w:w="704" w:type="dxa"/>
            <w:vAlign w:val="center"/>
            <w:tcPrChange w:id="2866" w:author="Folke Bilare" w:date="2021-12-20T16:21:00Z">
              <w:tcPr>
                <w:tcW w:w="704" w:type="dxa"/>
                <w:vAlign w:val="center"/>
              </w:tcPr>
            </w:tcPrChange>
          </w:tcPr>
          <w:p w14:paraId="3045E9B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502</w:t>
            </w:r>
          </w:p>
        </w:tc>
        <w:tc>
          <w:tcPr>
            <w:tcW w:w="2410" w:type="dxa"/>
            <w:vAlign w:val="center"/>
            <w:tcPrChange w:id="2867" w:author="Folke Bilare" w:date="2021-12-20T16:21:00Z">
              <w:tcPr>
                <w:tcW w:w="2410" w:type="dxa"/>
                <w:vAlign w:val="center"/>
              </w:tcPr>
            </w:tcPrChange>
          </w:tcPr>
          <w:p w14:paraId="052445FD" w14:textId="77777777" w:rsidR="005439A0" w:rsidRPr="00D957A4" w:rsidRDefault="005439A0" w:rsidP="005439A0">
            <w:pPr>
              <w:autoSpaceDE w:val="0"/>
              <w:autoSpaceDN w:val="0"/>
              <w:adjustRightInd w:val="0"/>
              <w:rPr>
                <w:rFonts w:ascii="Arial" w:hAnsi="Arial" w:cs="Arial"/>
                <w:color w:val="000000"/>
                <w:sz w:val="18"/>
                <w:szCs w:val="18"/>
                <w:lang w:eastAsia="sv-SE"/>
              </w:rPr>
            </w:pPr>
            <w:r w:rsidRPr="00D957A4">
              <w:rPr>
                <w:rFonts w:ascii="Arial" w:hAnsi="Arial" w:cs="Arial"/>
                <w:color w:val="000000"/>
                <w:sz w:val="18"/>
                <w:szCs w:val="18"/>
                <w:lang w:eastAsia="sv-SE"/>
              </w:rPr>
              <w:t>Motor tuning result data acknowledge</w:t>
            </w:r>
          </w:p>
        </w:tc>
        <w:tc>
          <w:tcPr>
            <w:tcW w:w="850" w:type="dxa"/>
            <w:vAlign w:val="center"/>
            <w:tcPrChange w:id="2868" w:author="Folke Bilare" w:date="2021-12-20T16:21:00Z">
              <w:tcPr>
                <w:tcW w:w="850" w:type="dxa"/>
              </w:tcPr>
            </w:tcPrChange>
          </w:tcPr>
          <w:p w14:paraId="74E9F490" w14:textId="1CF11748" w:rsidR="005439A0" w:rsidRPr="00D957A4" w:rsidRDefault="005439A0" w:rsidP="005439A0">
            <w:pPr>
              <w:jc w:val="center"/>
              <w:rPr>
                <w:ins w:id="2869" w:author="Folke Bilare" w:date="2021-12-20T16:20:00Z"/>
                <w:rFonts w:ascii="Arial" w:hAnsi="Arial" w:cs="Arial"/>
                <w:bCs/>
                <w:sz w:val="18"/>
                <w:szCs w:val="18"/>
                <w:lang w:eastAsia="sv-SE"/>
              </w:rPr>
            </w:pPr>
            <w:ins w:id="2870" w:author="Folke Bilare" w:date="2021-12-20T16:21:00Z">
              <w:r w:rsidRPr="00D957A4">
                <w:rPr>
                  <w:rFonts w:ascii="Arial" w:hAnsi="Arial" w:cs="Arial"/>
                  <w:bCs/>
                  <w:sz w:val="18"/>
                  <w:szCs w:val="18"/>
                  <w:lang w:eastAsia="sv-SE"/>
                </w:rPr>
                <w:t>1</w:t>
              </w:r>
            </w:ins>
          </w:p>
        </w:tc>
        <w:tc>
          <w:tcPr>
            <w:tcW w:w="850" w:type="dxa"/>
            <w:vAlign w:val="center"/>
            <w:tcPrChange w:id="2871" w:author="Folke Bilare" w:date="2021-12-20T16:21:00Z">
              <w:tcPr>
                <w:tcW w:w="850" w:type="dxa"/>
                <w:vAlign w:val="center"/>
              </w:tcPr>
            </w:tcPrChange>
          </w:tcPr>
          <w:p w14:paraId="5B9D9DFA" w14:textId="785BCD90"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872" w:author="Folke Bilare" w:date="2021-12-20T16:21:00Z">
              <w:tcPr>
                <w:tcW w:w="851" w:type="dxa"/>
                <w:vAlign w:val="center"/>
              </w:tcPr>
            </w:tcPrChange>
          </w:tcPr>
          <w:p w14:paraId="7C648A50" w14:textId="48F8E79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873" w:author="Folke Bilare" w:date="2021-12-20T16:21:00Z">
              <w:tcPr>
                <w:tcW w:w="992" w:type="dxa"/>
                <w:vAlign w:val="center"/>
              </w:tcPr>
            </w:tcPrChange>
          </w:tcPr>
          <w:p w14:paraId="48C259F5" w14:textId="7A1B1794"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874" w:author="Folke Bilare" w:date="2021-12-20T16:21:00Z">
              <w:tcPr>
                <w:tcW w:w="709" w:type="dxa"/>
                <w:vAlign w:val="center"/>
              </w:tcPr>
            </w:tcPrChange>
          </w:tcPr>
          <w:p w14:paraId="14B2C569" w14:textId="0A81139B"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2875" w:author="Folke Bilare" w:date="2021-12-20T16:21:00Z">
              <w:tcPr>
                <w:tcW w:w="850" w:type="dxa"/>
              </w:tcPr>
            </w:tcPrChange>
          </w:tcPr>
          <w:p w14:paraId="1A67DF1B" w14:textId="77777777" w:rsidR="005439A0" w:rsidRPr="00D957A4" w:rsidRDefault="005439A0" w:rsidP="005439A0">
            <w:pPr>
              <w:rPr>
                <w:ins w:id="2876" w:author="Karolina Majstrovic" w:date="2020-12-04T13:58:00Z"/>
                <w:rFonts w:ascii="Arial" w:hAnsi="Arial" w:cs="Arial"/>
                <w:bCs/>
                <w:sz w:val="18"/>
                <w:szCs w:val="18"/>
                <w:lang w:eastAsia="sv-SE"/>
              </w:rPr>
            </w:pPr>
          </w:p>
        </w:tc>
        <w:tc>
          <w:tcPr>
            <w:tcW w:w="1276" w:type="dxa"/>
            <w:tcPrChange w:id="2877" w:author="Folke Bilare" w:date="2021-12-20T16:21:00Z">
              <w:tcPr>
                <w:tcW w:w="1276" w:type="dxa"/>
              </w:tcPr>
            </w:tcPrChange>
          </w:tcPr>
          <w:p w14:paraId="2BC46EDB" w14:textId="77777777" w:rsidR="005439A0" w:rsidRPr="00D957A4" w:rsidRDefault="005439A0" w:rsidP="005439A0">
            <w:pPr>
              <w:rPr>
                <w:ins w:id="2878" w:author="Karolina Majstrovic" w:date="2020-12-04T14:03:00Z"/>
                <w:rFonts w:ascii="Arial" w:hAnsi="Arial" w:cs="Arial"/>
                <w:bCs/>
                <w:sz w:val="18"/>
                <w:szCs w:val="18"/>
                <w:lang w:eastAsia="sv-SE"/>
              </w:rPr>
            </w:pPr>
          </w:p>
        </w:tc>
        <w:tc>
          <w:tcPr>
            <w:tcW w:w="1701" w:type="dxa"/>
            <w:vAlign w:val="center"/>
            <w:tcPrChange w:id="2879" w:author="Folke Bilare" w:date="2021-12-20T16:21:00Z">
              <w:tcPr>
                <w:tcW w:w="1701" w:type="dxa"/>
                <w:vAlign w:val="center"/>
              </w:tcPr>
            </w:tcPrChange>
          </w:tcPr>
          <w:p w14:paraId="5DCF5F20" w14:textId="3064F2D4" w:rsidR="005439A0" w:rsidRPr="00D957A4" w:rsidRDefault="005439A0" w:rsidP="005439A0">
            <w:pPr>
              <w:rPr>
                <w:rFonts w:ascii="Arial" w:hAnsi="Arial" w:cs="Arial"/>
                <w:bCs/>
                <w:sz w:val="18"/>
                <w:szCs w:val="18"/>
                <w:lang w:eastAsia="sv-SE"/>
              </w:rPr>
            </w:pPr>
          </w:p>
        </w:tc>
      </w:tr>
      <w:tr w:rsidR="005439A0" w:rsidRPr="00D957A4" w14:paraId="2699C37E" w14:textId="77777777" w:rsidTr="007A1C6C">
        <w:trPr>
          <w:cantSplit/>
          <w:trHeight w:val="289"/>
          <w:trPrChange w:id="2880" w:author="Folke Bilare" w:date="2021-12-20T16:21:00Z">
            <w:trPr>
              <w:cantSplit/>
              <w:trHeight w:val="289"/>
            </w:trPr>
          </w:trPrChange>
        </w:trPr>
        <w:tc>
          <w:tcPr>
            <w:tcW w:w="704" w:type="dxa"/>
            <w:vAlign w:val="center"/>
            <w:tcPrChange w:id="2881" w:author="Folke Bilare" w:date="2021-12-20T16:21:00Z">
              <w:tcPr>
                <w:tcW w:w="704" w:type="dxa"/>
                <w:vAlign w:val="center"/>
              </w:tcPr>
            </w:tcPrChange>
          </w:tcPr>
          <w:p w14:paraId="3535DE26"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503</w:t>
            </w:r>
          </w:p>
        </w:tc>
        <w:tc>
          <w:tcPr>
            <w:tcW w:w="2410" w:type="dxa"/>
            <w:vAlign w:val="center"/>
            <w:tcPrChange w:id="2882" w:author="Folke Bilare" w:date="2021-12-20T16:21:00Z">
              <w:tcPr>
                <w:tcW w:w="2410" w:type="dxa"/>
                <w:vAlign w:val="center"/>
              </w:tcPr>
            </w:tcPrChange>
          </w:tcPr>
          <w:p w14:paraId="6E981E29" w14:textId="77777777" w:rsidR="005439A0" w:rsidRPr="00D957A4" w:rsidRDefault="005439A0" w:rsidP="005439A0">
            <w:pPr>
              <w:autoSpaceDE w:val="0"/>
              <w:autoSpaceDN w:val="0"/>
              <w:adjustRightInd w:val="0"/>
              <w:rPr>
                <w:rFonts w:ascii="Arial" w:hAnsi="Arial" w:cs="Arial"/>
                <w:color w:val="000000"/>
                <w:sz w:val="18"/>
                <w:szCs w:val="18"/>
                <w:lang w:eastAsia="sv-SE"/>
              </w:rPr>
            </w:pPr>
            <w:r w:rsidRPr="00D957A4">
              <w:rPr>
                <w:rFonts w:ascii="Arial" w:hAnsi="Arial" w:cs="Arial"/>
                <w:color w:val="000000"/>
                <w:sz w:val="18"/>
                <w:szCs w:val="18"/>
                <w:lang w:eastAsia="sv-SE"/>
              </w:rPr>
              <w:t>Motor tuning result data unsubscribe</w:t>
            </w:r>
          </w:p>
        </w:tc>
        <w:tc>
          <w:tcPr>
            <w:tcW w:w="850" w:type="dxa"/>
            <w:vAlign w:val="center"/>
            <w:tcPrChange w:id="2883" w:author="Folke Bilare" w:date="2021-12-20T16:21:00Z">
              <w:tcPr>
                <w:tcW w:w="850" w:type="dxa"/>
              </w:tcPr>
            </w:tcPrChange>
          </w:tcPr>
          <w:p w14:paraId="257D9FBE" w14:textId="6816E19F" w:rsidR="005439A0" w:rsidRPr="00D957A4" w:rsidRDefault="005439A0" w:rsidP="005439A0">
            <w:pPr>
              <w:jc w:val="center"/>
              <w:rPr>
                <w:ins w:id="2884" w:author="Folke Bilare" w:date="2021-12-20T16:20:00Z"/>
                <w:rFonts w:ascii="Arial" w:hAnsi="Arial" w:cs="Arial"/>
                <w:bCs/>
                <w:sz w:val="18"/>
                <w:szCs w:val="18"/>
                <w:lang w:eastAsia="sv-SE"/>
              </w:rPr>
            </w:pPr>
            <w:ins w:id="2885" w:author="Folke Bilare" w:date="2021-12-20T16:21:00Z">
              <w:r w:rsidRPr="00D957A4">
                <w:rPr>
                  <w:rFonts w:ascii="Arial" w:hAnsi="Arial" w:cs="Arial"/>
                  <w:bCs/>
                  <w:sz w:val="18"/>
                  <w:szCs w:val="18"/>
                  <w:lang w:eastAsia="sv-SE"/>
                </w:rPr>
                <w:t>1</w:t>
              </w:r>
            </w:ins>
          </w:p>
        </w:tc>
        <w:tc>
          <w:tcPr>
            <w:tcW w:w="850" w:type="dxa"/>
            <w:vAlign w:val="center"/>
            <w:tcPrChange w:id="2886" w:author="Folke Bilare" w:date="2021-12-20T16:21:00Z">
              <w:tcPr>
                <w:tcW w:w="850" w:type="dxa"/>
                <w:vAlign w:val="center"/>
              </w:tcPr>
            </w:tcPrChange>
          </w:tcPr>
          <w:p w14:paraId="5CC9FA3D" w14:textId="4E581DD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887" w:author="Folke Bilare" w:date="2021-12-20T16:21:00Z">
              <w:tcPr>
                <w:tcW w:w="851" w:type="dxa"/>
                <w:vAlign w:val="center"/>
              </w:tcPr>
            </w:tcPrChange>
          </w:tcPr>
          <w:p w14:paraId="03E18193" w14:textId="0FD8E9FE"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888" w:author="Folke Bilare" w:date="2021-12-20T16:21:00Z">
              <w:tcPr>
                <w:tcW w:w="992" w:type="dxa"/>
                <w:vAlign w:val="center"/>
              </w:tcPr>
            </w:tcPrChange>
          </w:tcPr>
          <w:p w14:paraId="4B91CD00" w14:textId="381B218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889" w:author="Folke Bilare" w:date="2021-12-20T16:21:00Z">
              <w:tcPr>
                <w:tcW w:w="709" w:type="dxa"/>
                <w:vAlign w:val="center"/>
              </w:tcPr>
            </w:tcPrChange>
          </w:tcPr>
          <w:p w14:paraId="64A3BB37" w14:textId="06B8F2A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890" w:author="Folke Bilare" w:date="2021-12-20T16:21:00Z">
              <w:tcPr>
                <w:tcW w:w="850" w:type="dxa"/>
              </w:tcPr>
            </w:tcPrChange>
          </w:tcPr>
          <w:p w14:paraId="3B19A0C6" w14:textId="77777777" w:rsidR="005439A0" w:rsidRPr="00D957A4" w:rsidRDefault="005439A0" w:rsidP="005439A0">
            <w:pPr>
              <w:rPr>
                <w:ins w:id="2891" w:author="Karolina Majstrovic" w:date="2020-12-04T13:58:00Z"/>
                <w:rFonts w:ascii="Arial" w:hAnsi="Arial" w:cs="Arial"/>
                <w:bCs/>
                <w:sz w:val="18"/>
                <w:szCs w:val="18"/>
                <w:lang w:eastAsia="sv-SE"/>
              </w:rPr>
            </w:pPr>
          </w:p>
        </w:tc>
        <w:tc>
          <w:tcPr>
            <w:tcW w:w="1276" w:type="dxa"/>
            <w:tcPrChange w:id="2892" w:author="Folke Bilare" w:date="2021-12-20T16:21:00Z">
              <w:tcPr>
                <w:tcW w:w="1276" w:type="dxa"/>
              </w:tcPr>
            </w:tcPrChange>
          </w:tcPr>
          <w:p w14:paraId="352127C4" w14:textId="77777777" w:rsidR="005439A0" w:rsidRPr="00D957A4" w:rsidRDefault="005439A0" w:rsidP="005439A0">
            <w:pPr>
              <w:rPr>
                <w:ins w:id="2893" w:author="Karolina Majstrovic" w:date="2020-12-04T14:03:00Z"/>
                <w:rFonts w:ascii="Arial" w:hAnsi="Arial" w:cs="Arial"/>
                <w:bCs/>
                <w:sz w:val="18"/>
                <w:szCs w:val="18"/>
                <w:lang w:eastAsia="sv-SE"/>
              </w:rPr>
            </w:pPr>
          </w:p>
        </w:tc>
        <w:tc>
          <w:tcPr>
            <w:tcW w:w="1701" w:type="dxa"/>
            <w:vAlign w:val="center"/>
            <w:tcPrChange w:id="2894" w:author="Folke Bilare" w:date="2021-12-20T16:21:00Z">
              <w:tcPr>
                <w:tcW w:w="1701" w:type="dxa"/>
                <w:vAlign w:val="center"/>
              </w:tcPr>
            </w:tcPrChange>
          </w:tcPr>
          <w:p w14:paraId="46E0513F" w14:textId="29DD981C" w:rsidR="005439A0" w:rsidRPr="00D957A4" w:rsidRDefault="005439A0" w:rsidP="005439A0">
            <w:pPr>
              <w:rPr>
                <w:rFonts w:ascii="Arial" w:hAnsi="Arial" w:cs="Arial"/>
                <w:bCs/>
                <w:sz w:val="18"/>
                <w:szCs w:val="18"/>
                <w:lang w:eastAsia="sv-SE"/>
              </w:rPr>
            </w:pPr>
          </w:p>
        </w:tc>
      </w:tr>
      <w:tr w:rsidR="005439A0" w:rsidRPr="00D957A4" w14:paraId="3469B188" w14:textId="77777777" w:rsidTr="007A1C6C">
        <w:trPr>
          <w:cantSplit/>
          <w:trHeight w:val="289"/>
          <w:trPrChange w:id="2895" w:author="Folke Bilare" w:date="2021-12-20T16:21:00Z">
            <w:trPr>
              <w:cantSplit/>
              <w:trHeight w:val="289"/>
            </w:trPr>
          </w:trPrChange>
        </w:trPr>
        <w:tc>
          <w:tcPr>
            <w:tcW w:w="704" w:type="dxa"/>
            <w:vAlign w:val="center"/>
            <w:tcPrChange w:id="2896" w:author="Folke Bilare" w:date="2021-12-20T16:21:00Z">
              <w:tcPr>
                <w:tcW w:w="704" w:type="dxa"/>
                <w:vAlign w:val="center"/>
              </w:tcPr>
            </w:tcPrChange>
          </w:tcPr>
          <w:p w14:paraId="73ED77EF"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504</w:t>
            </w:r>
          </w:p>
        </w:tc>
        <w:tc>
          <w:tcPr>
            <w:tcW w:w="2410" w:type="dxa"/>
            <w:vAlign w:val="center"/>
            <w:tcPrChange w:id="2897" w:author="Folke Bilare" w:date="2021-12-20T16:21:00Z">
              <w:tcPr>
                <w:tcW w:w="2410" w:type="dxa"/>
                <w:vAlign w:val="center"/>
              </w:tcPr>
            </w:tcPrChange>
          </w:tcPr>
          <w:p w14:paraId="781F10BE" w14:textId="77777777" w:rsidR="005439A0" w:rsidRPr="00D957A4" w:rsidRDefault="005439A0" w:rsidP="005439A0">
            <w:pPr>
              <w:autoSpaceDE w:val="0"/>
              <w:autoSpaceDN w:val="0"/>
              <w:adjustRightInd w:val="0"/>
              <w:rPr>
                <w:rFonts w:ascii="Arial" w:hAnsi="Arial" w:cs="Arial"/>
                <w:color w:val="000000"/>
                <w:sz w:val="18"/>
                <w:szCs w:val="18"/>
                <w:lang w:eastAsia="sv-SE"/>
              </w:rPr>
            </w:pPr>
            <w:r w:rsidRPr="00D957A4">
              <w:rPr>
                <w:rFonts w:ascii="Arial" w:hAnsi="Arial" w:cs="Arial"/>
                <w:color w:val="000000"/>
                <w:sz w:val="18"/>
                <w:szCs w:val="18"/>
                <w:lang w:eastAsia="sv-SE"/>
              </w:rPr>
              <w:t>Motor tuning request</w:t>
            </w:r>
          </w:p>
        </w:tc>
        <w:tc>
          <w:tcPr>
            <w:tcW w:w="850" w:type="dxa"/>
            <w:vAlign w:val="center"/>
            <w:tcPrChange w:id="2898" w:author="Folke Bilare" w:date="2021-12-20T16:21:00Z">
              <w:tcPr>
                <w:tcW w:w="850" w:type="dxa"/>
              </w:tcPr>
            </w:tcPrChange>
          </w:tcPr>
          <w:p w14:paraId="670057E2" w14:textId="50DA8101" w:rsidR="005439A0" w:rsidRPr="00D957A4" w:rsidRDefault="005439A0" w:rsidP="005439A0">
            <w:pPr>
              <w:jc w:val="center"/>
              <w:rPr>
                <w:ins w:id="2899" w:author="Folke Bilare" w:date="2021-12-20T16:20:00Z"/>
                <w:rFonts w:ascii="Arial" w:hAnsi="Arial" w:cs="Arial"/>
                <w:bCs/>
                <w:sz w:val="18"/>
                <w:szCs w:val="18"/>
                <w:lang w:eastAsia="sv-SE"/>
              </w:rPr>
            </w:pPr>
            <w:ins w:id="2900" w:author="Folke Bilare" w:date="2021-12-20T16:21:00Z">
              <w:r w:rsidRPr="00D957A4">
                <w:rPr>
                  <w:rFonts w:ascii="Arial" w:hAnsi="Arial" w:cs="Arial"/>
                  <w:bCs/>
                  <w:sz w:val="18"/>
                  <w:szCs w:val="18"/>
                  <w:lang w:eastAsia="sv-SE"/>
                </w:rPr>
                <w:t>1</w:t>
              </w:r>
            </w:ins>
          </w:p>
        </w:tc>
        <w:tc>
          <w:tcPr>
            <w:tcW w:w="850" w:type="dxa"/>
            <w:vAlign w:val="center"/>
            <w:tcPrChange w:id="2901" w:author="Folke Bilare" w:date="2021-12-20T16:21:00Z">
              <w:tcPr>
                <w:tcW w:w="850" w:type="dxa"/>
                <w:vAlign w:val="center"/>
              </w:tcPr>
            </w:tcPrChange>
          </w:tcPr>
          <w:p w14:paraId="5AD25237" w14:textId="5F65FF4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1" w:type="dxa"/>
            <w:vAlign w:val="center"/>
            <w:tcPrChange w:id="2902" w:author="Folke Bilare" w:date="2021-12-20T16:21:00Z">
              <w:tcPr>
                <w:tcW w:w="851" w:type="dxa"/>
                <w:vAlign w:val="center"/>
              </w:tcPr>
            </w:tcPrChange>
          </w:tcPr>
          <w:p w14:paraId="6565C7E6" w14:textId="0F9564D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903" w:author="Folke Bilare" w:date="2021-12-20T16:21:00Z">
              <w:tcPr>
                <w:tcW w:w="992" w:type="dxa"/>
                <w:vAlign w:val="center"/>
              </w:tcPr>
            </w:tcPrChange>
          </w:tcPr>
          <w:p w14:paraId="51A8F84C" w14:textId="7D3495DA"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904" w:author="Folke Bilare" w:date="2021-12-20T16:21:00Z">
              <w:tcPr>
                <w:tcW w:w="709" w:type="dxa"/>
                <w:vAlign w:val="center"/>
              </w:tcPr>
            </w:tcPrChange>
          </w:tcPr>
          <w:p w14:paraId="00BF36BA" w14:textId="1DBCD0DB"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1</w:t>
            </w:r>
          </w:p>
        </w:tc>
        <w:tc>
          <w:tcPr>
            <w:tcW w:w="850" w:type="dxa"/>
            <w:tcPrChange w:id="2905" w:author="Folke Bilare" w:date="2021-12-20T16:21:00Z">
              <w:tcPr>
                <w:tcW w:w="850" w:type="dxa"/>
              </w:tcPr>
            </w:tcPrChange>
          </w:tcPr>
          <w:p w14:paraId="7CD57A02" w14:textId="77777777" w:rsidR="005439A0" w:rsidRPr="00D957A4" w:rsidRDefault="005439A0" w:rsidP="005439A0">
            <w:pPr>
              <w:rPr>
                <w:ins w:id="2906" w:author="Karolina Majstrovic" w:date="2020-12-04T13:58:00Z"/>
                <w:rFonts w:ascii="Arial" w:hAnsi="Arial" w:cs="Arial"/>
                <w:bCs/>
                <w:sz w:val="18"/>
                <w:szCs w:val="18"/>
                <w:lang w:eastAsia="sv-SE"/>
              </w:rPr>
            </w:pPr>
          </w:p>
        </w:tc>
        <w:tc>
          <w:tcPr>
            <w:tcW w:w="1276" w:type="dxa"/>
            <w:tcPrChange w:id="2907" w:author="Folke Bilare" w:date="2021-12-20T16:21:00Z">
              <w:tcPr>
                <w:tcW w:w="1276" w:type="dxa"/>
              </w:tcPr>
            </w:tcPrChange>
          </w:tcPr>
          <w:p w14:paraId="03B43974" w14:textId="77777777" w:rsidR="005439A0" w:rsidRPr="00D957A4" w:rsidRDefault="005439A0" w:rsidP="005439A0">
            <w:pPr>
              <w:rPr>
                <w:ins w:id="2908" w:author="Karolina Majstrovic" w:date="2020-12-04T14:03:00Z"/>
                <w:rFonts w:ascii="Arial" w:hAnsi="Arial" w:cs="Arial"/>
                <w:bCs/>
                <w:sz w:val="18"/>
                <w:szCs w:val="18"/>
                <w:lang w:eastAsia="sv-SE"/>
              </w:rPr>
            </w:pPr>
          </w:p>
        </w:tc>
        <w:tc>
          <w:tcPr>
            <w:tcW w:w="1701" w:type="dxa"/>
            <w:vAlign w:val="center"/>
            <w:tcPrChange w:id="2909" w:author="Folke Bilare" w:date="2021-12-20T16:21:00Z">
              <w:tcPr>
                <w:tcW w:w="1701" w:type="dxa"/>
                <w:vAlign w:val="center"/>
              </w:tcPr>
            </w:tcPrChange>
          </w:tcPr>
          <w:p w14:paraId="7257FBF4" w14:textId="53FF4984" w:rsidR="005439A0" w:rsidRPr="00D957A4" w:rsidRDefault="005439A0" w:rsidP="005439A0">
            <w:pPr>
              <w:rPr>
                <w:rFonts w:ascii="Arial" w:hAnsi="Arial" w:cs="Arial"/>
                <w:bCs/>
                <w:sz w:val="18"/>
                <w:szCs w:val="18"/>
                <w:lang w:eastAsia="sv-SE"/>
              </w:rPr>
            </w:pPr>
          </w:p>
        </w:tc>
      </w:tr>
      <w:tr w:rsidR="005439A0" w:rsidRPr="00D957A4" w14:paraId="4C1E8DD0" w14:textId="77777777" w:rsidTr="007A1C6C">
        <w:trPr>
          <w:cantSplit/>
          <w:trHeight w:val="289"/>
          <w:trPrChange w:id="2910" w:author="Folke Bilare" w:date="2021-12-20T16:21:00Z">
            <w:trPr>
              <w:cantSplit/>
              <w:trHeight w:val="289"/>
            </w:trPr>
          </w:trPrChange>
        </w:trPr>
        <w:tc>
          <w:tcPr>
            <w:tcW w:w="704" w:type="dxa"/>
            <w:vAlign w:val="center"/>
            <w:tcPrChange w:id="2911" w:author="Folke Bilare" w:date="2021-12-20T16:21:00Z">
              <w:tcPr>
                <w:tcW w:w="704" w:type="dxa"/>
                <w:vAlign w:val="center"/>
              </w:tcPr>
            </w:tcPrChange>
          </w:tcPr>
          <w:p w14:paraId="55CC8BD7"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0701</w:t>
            </w:r>
          </w:p>
        </w:tc>
        <w:tc>
          <w:tcPr>
            <w:tcW w:w="2410" w:type="dxa"/>
            <w:vAlign w:val="center"/>
            <w:tcPrChange w:id="2912" w:author="Folke Bilare" w:date="2021-12-20T16:21:00Z">
              <w:tcPr>
                <w:tcW w:w="2410" w:type="dxa"/>
                <w:vAlign w:val="center"/>
              </w:tcPr>
            </w:tcPrChange>
          </w:tcPr>
          <w:p w14:paraId="231DA45A"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Tool List Upload reply</w:t>
            </w:r>
          </w:p>
        </w:tc>
        <w:tc>
          <w:tcPr>
            <w:tcW w:w="850" w:type="dxa"/>
            <w:vAlign w:val="center"/>
            <w:tcPrChange w:id="2913" w:author="Folke Bilare" w:date="2021-12-20T16:21:00Z">
              <w:tcPr>
                <w:tcW w:w="850" w:type="dxa"/>
              </w:tcPr>
            </w:tcPrChange>
          </w:tcPr>
          <w:p w14:paraId="74AD03E2" w14:textId="6993E0F2" w:rsidR="005439A0" w:rsidRPr="00B66999" w:rsidRDefault="005439A0" w:rsidP="005439A0">
            <w:pPr>
              <w:jc w:val="center"/>
              <w:rPr>
                <w:ins w:id="2914" w:author="Folke Bilare" w:date="2021-12-20T16:20:00Z"/>
                <w:rFonts w:ascii="Arial" w:hAnsi="Arial" w:cs="Arial"/>
                <w:bCs/>
                <w:sz w:val="18"/>
                <w:szCs w:val="18"/>
                <w:lang w:eastAsia="sv-SE"/>
              </w:rPr>
            </w:pPr>
            <w:ins w:id="2915" w:author="Folke Bilare" w:date="2021-12-20T16:21:00Z">
              <w:r w:rsidRPr="00B66999">
                <w:rPr>
                  <w:rFonts w:ascii="Arial" w:hAnsi="Arial" w:cs="Arial"/>
                  <w:bCs/>
                  <w:sz w:val="18"/>
                  <w:szCs w:val="18"/>
                  <w:lang w:eastAsia="sv-SE"/>
                </w:rPr>
                <w:t>1</w:t>
              </w:r>
            </w:ins>
          </w:p>
        </w:tc>
        <w:tc>
          <w:tcPr>
            <w:tcW w:w="850" w:type="dxa"/>
            <w:vAlign w:val="center"/>
            <w:tcPrChange w:id="2916" w:author="Folke Bilare" w:date="2021-12-20T16:21:00Z">
              <w:tcPr>
                <w:tcW w:w="850" w:type="dxa"/>
                <w:vAlign w:val="center"/>
              </w:tcPr>
            </w:tcPrChange>
          </w:tcPr>
          <w:p w14:paraId="4336E417" w14:textId="13385F4F" w:rsidR="005439A0" w:rsidRPr="003636E5" w:rsidRDefault="005439A0" w:rsidP="005439A0">
            <w:pPr>
              <w:jc w:val="center"/>
              <w:rPr>
                <w:rFonts w:ascii="Arial" w:hAnsi="Arial" w:cs="Arial"/>
                <w:bCs/>
                <w:sz w:val="18"/>
                <w:szCs w:val="18"/>
                <w:highlight w:val="yellow"/>
                <w:lang w:eastAsia="sv-SE"/>
              </w:rPr>
            </w:pPr>
            <w:r w:rsidRPr="00B66999">
              <w:rPr>
                <w:rFonts w:ascii="Arial" w:hAnsi="Arial" w:cs="Arial"/>
                <w:bCs/>
                <w:sz w:val="18"/>
                <w:szCs w:val="18"/>
                <w:lang w:eastAsia="sv-SE"/>
              </w:rPr>
              <w:t>1</w:t>
            </w:r>
          </w:p>
        </w:tc>
        <w:tc>
          <w:tcPr>
            <w:tcW w:w="851" w:type="dxa"/>
            <w:vAlign w:val="center"/>
            <w:tcPrChange w:id="2917" w:author="Folke Bilare" w:date="2021-12-20T16:21:00Z">
              <w:tcPr>
                <w:tcW w:w="851" w:type="dxa"/>
                <w:vAlign w:val="center"/>
              </w:tcPr>
            </w:tcPrChange>
          </w:tcPr>
          <w:p w14:paraId="40456564" w14:textId="714AE625"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918" w:author="Folke Bilare" w:date="2021-12-20T16:21:00Z">
              <w:tcPr>
                <w:tcW w:w="992" w:type="dxa"/>
                <w:vAlign w:val="center"/>
              </w:tcPr>
            </w:tcPrChange>
          </w:tcPr>
          <w:p w14:paraId="2BD92691" w14:textId="0CB2BE91"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919" w:author="Folke Bilare" w:date="2021-12-20T16:21:00Z">
              <w:tcPr>
                <w:tcW w:w="709" w:type="dxa"/>
                <w:vAlign w:val="center"/>
              </w:tcPr>
            </w:tcPrChange>
          </w:tcPr>
          <w:p w14:paraId="0BD0D1B0" w14:textId="2DF659DE" w:rsidR="005439A0" w:rsidRPr="002B2C77" w:rsidRDefault="005439A0" w:rsidP="005439A0">
            <w:pPr>
              <w:jc w:val="center"/>
              <w:rPr>
                <w:rFonts w:ascii="Arial" w:hAnsi="Arial" w:cs="Arial"/>
                <w:bCs/>
                <w:sz w:val="18"/>
                <w:szCs w:val="18"/>
                <w:lang w:eastAsia="sv-SE"/>
              </w:rPr>
            </w:pPr>
            <w:r w:rsidRPr="00B66999">
              <w:rPr>
                <w:rFonts w:ascii="Arial" w:hAnsi="Arial" w:cs="Arial"/>
                <w:bCs/>
                <w:sz w:val="18"/>
                <w:szCs w:val="18"/>
                <w:lang w:eastAsia="sv-SE"/>
              </w:rPr>
              <w:t>1</w:t>
            </w:r>
          </w:p>
        </w:tc>
        <w:tc>
          <w:tcPr>
            <w:tcW w:w="850" w:type="dxa"/>
            <w:tcPrChange w:id="2920" w:author="Folke Bilare" w:date="2021-12-20T16:21:00Z">
              <w:tcPr>
                <w:tcW w:w="850" w:type="dxa"/>
              </w:tcPr>
            </w:tcPrChange>
          </w:tcPr>
          <w:p w14:paraId="0DF8D6D5" w14:textId="77777777" w:rsidR="005439A0" w:rsidRPr="002B2C77" w:rsidRDefault="005439A0" w:rsidP="005439A0">
            <w:pPr>
              <w:rPr>
                <w:ins w:id="2921" w:author="Karolina Majstrovic" w:date="2020-12-04T13:58:00Z"/>
                <w:rFonts w:ascii="Arial" w:hAnsi="Arial" w:cs="Arial"/>
                <w:bCs/>
                <w:sz w:val="18"/>
                <w:szCs w:val="18"/>
                <w:lang w:eastAsia="sv-SE"/>
              </w:rPr>
            </w:pPr>
          </w:p>
        </w:tc>
        <w:tc>
          <w:tcPr>
            <w:tcW w:w="1276" w:type="dxa"/>
            <w:tcPrChange w:id="2922" w:author="Folke Bilare" w:date="2021-12-20T16:21:00Z">
              <w:tcPr>
                <w:tcW w:w="1276" w:type="dxa"/>
              </w:tcPr>
            </w:tcPrChange>
          </w:tcPr>
          <w:p w14:paraId="69DCE009" w14:textId="77777777" w:rsidR="005439A0" w:rsidRPr="002B2C77" w:rsidRDefault="005439A0" w:rsidP="005439A0">
            <w:pPr>
              <w:rPr>
                <w:ins w:id="2923" w:author="Karolina Majstrovic" w:date="2020-12-04T14:03:00Z"/>
                <w:rFonts w:ascii="Arial" w:hAnsi="Arial" w:cs="Arial"/>
                <w:bCs/>
                <w:sz w:val="18"/>
                <w:szCs w:val="18"/>
                <w:lang w:eastAsia="sv-SE"/>
              </w:rPr>
            </w:pPr>
          </w:p>
        </w:tc>
        <w:tc>
          <w:tcPr>
            <w:tcW w:w="1701" w:type="dxa"/>
            <w:vAlign w:val="center"/>
            <w:tcPrChange w:id="2924" w:author="Folke Bilare" w:date="2021-12-20T16:21:00Z">
              <w:tcPr>
                <w:tcW w:w="1701" w:type="dxa"/>
                <w:vAlign w:val="center"/>
              </w:tcPr>
            </w:tcPrChange>
          </w:tcPr>
          <w:p w14:paraId="2CC2E6D7" w14:textId="340CCB38" w:rsidR="005439A0" w:rsidRPr="002B2C77" w:rsidRDefault="005439A0" w:rsidP="005439A0">
            <w:pPr>
              <w:rPr>
                <w:rFonts w:ascii="Arial" w:hAnsi="Arial" w:cs="Arial"/>
                <w:bCs/>
                <w:sz w:val="18"/>
                <w:szCs w:val="18"/>
                <w:lang w:eastAsia="sv-SE"/>
              </w:rPr>
            </w:pPr>
          </w:p>
        </w:tc>
      </w:tr>
      <w:tr w:rsidR="005439A0" w:rsidRPr="00D957A4" w14:paraId="7416AB19" w14:textId="77777777" w:rsidTr="007A1C6C">
        <w:trPr>
          <w:cantSplit/>
          <w:trHeight w:val="289"/>
          <w:trPrChange w:id="2925" w:author="Folke Bilare" w:date="2021-12-20T16:21:00Z">
            <w:trPr>
              <w:cantSplit/>
              <w:trHeight w:val="289"/>
            </w:trPr>
          </w:trPrChange>
        </w:trPr>
        <w:tc>
          <w:tcPr>
            <w:tcW w:w="704" w:type="dxa"/>
            <w:vAlign w:val="center"/>
            <w:tcPrChange w:id="2926" w:author="Folke Bilare" w:date="2021-12-20T16:21:00Z">
              <w:tcPr>
                <w:tcW w:w="704" w:type="dxa"/>
                <w:vAlign w:val="center"/>
              </w:tcPr>
            </w:tcPrChange>
          </w:tcPr>
          <w:p w14:paraId="62F2F1E7" w14:textId="2576840A" w:rsidR="005439A0" w:rsidRPr="00D957A4" w:rsidRDefault="005439A0" w:rsidP="005439A0">
            <w:pPr>
              <w:spacing w:before="33" w:line="220" w:lineRule="exact"/>
              <w:rPr>
                <w:rFonts w:ascii="Arial" w:eastAsia="Arial" w:hAnsi="Arial" w:cs="Arial"/>
                <w:spacing w:val="1"/>
                <w:sz w:val="18"/>
                <w:szCs w:val="18"/>
              </w:rPr>
            </w:pPr>
            <w:r>
              <w:rPr>
                <w:rFonts w:ascii="Arial" w:eastAsia="Arial" w:hAnsi="Arial" w:cs="Arial"/>
                <w:spacing w:val="1"/>
                <w:sz w:val="18"/>
                <w:szCs w:val="18"/>
              </w:rPr>
              <w:t>0900</w:t>
            </w:r>
          </w:p>
        </w:tc>
        <w:tc>
          <w:tcPr>
            <w:tcW w:w="2410" w:type="dxa"/>
            <w:vAlign w:val="center"/>
            <w:tcPrChange w:id="2927" w:author="Folke Bilare" w:date="2021-12-20T16:21:00Z">
              <w:tcPr>
                <w:tcW w:w="2410" w:type="dxa"/>
                <w:vAlign w:val="center"/>
              </w:tcPr>
            </w:tcPrChange>
          </w:tcPr>
          <w:p w14:paraId="1D371ACA" w14:textId="73DCB1DE" w:rsidR="005439A0" w:rsidRPr="00D957A4" w:rsidRDefault="005439A0" w:rsidP="005439A0">
            <w:pPr>
              <w:spacing w:before="33" w:line="220" w:lineRule="exact"/>
              <w:rPr>
                <w:rFonts w:ascii="Arial" w:eastAsia="Arial" w:hAnsi="Arial" w:cs="Arial"/>
                <w:spacing w:val="1"/>
                <w:sz w:val="18"/>
                <w:szCs w:val="18"/>
              </w:rPr>
            </w:pPr>
            <w:r w:rsidRPr="00B536F0">
              <w:rPr>
                <w:rFonts w:ascii="Arial" w:eastAsia="Arial" w:hAnsi="Arial" w:cs="Arial"/>
                <w:spacing w:val="1"/>
                <w:sz w:val="18"/>
                <w:szCs w:val="18"/>
              </w:rPr>
              <w:t>Trace curve data message</w:t>
            </w:r>
          </w:p>
        </w:tc>
        <w:tc>
          <w:tcPr>
            <w:tcW w:w="850" w:type="dxa"/>
            <w:vAlign w:val="center"/>
            <w:tcPrChange w:id="2928" w:author="Folke Bilare" w:date="2021-12-20T16:21:00Z">
              <w:tcPr>
                <w:tcW w:w="850" w:type="dxa"/>
              </w:tcPr>
            </w:tcPrChange>
          </w:tcPr>
          <w:p w14:paraId="7FE5D3E9" w14:textId="69299F18" w:rsidR="005439A0" w:rsidRDefault="005439A0" w:rsidP="005439A0">
            <w:pPr>
              <w:jc w:val="center"/>
              <w:rPr>
                <w:ins w:id="2929" w:author="Folke Bilare" w:date="2021-12-20T16:20:00Z"/>
                <w:rFonts w:ascii="Arial" w:hAnsi="Arial" w:cs="Arial"/>
                <w:bCs/>
                <w:sz w:val="18"/>
                <w:szCs w:val="18"/>
                <w:lang w:eastAsia="sv-SE"/>
              </w:rPr>
            </w:pPr>
            <w:ins w:id="2930" w:author="Folke Bilare" w:date="2021-12-20T16:21:00Z">
              <w:r>
                <w:rPr>
                  <w:rFonts w:ascii="Arial" w:hAnsi="Arial" w:cs="Arial"/>
                  <w:bCs/>
                  <w:sz w:val="18"/>
                  <w:szCs w:val="18"/>
                  <w:lang w:eastAsia="sv-SE"/>
                </w:rPr>
                <w:t>1</w:t>
              </w:r>
            </w:ins>
          </w:p>
        </w:tc>
        <w:tc>
          <w:tcPr>
            <w:tcW w:w="850" w:type="dxa"/>
            <w:vAlign w:val="center"/>
            <w:tcPrChange w:id="2931" w:author="Folke Bilare" w:date="2021-12-20T16:21:00Z">
              <w:tcPr>
                <w:tcW w:w="850" w:type="dxa"/>
                <w:vAlign w:val="center"/>
              </w:tcPr>
            </w:tcPrChange>
          </w:tcPr>
          <w:p w14:paraId="660B7220" w14:textId="2C7AD90F" w:rsidR="005439A0" w:rsidRPr="00B66999"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932" w:author="Folke Bilare" w:date="2021-12-20T16:21:00Z">
              <w:tcPr>
                <w:tcW w:w="851" w:type="dxa"/>
                <w:vAlign w:val="center"/>
              </w:tcPr>
            </w:tcPrChange>
          </w:tcPr>
          <w:p w14:paraId="60261F0C" w14:textId="4B64D3D8"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2933" w:author="Folke Bilare" w:date="2021-12-20T16:21:00Z">
              <w:tcPr>
                <w:tcW w:w="992" w:type="dxa"/>
                <w:vAlign w:val="center"/>
              </w:tcPr>
            </w:tcPrChange>
          </w:tcPr>
          <w:p w14:paraId="3181FF01" w14:textId="761FDE68"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2934" w:author="Folke Bilare" w:date="2021-12-20T16:21:00Z">
              <w:tcPr>
                <w:tcW w:w="709" w:type="dxa"/>
                <w:vAlign w:val="center"/>
              </w:tcPr>
            </w:tcPrChange>
          </w:tcPr>
          <w:p w14:paraId="26B7C4CB" w14:textId="2FE59A8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2935" w:author="Folke Bilare" w:date="2021-12-20T16:21:00Z">
              <w:tcPr>
                <w:tcW w:w="850" w:type="dxa"/>
              </w:tcPr>
            </w:tcPrChange>
          </w:tcPr>
          <w:p w14:paraId="709441FB" w14:textId="77777777" w:rsidR="005439A0" w:rsidRDefault="005439A0" w:rsidP="005439A0">
            <w:pPr>
              <w:rPr>
                <w:ins w:id="2936" w:author="Karolina Majstrovic" w:date="2020-12-04T13:58:00Z"/>
                <w:rFonts w:ascii="Arial" w:hAnsi="Arial" w:cs="Arial"/>
                <w:bCs/>
                <w:sz w:val="18"/>
                <w:szCs w:val="18"/>
                <w:lang w:eastAsia="sv-SE"/>
              </w:rPr>
            </w:pPr>
          </w:p>
        </w:tc>
        <w:tc>
          <w:tcPr>
            <w:tcW w:w="1276" w:type="dxa"/>
            <w:tcPrChange w:id="2937" w:author="Folke Bilare" w:date="2021-12-20T16:21:00Z">
              <w:tcPr>
                <w:tcW w:w="1276" w:type="dxa"/>
              </w:tcPr>
            </w:tcPrChange>
          </w:tcPr>
          <w:p w14:paraId="5B55224F" w14:textId="77777777" w:rsidR="005439A0" w:rsidRDefault="005439A0" w:rsidP="005439A0">
            <w:pPr>
              <w:rPr>
                <w:ins w:id="2938" w:author="Karolina Majstrovic" w:date="2020-12-04T14:03:00Z"/>
                <w:rFonts w:ascii="Arial" w:hAnsi="Arial" w:cs="Arial"/>
                <w:bCs/>
                <w:sz w:val="18"/>
                <w:szCs w:val="18"/>
                <w:lang w:eastAsia="sv-SE"/>
              </w:rPr>
            </w:pPr>
          </w:p>
        </w:tc>
        <w:tc>
          <w:tcPr>
            <w:tcW w:w="1701" w:type="dxa"/>
            <w:vAlign w:val="center"/>
            <w:tcPrChange w:id="2939" w:author="Folke Bilare" w:date="2021-12-20T16:21:00Z">
              <w:tcPr>
                <w:tcW w:w="1701" w:type="dxa"/>
                <w:vAlign w:val="center"/>
              </w:tcPr>
            </w:tcPrChange>
          </w:tcPr>
          <w:p w14:paraId="63209590" w14:textId="598B980D" w:rsidR="005439A0" w:rsidRPr="002B2C77" w:rsidRDefault="005439A0" w:rsidP="005439A0">
            <w:pPr>
              <w:rPr>
                <w:rFonts w:ascii="Arial" w:hAnsi="Arial" w:cs="Arial"/>
                <w:bCs/>
                <w:sz w:val="18"/>
                <w:szCs w:val="18"/>
                <w:lang w:eastAsia="sv-SE"/>
              </w:rPr>
            </w:pPr>
            <w:r>
              <w:rPr>
                <w:rFonts w:ascii="Arial" w:hAnsi="Arial" w:cs="Arial"/>
                <w:bCs/>
                <w:sz w:val="18"/>
                <w:szCs w:val="18"/>
                <w:lang w:eastAsia="sv-SE"/>
              </w:rPr>
              <w:t xml:space="preserve">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_Ref42605272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16</w:t>
            </w:r>
            <w:r>
              <w:rPr>
                <w:rFonts w:ascii="Arial" w:hAnsi="Arial" w:cs="Arial"/>
                <w:bCs/>
                <w:sz w:val="18"/>
                <w:szCs w:val="18"/>
                <w:lang w:eastAsia="sv-SE"/>
              </w:rPr>
              <w:fldChar w:fldCharType="end"/>
            </w:r>
          </w:p>
        </w:tc>
      </w:tr>
      <w:tr w:rsidR="005439A0" w:rsidRPr="00A46377" w14:paraId="51FD82DE" w14:textId="77777777" w:rsidTr="007A1C6C">
        <w:trPr>
          <w:cantSplit/>
          <w:trHeight w:val="289"/>
          <w:trPrChange w:id="2940" w:author="Folke Bilare" w:date="2021-12-20T16:21:00Z">
            <w:trPr>
              <w:cantSplit/>
              <w:trHeight w:val="289"/>
            </w:trPr>
          </w:trPrChange>
        </w:trPr>
        <w:tc>
          <w:tcPr>
            <w:tcW w:w="704" w:type="dxa"/>
            <w:vAlign w:val="center"/>
            <w:tcPrChange w:id="2941" w:author="Folke Bilare" w:date="2021-12-20T16:21:00Z">
              <w:tcPr>
                <w:tcW w:w="704" w:type="dxa"/>
                <w:vAlign w:val="center"/>
              </w:tcPr>
            </w:tcPrChange>
          </w:tcPr>
          <w:p w14:paraId="4B3337E2"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1000</w:t>
            </w:r>
          </w:p>
        </w:tc>
        <w:tc>
          <w:tcPr>
            <w:tcW w:w="2410" w:type="dxa"/>
            <w:vAlign w:val="center"/>
            <w:tcPrChange w:id="2942" w:author="Folke Bilare" w:date="2021-12-20T16:21:00Z">
              <w:tcPr>
                <w:tcW w:w="2410" w:type="dxa"/>
                <w:vAlign w:val="center"/>
              </w:tcPr>
            </w:tcPrChange>
          </w:tcPr>
          <w:p w14:paraId="06F3B258"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Alarm</w:t>
            </w:r>
          </w:p>
        </w:tc>
        <w:tc>
          <w:tcPr>
            <w:tcW w:w="850" w:type="dxa"/>
            <w:vAlign w:val="center"/>
            <w:tcPrChange w:id="2943" w:author="Folke Bilare" w:date="2021-12-20T16:21:00Z">
              <w:tcPr>
                <w:tcW w:w="850" w:type="dxa"/>
              </w:tcPr>
            </w:tcPrChange>
          </w:tcPr>
          <w:p w14:paraId="1CADAD9D" w14:textId="7CC94D3B" w:rsidR="005439A0" w:rsidRPr="00B66999" w:rsidRDefault="005439A0" w:rsidP="005439A0">
            <w:pPr>
              <w:jc w:val="center"/>
              <w:rPr>
                <w:ins w:id="2944" w:author="Folke Bilare" w:date="2021-12-20T16:20:00Z"/>
                <w:rFonts w:ascii="Arial" w:hAnsi="Arial" w:cs="Arial"/>
                <w:bCs/>
                <w:sz w:val="18"/>
                <w:szCs w:val="18"/>
                <w:lang w:eastAsia="sv-SE"/>
              </w:rPr>
            </w:pPr>
            <w:ins w:id="2945" w:author="Folke Bilare" w:date="2021-12-20T16:21:00Z">
              <w:r w:rsidRPr="00B66999">
                <w:rPr>
                  <w:rFonts w:ascii="Arial" w:hAnsi="Arial" w:cs="Arial"/>
                  <w:bCs/>
                  <w:sz w:val="18"/>
                  <w:szCs w:val="18"/>
                  <w:lang w:eastAsia="sv-SE"/>
                </w:rPr>
                <w:t>1</w:t>
              </w:r>
            </w:ins>
          </w:p>
        </w:tc>
        <w:tc>
          <w:tcPr>
            <w:tcW w:w="850" w:type="dxa"/>
            <w:vAlign w:val="center"/>
            <w:tcPrChange w:id="2946" w:author="Folke Bilare" w:date="2021-12-20T16:21:00Z">
              <w:tcPr>
                <w:tcW w:w="850" w:type="dxa"/>
                <w:vAlign w:val="center"/>
              </w:tcPr>
            </w:tcPrChange>
          </w:tcPr>
          <w:p w14:paraId="4E0D9A42" w14:textId="2EFF8C14" w:rsidR="005439A0" w:rsidRPr="00B66999" w:rsidRDefault="005439A0" w:rsidP="005439A0">
            <w:pPr>
              <w:jc w:val="center"/>
              <w:rPr>
                <w:rFonts w:ascii="Arial" w:hAnsi="Arial" w:cs="Arial"/>
                <w:bCs/>
                <w:sz w:val="18"/>
                <w:szCs w:val="18"/>
                <w:lang w:eastAsia="sv-SE"/>
              </w:rPr>
            </w:pPr>
            <w:r w:rsidRPr="00B66999">
              <w:rPr>
                <w:rFonts w:ascii="Arial" w:hAnsi="Arial" w:cs="Arial"/>
                <w:bCs/>
                <w:sz w:val="18"/>
                <w:szCs w:val="18"/>
                <w:lang w:eastAsia="sv-SE"/>
              </w:rPr>
              <w:t>1</w:t>
            </w:r>
          </w:p>
        </w:tc>
        <w:tc>
          <w:tcPr>
            <w:tcW w:w="851" w:type="dxa"/>
            <w:vAlign w:val="center"/>
            <w:tcPrChange w:id="2947" w:author="Folke Bilare" w:date="2021-12-20T16:21:00Z">
              <w:tcPr>
                <w:tcW w:w="851" w:type="dxa"/>
                <w:vAlign w:val="center"/>
              </w:tcPr>
            </w:tcPrChange>
          </w:tcPr>
          <w:p w14:paraId="23070E09" w14:textId="616C094F"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948" w:author="Folke Bilare" w:date="2021-12-20T16:21:00Z">
              <w:tcPr>
                <w:tcW w:w="992" w:type="dxa"/>
                <w:vAlign w:val="center"/>
              </w:tcPr>
            </w:tcPrChange>
          </w:tcPr>
          <w:p w14:paraId="7AE3A9F8" w14:textId="414F8751"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949" w:author="Folke Bilare" w:date="2021-12-20T16:21:00Z">
              <w:tcPr>
                <w:tcW w:w="709" w:type="dxa"/>
                <w:vAlign w:val="center"/>
              </w:tcPr>
            </w:tcPrChange>
          </w:tcPr>
          <w:p w14:paraId="2F8455CD" w14:textId="01F27AE8" w:rsidR="005439A0" w:rsidRPr="00DD7C47" w:rsidRDefault="005439A0" w:rsidP="005439A0">
            <w:pPr>
              <w:jc w:val="center"/>
              <w:rPr>
                <w:rFonts w:ascii="Arial" w:hAnsi="Arial" w:cs="Arial"/>
                <w:bCs/>
                <w:sz w:val="18"/>
                <w:szCs w:val="18"/>
                <w:lang w:eastAsia="sv-SE"/>
              </w:rPr>
            </w:pPr>
            <w:r w:rsidRPr="00B66999">
              <w:rPr>
                <w:rFonts w:ascii="Arial" w:hAnsi="Arial" w:cs="Arial"/>
                <w:bCs/>
                <w:sz w:val="18"/>
                <w:szCs w:val="18"/>
                <w:lang w:eastAsia="sv-SE"/>
              </w:rPr>
              <w:t>1</w:t>
            </w:r>
          </w:p>
        </w:tc>
        <w:tc>
          <w:tcPr>
            <w:tcW w:w="850" w:type="dxa"/>
            <w:tcPrChange w:id="2950" w:author="Folke Bilare" w:date="2021-12-20T16:21:00Z">
              <w:tcPr>
                <w:tcW w:w="850" w:type="dxa"/>
              </w:tcPr>
            </w:tcPrChange>
          </w:tcPr>
          <w:p w14:paraId="54AFB67A" w14:textId="77777777" w:rsidR="005439A0" w:rsidRDefault="005439A0" w:rsidP="005439A0">
            <w:pPr>
              <w:rPr>
                <w:ins w:id="2951" w:author="Karolina Majstrovic" w:date="2020-12-04T13:58:00Z"/>
                <w:rFonts w:ascii="Arial" w:hAnsi="Arial" w:cs="Arial"/>
                <w:bCs/>
                <w:sz w:val="18"/>
                <w:szCs w:val="18"/>
                <w:lang w:val="sv-SE" w:eastAsia="sv-SE"/>
              </w:rPr>
            </w:pPr>
          </w:p>
        </w:tc>
        <w:tc>
          <w:tcPr>
            <w:tcW w:w="1276" w:type="dxa"/>
            <w:tcPrChange w:id="2952" w:author="Folke Bilare" w:date="2021-12-20T16:21:00Z">
              <w:tcPr>
                <w:tcW w:w="1276" w:type="dxa"/>
              </w:tcPr>
            </w:tcPrChange>
          </w:tcPr>
          <w:p w14:paraId="0A95A888" w14:textId="77777777" w:rsidR="005439A0" w:rsidRDefault="005439A0" w:rsidP="005439A0">
            <w:pPr>
              <w:rPr>
                <w:ins w:id="2953" w:author="Karolina Majstrovic" w:date="2020-12-04T14:03:00Z"/>
                <w:rFonts w:ascii="Arial" w:hAnsi="Arial" w:cs="Arial"/>
                <w:bCs/>
                <w:sz w:val="18"/>
                <w:szCs w:val="18"/>
                <w:lang w:val="sv-SE" w:eastAsia="sv-SE"/>
              </w:rPr>
            </w:pPr>
          </w:p>
        </w:tc>
        <w:tc>
          <w:tcPr>
            <w:tcW w:w="1701" w:type="dxa"/>
            <w:vAlign w:val="center"/>
            <w:tcPrChange w:id="2954" w:author="Folke Bilare" w:date="2021-12-20T16:21:00Z">
              <w:tcPr>
                <w:tcW w:w="1701" w:type="dxa"/>
                <w:vAlign w:val="center"/>
              </w:tcPr>
            </w:tcPrChange>
          </w:tcPr>
          <w:p w14:paraId="13E1A181" w14:textId="6C1206A4" w:rsidR="005439A0" w:rsidRPr="009F6C8A" w:rsidRDefault="005439A0" w:rsidP="005439A0">
            <w:pPr>
              <w:rPr>
                <w:rFonts w:ascii="Arial" w:hAnsi="Arial" w:cs="Arial"/>
                <w:bCs/>
                <w:sz w:val="18"/>
                <w:szCs w:val="18"/>
                <w:lang w:val="sv-SE" w:eastAsia="sv-SE"/>
              </w:rPr>
            </w:pPr>
            <w:r>
              <w:rPr>
                <w:rFonts w:ascii="Arial" w:hAnsi="Arial" w:cs="Arial"/>
                <w:bCs/>
                <w:sz w:val="18"/>
                <w:szCs w:val="18"/>
                <w:lang w:val="sv-SE" w:eastAsia="sv-SE"/>
              </w:rPr>
              <w:t xml:space="preserve">See chapter </w:t>
            </w:r>
            <w:r>
              <w:rPr>
                <w:rFonts w:ascii="Arial" w:hAnsi="Arial" w:cs="Arial"/>
                <w:bCs/>
                <w:sz w:val="18"/>
                <w:szCs w:val="18"/>
                <w:highlight w:val="yellow"/>
                <w:lang w:val="sv-SE" w:eastAsia="sv-SE"/>
              </w:rPr>
              <w:fldChar w:fldCharType="begin"/>
            </w:r>
            <w:r>
              <w:rPr>
                <w:rFonts w:ascii="Arial" w:hAnsi="Arial" w:cs="Arial"/>
                <w:bCs/>
                <w:sz w:val="18"/>
                <w:szCs w:val="18"/>
                <w:lang w:val="sv-SE" w:eastAsia="sv-SE"/>
              </w:rPr>
              <w:instrText xml:space="preserve"> REF _Ref535495245 \r \h </w:instrText>
            </w:r>
            <w:r>
              <w:rPr>
                <w:rFonts w:ascii="Arial" w:hAnsi="Arial" w:cs="Arial"/>
                <w:bCs/>
                <w:sz w:val="18"/>
                <w:szCs w:val="18"/>
                <w:highlight w:val="yellow"/>
                <w:lang w:val="sv-SE" w:eastAsia="sv-SE"/>
              </w:rPr>
              <w:instrText xml:space="preserve"> \* MERGEFORMAT </w:instrText>
            </w:r>
            <w:r>
              <w:rPr>
                <w:rFonts w:ascii="Arial" w:hAnsi="Arial" w:cs="Arial"/>
                <w:bCs/>
                <w:sz w:val="18"/>
                <w:szCs w:val="18"/>
                <w:highlight w:val="yellow"/>
                <w:lang w:val="sv-SE" w:eastAsia="sv-SE"/>
              </w:rPr>
            </w:r>
            <w:r>
              <w:rPr>
                <w:rFonts w:ascii="Arial" w:hAnsi="Arial" w:cs="Arial"/>
                <w:bCs/>
                <w:sz w:val="18"/>
                <w:szCs w:val="18"/>
                <w:highlight w:val="yellow"/>
                <w:lang w:val="sv-SE" w:eastAsia="sv-SE"/>
              </w:rPr>
              <w:fldChar w:fldCharType="separate"/>
            </w:r>
            <w:r>
              <w:rPr>
                <w:rFonts w:ascii="Arial" w:hAnsi="Arial" w:cs="Arial"/>
                <w:bCs/>
                <w:sz w:val="18"/>
                <w:szCs w:val="18"/>
                <w:lang w:val="sv-SE" w:eastAsia="sv-SE"/>
              </w:rPr>
              <w:t>11</w:t>
            </w:r>
            <w:r>
              <w:rPr>
                <w:rFonts w:ascii="Arial" w:hAnsi="Arial" w:cs="Arial"/>
                <w:bCs/>
                <w:sz w:val="18"/>
                <w:szCs w:val="18"/>
                <w:highlight w:val="yellow"/>
                <w:lang w:val="sv-SE" w:eastAsia="sv-SE"/>
              </w:rPr>
              <w:fldChar w:fldCharType="end"/>
            </w:r>
          </w:p>
        </w:tc>
      </w:tr>
      <w:tr w:rsidR="005439A0" w:rsidRPr="00D957A4" w14:paraId="3D5CAC15" w14:textId="77777777" w:rsidTr="007A1C6C">
        <w:trPr>
          <w:cantSplit/>
          <w:trHeight w:val="289"/>
          <w:trPrChange w:id="2955" w:author="Folke Bilare" w:date="2021-12-20T16:21:00Z">
            <w:trPr>
              <w:cantSplit/>
              <w:trHeight w:val="289"/>
            </w:trPr>
          </w:trPrChange>
        </w:trPr>
        <w:tc>
          <w:tcPr>
            <w:tcW w:w="704" w:type="dxa"/>
            <w:vAlign w:val="center"/>
            <w:tcPrChange w:id="2956" w:author="Folke Bilare" w:date="2021-12-20T16:21:00Z">
              <w:tcPr>
                <w:tcW w:w="704" w:type="dxa"/>
                <w:vAlign w:val="center"/>
              </w:tcPr>
            </w:tcPrChange>
          </w:tcPr>
          <w:p w14:paraId="0592508D"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1001</w:t>
            </w:r>
          </w:p>
        </w:tc>
        <w:tc>
          <w:tcPr>
            <w:tcW w:w="2410" w:type="dxa"/>
            <w:vAlign w:val="center"/>
            <w:tcPrChange w:id="2957" w:author="Folke Bilare" w:date="2021-12-20T16:21:00Z">
              <w:tcPr>
                <w:tcW w:w="2410" w:type="dxa"/>
                <w:vAlign w:val="center"/>
              </w:tcPr>
            </w:tcPrChange>
          </w:tcPr>
          <w:p w14:paraId="5928D2CA"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Alarm acknowledge</w:t>
            </w:r>
          </w:p>
        </w:tc>
        <w:tc>
          <w:tcPr>
            <w:tcW w:w="850" w:type="dxa"/>
            <w:vAlign w:val="center"/>
            <w:tcPrChange w:id="2958" w:author="Folke Bilare" w:date="2021-12-20T16:21:00Z">
              <w:tcPr>
                <w:tcW w:w="850" w:type="dxa"/>
              </w:tcPr>
            </w:tcPrChange>
          </w:tcPr>
          <w:p w14:paraId="2B905102" w14:textId="51A4D7C1" w:rsidR="005439A0" w:rsidRPr="00B66999" w:rsidRDefault="005439A0" w:rsidP="005439A0">
            <w:pPr>
              <w:jc w:val="center"/>
              <w:rPr>
                <w:ins w:id="2959" w:author="Folke Bilare" w:date="2021-12-20T16:20:00Z"/>
                <w:rFonts w:ascii="Arial" w:hAnsi="Arial" w:cs="Arial"/>
                <w:bCs/>
                <w:sz w:val="18"/>
                <w:szCs w:val="18"/>
                <w:lang w:eastAsia="sv-SE"/>
              </w:rPr>
            </w:pPr>
            <w:ins w:id="2960" w:author="Folke Bilare" w:date="2021-12-20T16:21:00Z">
              <w:r w:rsidRPr="00B66999">
                <w:rPr>
                  <w:rFonts w:ascii="Arial" w:hAnsi="Arial" w:cs="Arial"/>
                  <w:bCs/>
                  <w:sz w:val="18"/>
                  <w:szCs w:val="18"/>
                  <w:lang w:eastAsia="sv-SE"/>
                </w:rPr>
                <w:t>1</w:t>
              </w:r>
            </w:ins>
          </w:p>
        </w:tc>
        <w:tc>
          <w:tcPr>
            <w:tcW w:w="850" w:type="dxa"/>
            <w:vAlign w:val="center"/>
            <w:tcPrChange w:id="2961" w:author="Folke Bilare" w:date="2021-12-20T16:21:00Z">
              <w:tcPr>
                <w:tcW w:w="850" w:type="dxa"/>
                <w:vAlign w:val="center"/>
              </w:tcPr>
            </w:tcPrChange>
          </w:tcPr>
          <w:p w14:paraId="0E2B779D" w14:textId="4DEA2B6A" w:rsidR="005439A0" w:rsidRPr="00B66999" w:rsidRDefault="005439A0" w:rsidP="005439A0">
            <w:pPr>
              <w:jc w:val="center"/>
              <w:rPr>
                <w:rFonts w:ascii="Arial" w:hAnsi="Arial" w:cs="Arial"/>
                <w:bCs/>
                <w:sz w:val="18"/>
                <w:szCs w:val="18"/>
                <w:lang w:eastAsia="sv-SE"/>
              </w:rPr>
            </w:pPr>
            <w:r w:rsidRPr="00B66999">
              <w:rPr>
                <w:rFonts w:ascii="Arial" w:hAnsi="Arial" w:cs="Arial"/>
                <w:bCs/>
                <w:sz w:val="18"/>
                <w:szCs w:val="18"/>
                <w:lang w:eastAsia="sv-SE"/>
              </w:rPr>
              <w:t>1</w:t>
            </w:r>
          </w:p>
        </w:tc>
        <w:tc>
          <w:tcPr>
            <w:tcW w:w="851" w:type="dxa"/>
            <w:vAlign w:val="center"/>
            <w:tcPrChange w:id="2962" w:author="Folke Bilare" w:date="2021-12-20T16:21:00Z">
              <w:tcPr>
                <w:tcW w:w="851" w:type="dxa"/>
                <w:vAlign w:val="center"/>
              </w:tcPr>
            </w:tcPrChange>
          </w:tcPr>
          <w:p w14:paraId="315E17D9" w14:textId="08ADFCE3"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963" w:author="Folke Bilare" w:date="2021-12-20T16:21:00Z">
              <w:tcPr>
                <w:tcW w:w="992" w:type="dxa"/>
                <w:vAlign w:val="center"/>
              </w:tcPr>
            </w:tcPrChange>
          </w:tcPr>
          <w:p w14:paraId="3498688D" w14:textId="60B2406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964" w:author="Folke Bilare" w:date="2021-12-20T16:21:00Z">
              <w:tcPr>
                <w:tcW w:w="709" w:type="dxa"/>
                <w:vAlign w:val="center"/>
              </w:tcPr>
            </w:tcPrChange>
          </w:tcPr>
          <w:p w14:paraId="5C9728E0" w14:textId="19CD9A69" w:rsidR="005439A0" w:rsidRPr="002B2C77" w:rsidRDefault="005439A0" w:rsidP="005439A0">
            <w:pPr>
              <w:jc w:val="center"/>
              <w:rPr>
                <w:rFonts w:ascii="Arial" w:hAnsi="Arial" w:cs="Arial"/>
                <w:bCs/>
                <w:sz w:val="18"/>
                <w:szCs w:val="18"/>
                <w:lang w:eastAsia="sv-SE"/>
              </w:rPr>
            </w:pPr>
            <w:r w:rsidRPr="00B66999">
              <w:rPr>
                <w:rFonts w:ascii="Arial" w:hAnsi="Arial" w:cs="Arial"/>
                <w:bCs/>
                <w:sz w:val="18"/>
                <w:szCs w:val="18"/>
                <w:lang w:eastAsia="sv-SE"/>
              </w:rPr>
              <w:t>1</w:t>
            </w:r>
          </w:p>
        </w:tc>
        <w:tc>
          <w:tcPr>
            <w:tcW w:w="850" w:type="dxa"/>
            <w:tcPrChange w:id="2965" w:author="Folke Bilare" w:date="2021-12-20T16:21:00Z">
              <w:tcPr>
                <w:tcW w:w="850" w:type="dxa"/>
              </w:tcPr>
            </w:tcPrChange>
          </w:tcPr>
          <w:p w14:paraId="156EF153" w14:textId="77777777" w:rsidR="005439A0" w:rsidRPr="002B2C77" w:rsidRDefault="005439A0" w:rsidP="005439A0">
            <w:pPr>
              <w:rPr>
                <w:ins w:id="2966" w:author="Karolina Majstrovic" w:date="2020-12-04T13:58:00Z"/>
                <w:rFonts w:ascii="Arial" w:hAnsi="Arial" w:cs="Arial"/>
                <w:bCs/>
                <w:sz w:val="18"/>
                <w:szCs w:val="18"/>
                <w:lang w:eastAsia="sv-SE"/>
              </w:rPr>
            </w:pPr>
          </w:p>
        </w:tc>
        <w:tc>
          <w:tcPr>
            <w:tcW w:w="1276" w:type="dxa"/>
            <w:tcPrChange w:id="2967" w:author="Folke Bilare" w:date="2021-12-20T16:21:00Z">
              <w:tcPr>
                <w:tcW w:w="1276" w:type="dxa"/>
              </w:tcPr>
            </w:tcPrChange>
          </w:tcPr>
          <w:p w14:paraId="0706B57F" w14:textId="77777777" w:rsidR="005439A0" w:rsidRPr="002B2C77" w:rsidRDefault="005439A0" w:rsidP="005439A0">
            <w:pPr>
              <w:rPr>
                <w:ins w:id="2968" w:author="Karolina Majstrovic" w:date="2020-12-04T14:03:00Z"/>
                <w:rFonts w:ascii="Arial" w:hAnsi="Arial" w:cs="Arial"/>
                <w:bCs/>
                <w:sz w:val="18"/>
                <w:szCs w:val="18"/>
                <w:lang w:eastAsia="sv-SE"/>
              </w:rPr>
            </w:pPr>
          </w:p>
        </w:tc>
        <w:tc>
          <w:tcPr>
            <w:tcW w:w="1701" w:type="dxa"/>
            <w:vAlign w:val="center"/>
            <w:tcPrChange w:id="2969" w:author="Folke Bilare" w:date="2021-12-20T16:21:00Z">
              <w:tcPr>
                <w:tcW w:w="1701" w:type="dxa"/>
                <w:vAlign w:val="center"/>
              </w:tcPr>
            </w:tcPrChange>
          </w:tcPr>
          <w:p w14:paraId="6671F8A4" w14:textId="2A6F3310" w:rsidR="005439A0" w:rsidRPr="002B2C77" w:rsidRDefault="005439A0" w:rsidP="005439A0">
            <w:pPr>
              <w:rPr>
                <w:rFonts w:ascii="Arial" w:hAnsi="Arial" w:cs="Arial"/>
                <w:bCs/>
                <w:sz w:val="18"/>
                <w:szCs w:val="18"/>
                <w:lang w:eastAsia="sv-SE"/>
              </w:rPr>
            </w:pPr>
          </w:p>
        </w:tc>
      </w:tr>
      <w:tr w:rsidR="005439A0" w:rsidRPr="00D957A4" w14:paraId="02121A66" w14:textId="77777777" w:rsidTr="007A1C6C">
        <w:trPr>
          <w:cantSplit/>
          <w:trHeight w:val="289"/>
          <w:trPrChange w:id="2970" w:author="Folke Bilare" w:date="2021-12-20T16:21:00Z">
            <w:trPr>
              <w:cantSplit/>
              <w:trHeight w:val="289"/>
            </w:trPr>
          </w:trPrChange>
        </w:trPr>
        <w:tc>
          <w:tcPr>
            <w:tcW w:w="704" w:type="dxa"/>
            <w:vAlign w:val="center"/>
            <w:tcPrChange w:id="2971" w:author="Folke Bilare" w:date="2021-12-20T16:21:00Z">
              <w:tcPr>
                <w:tcW w:w="704" w:type="dxa"/>
                <w:vAlign w:val="center"/>
              </w:tcPr>
            </w:tcPrChange>
          </w:tcPr>
          <w:p w14:paraId="274268D0"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1201</w:t>
            </w:r>
          </w:p>
        </w:tc>
        <w:tc>
          <w:tcPr>
            <w:tcW w:w="2410" w:type="dxa"/>
            <w:vAlign w:val="center"/>
            <w:tcPrChange w:id="2972" w:author="Folke Bilare" w:date="2021-12-20T16:21:00Z">
              <w:tcPr>
                <w:tcW w:w="2410" w:type="dxa"/>
                <w:vAlign w:val="center"/>
              </w:tcPr>
            </w:tcPrChange>
          </w:tcPr>
          <w:p w14:paraId="39BBBC78"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Operation result Overall data</w:t>
            </w:r>
          </w:p>
        </w:tc>
        <w:tc>
          <w:tcPr>
            <w:tcW w:w="850" w:type="dxa"/>
            <w:vAlign w:val="center"/>
            <w:tcPrChange w:id="2973" w:author="Folke Bilare" w:date="2021-12-20T16:21:00Z">
              <w:tcPr>
                <w:tcW w:w="850" w:type="dxa"/>
              </w:tcPr>
            </w:tcPrChange>
          </w:tcPr>
          <w:p w14:paraId="100EE5D8" w14:textId="3BF5E2C0" w:rsidR="005439A0" w:rsidRDefault="005439A0" w:rsidP="005439A0">
            <w:pPr>
              <w:jc w:val="center"/>
              <w:rPr>
                <w:ins w:id="2974" w:author="Folke Bilare" w:date="2021-12-20T16:20:00Z"/>
                <w:rFonts w:ascii="Arial" w:hAnsi="Arial" w:cs="Arial"/>
                <w:bCs/>
                <w:sz w:val="18"/>
                <w:szCs w:val="18"/>
                <w:lang w:eastAsia="sv-SE"/>
              </w:rPr>
            </w:pPr>
            <w:ins w:id="2975" w:author="Folke Bilare" w:date="2021-12-20T16:21:00Z">
              <w:r>
                <w:rPr>
                  <w:rFonts w:ascii="Arial" w:hAnsi="Arial" w:cs="Arial"/>
                  <w:bCs/>
                  <w:sz w:val="18"/>
                  <w:szCs w:val="18"/>
                  <w:lang w:eastAsia="sv-SE"/>
                </w:rPr>
                <w:t>1</w:t>
              </w:r>
            </w:ins>
          </w:p>
        </w:tc>
        <w:tc>
          <w:tcPr>
            <w:tcW w:w="850" w:type="dxa"/>
            <w:vAlign w:val="center"/>
            <w:tcPrChange w:id="2976" w:author="Folke Bilare" w:date="2021-12-20T16:21:00Z">
              <w:tcPr>
                <w:tcW w:w="850" w:type="dxa"/>
                <w:vAlign w:val="center"/>
              </w:tcPr>
            </w:tcPrChange>
          </w:tcPr>
          <w:p w14:paraId="723A1751" w14:textId="5A8088D9" w:rsidR="005439A0" w:rsidRPr="00492936"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977" w:author="Folke Bilare" w:date="2021-12-20T16:21:00Z">
              <w:tcPr>
                <w:tcW w:w="851" w:type="dxa"/>
                <w:vAlign w:val="center"/>
              </w:tcPr>
            </w:tcPrChange>
          </w:tcPr>
          <w:p w14:paraId="164631A1" w14:textId="15CB3422"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978" w:author="Folke Bilare" w:date="2021-12-20T16:21:00Z">
              <w:tcPr>
                <w:tcW w:w="992" w:type="dxa"/>
                <w:vAlign w:val="center"/>
              </w:tcPr>
            </w:tcPrChange>
          </w:tcPr>
          <w:p w14:paraId="399D6275" w14:textId="01C5A48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979" w:author="Folke Bilare" w:date="2021-12-20T16:21:00Z">
              <w:tcPr>
                <w:tcW w:w="709" w:type="dxa"/>
                <w:vAlign w:val="center"/>
              </w:tcPr>
            </w:tcPrChange>
          </w:tcPr>
          <w:p w14:paraId="0163B529" w14:textId="2209EBCE" w:rsidR="005439A0" w:rsidRPr="00D957A4" w:rsidRDefault="005439A0" w:rsidP="005439A0">
            <w:pPr>
              <w:jc w:val="center"/>
              <w:rPr>
                <w:rFonts w:ascii="Arial" w:hAnsi="Arial" w:cs="Arial"/>
                <w:bCs/>
                <w:sz w:val="18"/>
                <w:szCs w:val="18"/>
                <w:lang w:eastAsia="sv-SE"/>
              </w:rPr>
            </w:pPr>
            <w:r w:rsidRPr="00492936">
              <w:rPr>
                <w:rFonts w:ascii="Arial" w:hAnsi="Arial" w:cs="Arial"/>
                <w:bCs/>
                <w:sz w:val="18"/>
                <w:szCs w:val="18"/>
                <w:lang w:eastAsia="sv-SE"/>
              </w:rPr>
              <w:t>-</w:t>
            </w:r>
          </w:p>
        </w:tc>
        <w:tc>
          <w:tcPr>
            <w:tcW w:w="850" w:type="dxa"/>
            <w:tcPrChange w:id="2980" w:author="Folke Bilare" w:date="2021-12-20T16:21:00Z">
              <w:tcPr>
                <w:tcW w:w="850" w:type="dxa"/>
              </w:tcPr>
            </w:tcPrChange>
          </w:tcPr>
          <w:p w14:paraId="38BD6AF4" w14:textId="77777777" w:rsidR="005439A0" w:rsidRPr="00D957A4" w:rsidRDefault="005439A0" w:rsidP="005439A0">
            <w:pPr>
              <w:rPr>
                <w:ins w:id="2981" w:author="Karolina Majstrovic" w:date="2020-12-04T13:58:00Z"/>
                <w:rFonts w:ascii="Arial" w:hAnsi="Arial" w:cs="Arial"/>
                <w:bCs/>
                <w:sz w:val="18"/>
                <w:szCs w:val="18"/>
                <w:lang w:eastAsia="sv-SE"/>
              </w:rPr>
            </w:pPr>
          </w:p>
        </w:tc>
        <w:tc>
          <w:tcPr>
            <w:tcW w:w="1276" w:type="dxa"/>
            <w:tcPrChange w:id="2982" w:author="Folke Bilare" w:date="2021-12-20T16:21:00Z">
              <w:tcPr>
                <w:tcW w:w="1276" w:type="dxa"/>
              </w:tcPr>
            </w:tcPrChange>
          </w:tcPr>
          <w:p w14:paraId="2F6C1809" w14:textId="77777777" w:rsidR="005439A0" w:rsidRPr="00D957A4" w:rsidRDefault="005439A0" w:rsidP="005439A0">
            <w:pPr>
              <w:rPr>
                <w:ins w:id="2983" w:author="Karolina Majstrovic" w:date="2020-12-04T14:03:00Z"/>
                <w:rFonts w:ascii="Arial" w:hAnsi="Arial" w:cs="Arial"/>
                <w:bCs/>
                <w:sz w:val="18"/>
                <w:szCs w:val="18"/>
                <w:lang w:eastAsia="sv-SE"/>
              </w:rPr>
            </w:pPr>
          </w:p>
        </w:tc>
        <w:tc>
          <w:tcPr>
            <w:tcW w:w="1701" w:type="dxa"/>
            <w:vAlign w:val="center"/>
            <w:tcPrChange w:id="2984" w:author="Folke Bilare" w:date="2021-12-20T16:21:00Z">
              <w:tcPr>
                <w:tcW w:w="1701" w:type="dxa"/>
                <w:vAlign w:val="center"/>
              </w:tcPr>
            </w:tcPrChange>
          </w:tcPr>
          <w:p w14:paraId="00B02F45" w14:textId="276D83F5"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_Ref535406278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12</w:t>
            </w:r>
            <w:r>
              <w:rPr>
                <w:rFonts w:ascii="Arial" w:hAnsi="Arial" w:cs="Arial"/>
                <w:bCs/>
                <w:sz w:val="18"/>
                <w:szCs w:val="18"/>
                <w:lang w:eastAsia="sv-SE"/>
              </w:rPr>
              <w:fldChar w:fldCharType="end"/>
            </w:r>
          </w:p>
        </w:tc>
      </w:tr>
      <w:tr w:rsidR="005439A0" w:rsidRPr="00D957A4" w14:paraId="17B19669" w14:textId="77777777" w:rsidTr="007A1C6C">
        <w:trPr>
          <w:cantSplit/>
          <w:trHeight w:val="289"/>
          <w:trPrChange w:id="2985" w:author="Folke Bilare" w:date="2021-12-20T16:21:00Z">
            <w:trPr>
              <w:cantSplit/>
              <w:trHeight w:val="289"/>
            </w:trPr>
          </w:trPrChange>
        </w:trPr>
        <w:tc>
          <w:tcPr>
            <w:tcW w:w="704" w:type="dxa"/>
            <w:vAlign w:val="center"/>
            <w:tcPrChange w:id="2986" w:author="Folke Bilare" w:date="2021-12-20T16:21:00Z">
              <w:tcPr>
                <w:tcW w:w="704" w:type="dxa"/>
                <w:vAlign w:val="center"/>
              </w:tcPr>
            </w:tcPrChange>
          </w:tcPr>
          <w:p w14:paraId="0B8B749B"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1202</w:t>
            </w:r>
          </w:p>
        </w:tc>
        <w:tc>
          <w:tcPr>
            <w:tcW w:w="2410" w:type="dxa"/>
            <w:vAlign w:val="center"/>
            <w:tcPrChange w:id="2987" w:author="Folke Bilare" w:date="2021-12-20T16:21:00Z">
              <w:tcPr>
                <w:tcW w:w="2410" w:type="dxa"/>
                <w:vAlign w:val="center"/>
              </w:tcPr>
            </w:tcPrChange>
          </w:tcPr>
          <w:p w14:paraId="00050A1B"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Operation result object data</w:t>
            </w:r>
          </w:p>
        </w:tc>
        <w:tc>
          <w:tcPr>
            <w:tcW w:w="850" w:type="dxa"/>
            <w:vAlign w:val="center"/>
            <w:tcPrChange w:id="2988" w:author="Folke Bilare" w:date="2021-12-20T16:21:00Z">
              <w:tcPr>
                <w:tcW w:w="850" w:type="dxa"/>
              </w:tcPr>
            </w:tcPrChange>
          </w:tcPr>
          <w:p w14:paraId="22DB9870" w14:textId="6308BF35" w:rsidR="005439A0" w:rsidRDefault="005439A0" w:rsidP="005439A0">
            <w:pPr>
              <w:jc w:val="center"/>
              <w:rPr>
                <w:ins w:id="2989" w:author="Folke Bilare" w:date="2021-12-20T16:20:00Z"/>
                <w:rFonts w:ascii="Arial" w:hAnsi="Arial" w:cs="Arial"/>
                <w:bCs/>
                <w:sz w:val="18"/>
                <w:szCs w:val="18"/>
                <w:lang w:eastAsia="sv-SE"/>
              </w:rPr>
            </w:pPr>
            <w:ins w:id="2990" w:author="Folke Bilare" w:date="2021-12-20T16:21:00Z">
              <w:r>
                <w:rPr>
                  <w:rFonts w:ascii="Arial" w:hAnsi="Arial" w:cs="Arial"/>
                  <w:bCs/>
                  <w:sz w:val="18"/>
                  <w:szCs w:val="18"/>
                  <w:lang w:eastAsia="sv-SE"/>
                </w:rPr>
                <w:t>1</w:t>
              </w:r>
            </w:ins>
          </w:p>
        </w:tc>
        <w:tc>
          <w:tcPr>
            <w:tcW w:w="850" w:type="dxa"/>
            <w:vAlign w:val="center"/>
            <w:tcPrChange w:id="2991" w:author="Folke Bilare" w:date="2021-12-20T16:21:00Z">
              <w:tcPr>
                <w:tcW w:w="850" w:type="dxa"/>
                <w:vAlign w:val="center"/>
              </w:tcPr>
            </w:tcPrChange>
          </w:tcPr>
          <w:p w14:paraId="5C6163F4" w14:textId="2694505C" w:rsidR="005439A0" w:rsidRPr="00492936"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2992" w:author="Folke Bilare" w:date="2021-12-20T16:21:00Z">
              <w:tcPr>
                <w:tcW w:w="851" w:type="dxa"/>
                <w:vAlign w:val="center"/>
              </w:tcPr>
            </w:tcPrChange>
          </w:tcPr>
          <w:p w14:paraId="4ECBF9C8" w14:textId="2F9BC183"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2993" w:author="Folke Bilare" w:date="2021-12-20T16:21:00Z">
              <w:tcPr>
                <w:tcW w:w="992" w:type="dxa"/>
                <w:vAlign w:val="center"/>
              </w:tcPr>
            </w:tcPrChange>
          </w:tcPr>
          <w:p w14:paraId="1F446696" w14:textId="1DEAABC2"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2994" w:author="Folke Bilare" w:date="2021-12-20T16:21:00Z">
              <w:tcPr>
                <w:tcW w:w="709" w:type="dxa"/>
                <w:vAlign w:val="center"/>
              </w:tcPr>
            </w:tcPrChange>
          </w:tcPr>
          <w:p w14:paraId="7BD3C458" w14:textId="53FB0F0F" w:rsidR="005439A0" w:rsidRPr="00D957A4" w:rsidRDefault="005439A0" w:rsidP="005439A0">
            <w:pPr>
              <w:jc w:val="center"/>
              <w:rPr>
                <w:rFonts w:ascii="Arial" w:hAnsi="Arial" w:cs="Arial"/>
                <w:bCs/>
                <w:sz w:val="18"/>
                <w:szCs w:val="18"/>
                <w:lang w:eastAsia="sv-SE"/>
              </w:rPr>
            </w:pPr>
            <w:r w:rsidRPr="00492936">
              <w:rPr>
                <w:rFonts w:ascii="Arial" w:hAnsi="Arial" w:cs="Arial"/>
                <w:bCs/>
                <w:sz w:val="18"/>
                <w:szCs w:val="18"/>
                <w:lang w:eastAsia="sv-SE"/>
              </w:rPr>
              <w:t>-</w:t>
            </w:r>
          </w:p>
        </w:tc>
        <w:tc>
          <w:tcPr>
            <w:tcW w:w="850" w:type="dxa"/>
            <w:tcPrChange w:id="2995" w:author="Folke Bilare" w:date="2021-12-20T16:21:00Z">
              <w:tcPr>
                <w:tcW w:w="850" w:type="dxa"/>
              </w:tcPr>
            </w:tcPrChange>
          </w:tcPr>
          <w:p w14:paraId="4D7828F5" w14:textId="77777777" w:rsidR="005439A0" w:rsidRPr="00D957A4" w:rsidRDefault="005439A0" w:rsidP="005439A0">
            <w:pPr>
              <w:rPr>
                <w:ins w:id="2996" w:author="Karolina Majstrovic" w:date="2020-12-04T13:58:00Z"/>
                <w:rFonts w:ascii="Arial" w:hAnsi="Arial" w:cs="Arial"/>
                <w:bCs/>
                <w:sz w:val="18"/>
                <w:szCs w:val="18"/>
                <w:lang w:eastAsia="sv-SE"/>
              </w:rPr>
            </w:pPr>
          </w:p>
        </w:tc>
        <w:tc>
          <w:tcPr>
            <w:tcW w:w="1276" w:type="dxa"/>
            <w:tcPrChange w:id="2997" w:author="Folke Bilare" w:date="2021-12-20T16:21:00Z">
              <w:tcPr>
                <w:tcW w:w="1276" w:type="dxa"/>
              </w:tcPr>
            </w:tcPrChange>
          </w:tcPr>
          <w:p w14:paraId="79490689" w14:textId="77777777" w:rsidR="005439A0" w:rsidRPr="00D957A4" w:rsidRDefault="005439A0" w:rsidP="005439A0">
            <w:pPr>
              <w:rPr>
                <w:ins w:id="2998" w:author="Karolina Majstrovic" w:date="2020-12-04T14:03:00Z"/>
                <w:rFonts w:ascii="Arial" w:hAnsi="Arial" w:cs="Arial"/>
                <w:bCs/>
                <w:sz w:val="18"/>
                <w:szCs w:val="18"/>
                <w:lang w:eastAsia="sv-SE"/>
              </w:rPr>
            </w:pPr>
          </w:p>
        </w:tc>
        <w:tc>
          <w:tcPr>
            <w:tcW w:w="1701" w:type="dxa"/>
            <w:vAlign w:val="center"/>
            <w:tcPrChange w:id="2999" w:author="Folke Bilare" w:date="2021-12-20T16:21:00Z">
              <w:tcPr>
                <w:tcW w:w="1701" w:type="dxa"/>
                <w:vAlign w:val="center"/>
              </w:tcPr>
            </w:tcPrChange>
          </w:tcPr>
          <w:p w14:paraId="5AD0CF67" w14:textId="60E2D66D"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_Ref535406278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12</w:t>
            </w:r>
            <w:r>
              <w:rPr>
                <w:rFonts w:ascii="Arial" w:hAnsi="Arial" w:cs="Arial"/>
                <w:bCs/>
                <w:sz w:val="18"/>
                <w:szCs w:val="18"/>
                <w:lang w:eastAsia="sv-SE"/>
              </w:rPr>
              <w:fldChar w:fldCharType="end"/>
            </w:r>
          </w:p>
        </w:tc>
      </w:tr>
      <w:tr w:rsidR="005439A0" w:rsidRPr="00D957A4" w14:paraId="18367AFC" w14:textId="77777777" w:rsidTr="007A1C6C">
        <w:trPr>
          <w:cantSplit/>
          <w:trHeight w:val="289"/>
          <w:trPrChange w:id="3000" w:author="Folke Bilare" w:date="2021-12-20T16:21:00Z">
            <w:trPr>
              <w:cantSplit/>
              <w:trHeight w:val="289"/>
            </w:trPr>
          </w:trPrChange>
        </w:trPr>
        <w:tc>
          <w:tcPr>
            <w:tcW w:w="704" w:type="dxa"/>
            <w:vAlign w:val="center"/>
            <w:tcPrChange w:id="3001" w:author="Folke Bilare" w:date="2021-12-20T16:21:00Z">
              <w:tcPr>
                <w:tcW w:w="704" w:type="dxa"/>
                <w:vAlign w:val="center"/>
              </w:tcPr>
            </w:tcPrChange>
          </w:tcPr>
          <w:p w14:paraId="12E3F484"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1203</w:t>
            </w:r>
          </w:p>
        </w:tc>
        <w:tc>
          <w:tcPr>
            <w:tcW w:w="2410" w:type="dxa"/>
            <w:vAlign w:val="center"/>
            <w:tcPrChange w:id="3002" w:author="Folke Bilare" w:date="2021-12-20T16:21:00Z">
              <w:tcPr>
                <w:tcW w:w="2410" w:type="dxa"/>
                <w:vAlign w:val="center"/>
              </w:tcPr>
            </w:tcPrChange>
          </w:tcPr>
          <w:p w14:paraId="4E283289"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Operation result data acknowledge</w:t>
            </w:r>
          </w:p>
        </w:tc>
        <w:tc>
          <w:tcPr>
            <w:tcW w:w="850" w:type="dxa"/>
            <w:vAlign w:val="center"/>
            <w:tcPrChange w:id="3003" w:author="Folke Bilare" w:date="2021-12-20T16:21:00Z">
              <w:tcPr>
                <w:tcW w:w="850" w:type="dxa"/>
              </w:tcPr>
            </w:tcPrChange>
          </w:tcPr>
          <w:p w14:paraId="3F31AE9F" w14:textId="619C3DD3" w:rsidR="005439A0" w:rsidRDefault="005439A0" w:rsidP="005439A0">
            <w:pPr>
              <w:jc w:val="center"/>
              <w:rPr>
                <w:ins w:id="3004" w:author="Folke Bilare" w:date="2021-12-20T16:20:00Z"/>
                <w:rFonts w:ascii="Arial" w:hAnsi="Arial" w:cs="Arial"/>
                <w:bCs/>
                <w:sz w:val="18"/>
                <w:szCs w:val="18"/>
                <w:lang w:eastAsia="sv-SE"/>
              </w:rPr>
            </w:pPr>
            <w:ins w:id="3005" w:author="Folke Bilare" w:date="2021-12-20T16:21:00Z">
              <w:r>
                <w:rPr>
                  <w:rFonts w:ascii="Arial" w:hAnsi="Arial" w:cs="Arial"/>
                  <w:bCs/>
                  <w:sz w:val="18"/>
                  <w:szCs w:val="18"/>
                  <w:lang w:eastAsia="sv-SE"/>
                </w:rPr>
                <w:t>1</w:t>
              </w:r>
            </w:ins>
          </w:p>
        </w:tc>
        <w:tc>
          <w:tcPr>
            <w:tcW w:w="850" w:type="dxa"/>
            <w:vAlign w:val="center"/>
            <w:tcPrChange w:id="3006" w:author="Folke Bilare" w:date="2021-12-20T16:21:00Z">
              <w:tcPr>
                <w:tcW w:w="850" w:type="dxa"/>
                <w:vAlign w:val="center"/>
              </w:tcPr>
            </w:tcPrChange>
          </w:tcPr>
          <w:p w14:paraId="77278FA7" w14:textId="5D73D14F" w:rsidR="005439A0" w:rsidRPr="00492936"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3007" w:author="Folke Bilare" w:date="2021-12-20T16:21:00Z">
              <w:tcPr>
                <w:tcW w:w="851" w:type="dxa"/>
                <w:vAlign w:val="center"/>
              </w:tcPr>
            </w:tcPrChange>
          </w:tcPr>
          <w:p w14:paraId="1276720F" w14:textId="055B8B2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3008" w:author="Folke Bilare" w:date="2021-12-20T16:21:00Z">
              <w:tcPr>
                <w:tcW w:w="992" w:type="dxa"/>
                <w:vAlign w:val="center"/>
              </w:tcPr>
            </w:tcPrChange>
          </w:tcPr>
          <w:p w14:paraId="43BEEA5C" w14:textId="023A525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3009" w:author="Folke Bilare" w:date="2021-12-20T16:21:00Z">
              <w:tcPr>
                <w:tcW w:w="709" w:type="dxa"/>
                <w:vAlign w:val="center"/>
              </w:tcPr>
            </w:tcPrChange>
          </w:tcPr>
          <w:p w14:paraId="25256CEC" w14:textId="2B222609" w:rsidR="005439A0" w:rsidRPr="00D957A4" w:rsidRDefault="005439A0" w:rsidP="005439A0">
            <w:pPr>
              <w:jc w:val="center"/>
              <w:rPr>
                <w:rFonts w:ascii="Arial" w:hAnsi="Arial" w:cs="Arial"/>
                <w:bCs/>
                <w:sz w:val="18"/>
                <w:szCs w:val="18"/>
                <w:lang w:eastAsia="sv-SE"/>
              </w:rPr>
            </w:pPr>
            <w:r w:rsidRPr="00492936">
              <w:rPr>
                <w:rFonts w:ascii="Arial" w:hAnsi="Arial" w:cs="Arial"/>
                <w:bCs/>
                <w:sz w:val="18"/>
                <w:szCs w:val="18"/>
                <w:lang w:eastAsia="sv-SE"/>
              </w:rPr>
              <w:t>-</w:t>
            </w:r>
          </w:p>
        </w:tc>
        <w:tc>
          <w:tcPr>
            <w:tcW w:w="850" w:type="dxa"/>
            <w:tcPrChange w:id="3010" w:author="Folke Bilare" w:date="2021-12-20T16:21:00Z">
              <w:tcPr>
                <w:tcW w:w="850" w:type="dxa"/>
              </w:tcPr>
            </w:tcPrChange>
          </w:tcPr>
          <w:p w14:paraId="37B5F06B" w14:textId="77777777" w:rsidR="005439A0" w:rsidRPr="00D957A4" w:rsidRDefault="005439A0" w:rsidP="005439A0">
            <w:pPr>
              <w:rPr>
                <w:ins w:id="3011" w:author="Karolina Majstrovic" w:date="2020-12-04T13:58:00Z"/>
                <w:rFonts w:ascii="Arial" w:hAnsi="Arial" w:cs="Arial"/>
                <w:bCs/>
                <w:sz w:val="18"/>
                <w:szCs w:val="18"/>
                <w:lang w:eastAsia="sv-SE"/>
              </w:rPr>
            </w:pPr>
          </w:p>
        </w:tc>
        <w:tc>
          <w:tcPr>
            <w:tcW w:w="1276" w:type="dxa"/>
            <w:tcPrChange w:id="3012" w:author="Folke Bilare" w:date="2021-12-20T16:21:00Z">
              <w:tcPr>
                <w:tcW w:w="1276" w:type="dxa"/>
              </w:tcPr>
            </w:tcPrChange>
          </w:tcPr>
          <w:p w14:paraId="0C173B43" w14:textId="77777777" w:rsidR="005439A0" w:rsidRPr="00D957A4" w:rsidRDefault="005439A0" w:rsidP="005439A0">
            <w:pPr>
              <w:rPr>
                <w:ins w:id="3013" w:author="Karolina Majstrovic" w:date="2020-12-04T14:03:00Z"/>
                <w:rFonts w:ascii="Arial" w:hAnsi="Arial" w:cs="Arial"/>
                <w:bCs/>
                <w:sz w:val="18"/>
                <w:szCs w:val="18"/>
                <w:lang w:eastAsia="sv-SE"/>
              </w:rPr>
            </w:pPr>
          </w:p>
        </w:tc>
        <w:tc>
          <w:tcPr>
            <w:tcW w:w="1701" w:type="dxa"/>
            <w:vAlign w:val="center"/>
            <w:tcPrChange w:id="3014" w:author="Folke Bilare" w:date="2021-12-20T16:21:00Z">
              <w:tcPr>
                <w:tcW w:w="1701" w:type="dxa"/>
                <w:vAlign w:val="center"/>
              </w:tcPr>
            </w:tcPrChange>
          </w:tcPr>
          <w:p w14:paraId="22B1C099" w14:textId="018CA80A" w:rsidR="005439A0" w:rsidRPr="002B2C77" w:rsidRDefault="005439A0" w:rsidP="005439A0">
            <w:pPr>
              <w:rPr>
                <w:rFonts w:ascii="Arial" w:hAnsi="Arial" w:cs="Arial"/>
                <w:bCs/>
                <w:sz w:val="18"/>
                <w:szCs w:val="18"/>
                <w:lang w:eastAsia="sv-SE"/>
              </w:rPr>
            </w:pPr>
            <w:r w:rsidRPr="00D957A4">
              <w:rPr>
                <w:rFonts w:ascii="Arial" w:hAnsi="Arial" w:cs="Arial"/>
                <w:bCs/>
                <w:sz w:val="18"/>
                <w:szCs w:val="18"/>
                <w:lang w:eastAsia="sv-SE"/>
              </w:rPr>
              <w:t>See chapter</w:t>
            </w:r>
            <w:r>
              <w:rPr>
                <w:rFonts w:ascii="Arial" w:hAnsi="Arial" w:cs="Arial"/>
                <w:bCs/>
                <w:sz w:val="18"/>
                <w:szCs w:val="18"/>
                <w:lang w:eastAsia="sv-SE"/>
              </w:rPr>
              <w:t xml:space="preserve"> </w:t>
            </w:r>
            <w:r>
              <w:rPr>
                <w:rFonts w:ascii="Arial" w:hAnsi="Arial" w:cs="Arial"/>
                <w:bCs/>
                <w:sz w:val="18"/>
                <w:szCs w:val="18"/>
                <w:lang w:eastAsia="sv-SE"/>
              </w:rPr>
              <w:fldChar w:fldCharType="begin"/>
            </w:r>
            <w:r>
              <w:rPr>
                <w:rFonts w:ascii="Arial" w:hAnsi="Arial" w:cs="Arial"/>
                <w:bCs/>
                <w:sz w:val="18"/>
                <w:szCs w:val="18"/>
                <w:lang w:eastAsia="sv-SE"/>
              </w:rPr>
              <w:instrText xml:space="preserve"> REF _Ref535406278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12</w:t>
            </w:r>
            <w:r>
              <w:rPr>
                <w:rFonts w:ascii="Arial" w:hAnsi="Arial" w:cs="Arial"/>
                <w:bCs/>
                <w:sz w:val="18"/>
                <w:szCs w:val="18"/>
                <w:lang w:eastAsia="sv-SE"/>
              </w:rPr>
              <w:fldChar w:fldCharType="end"/>
            </w:r>
          </w:p>
        </w:tc>
      </w:tr>
      <w:tr w:rsidR="005439A0" w:rsidRPr="00D957A4" w14:paraId="411C3FF7" w14:textId="77777777" w:rsidTr="007A1C6C">
        <w:trPr>
          <w:cantSplit/>
          <w:trHeight w:val="289"/>
          <w:trPrChange w:id="3015" w:author="Folke Bilare" w:date="2021-12-20T16:21:00Z">
            <w:trPr>
              <w:cantSplit/>
              <w:trHeight w:val="289"/>
            </w:trPr>
          </w:trPrChange>
        </w:trPr>
        <w:tc>
          <w:tcPr>
            <w:tcW w:w="704" w:type="dxa"/>
            <w:vAlign w:val="center"/>
            <w:tcPrChange w:id="3016" w:author="Folke Bilare" w:date="2021-12-20T16:21:00Z">
              <w:tcPr>
                <w:tcW w:w="704" w:type="dxa"/>
                <w:vAlign w:val="center"/>
              </w:tcPr>
            </w:tcPrChange>
          </w:tcPr>
          <w:p w14:paraId="738DB4A4" w14:textId="45AC7743" w:rsidR="005439A0" w:rsidRPr="00D957A4" w:rsidRDefault="005439A0" w:rsidP="005439A0">
            <w:pPr>
              <w:spacing w:before="33" w:line="220" w:lineRule="exact"/>
              <w:rPr>
                <w:rFonts w:ascii="Arial" w:eastAsia="Arial" w:hAnsi="Arial" w:cs="Arial"/>
                <w:spacing w:val="1"/>
                <w:sz w:val="18"/>
                <w:szCs w:val="18"/>
              </w:rPr>
            </w:pPr>
            <w:r>
              <w:rPr>
                <w:rFonts w:ascii="Arial" w:eastAsia="Arial" w:hAnsi="Arial" w:cs="Arial"/>
                <w:spacing w:val="1"/>
                <w:sz w:val="18"/>
                <w:szCs w:val="18"/>
              </w:rPr>
              <w:t>1601</w:t>
            </w:r>
          </w:p>
        </w:tc>
        <w:tc>
          <w:tcPr>
            <w:tcW w:w="2410" w:type="dxa"/>
            <w:vAlign w:val="center"/>
            <w:tcPrChange w:id="3017" w:author="Folke Bilare" w:date="2021-12-20T16:21:00Z">
              <w:tcPr>
                <w:tcW w:w="2410" w:type="dxa"/>
                <w:vAlign w:val="center"/>
              </w:tcPr>
            </w:tcPrChange>
          </w:tcPr>
          <w:p w14:paraId="1E57DE9B" w14:textId="7C72FCF3" w:rsidR="005439A0" w:rsidRPr="00D957A4" w:rsidRDefault="005439A0" w:rsidP="005439A0">
            <w:pPr>
              <w:spacing w:before="33" w:line="220" w:lineRule="exact"/>
              <w:rPr>
                <w:rFonts w:ascii="Arial" w:eastAsia="Arial" w:hAnsi="Arial" w:cs="Arial"/>
                <w:spacing w:val="1"/>
                <w:sz w:val="18"/>
                <w:szCs w:val="18"/>
              </w:rPr>
            </w:pPr>
            <w:r w:rsidRPr="00AC7D15">
              <w:rPr>
                <w:rFonts w:ascii="Arial" w:eastAsia="Arial" w:hAnsi="Arial" w:cs="Arial"/>
                <w:spacing w:val="1"/>
                <w:sz w:val="18"/>
                <w:szCs w:val="18"/>
              </w:rPr>
              <w:t>Dynamic identifier message</w:t>
            </w:r>
          </w:p>
        </w:tc>
        <w:tc>
          <w:tcPr>
            <w:tcW w:w="850" w:type="dxa"/>
            <w:vAlign w:val="center"/>
            <w:tcPrChange w:id="3018" w:author="Folke Bilare" w:date="2021-12-20T16:21:00Z">
              <w:tcPr>
                <w:tcW w:w="850" w:type="dxa"/>
              </w:tcPr>
            </w:tcPrChange>
          </w:tcPr>
          <w:p w14:paraId="07C46F4D" w14:textId="41FCC53B" w:rsidR="005439A0" w:rsidRDefault="005439A0" w:rsidP="005439A0">
            <w:pPr>
              <w:jc w:val="center"/>
              <w:rPr>
                <w:ins w:id="3019" w:author="Folke Bilare" w:date="2021-12-20T16:20:00Z"/>
                <w:rFonts w:ascii="Arial" w:hAnsi="Arial" w:cs="Arial"/>
                <w:bCs/>
                <w:sz w:val="18"/>
                <w:szCs w:val="18"/>
                <w:lang w:eastAsia="sv-SE"/>
              </w:rPr>
            </w:pPr>
            <w:ins w:id="3020" w:author="Folke Bilare" w:date="2021-12-20T16:21:00Z">
              <w:r>
                <w:rPr>
                  <w:rFonts w:ascii="Arial" w:hAnsi="Arial" w:cs="Arial"/>
                  <w:bCs/>
                  <w:sz w:val="18"/>
                  <w:szCs w:val="18"/>
                  <w:lang w:eastAsia="sv-SE"/>
                </w:rPr>
                <w:t>1</w:t>
              </w:r>
            </w:ins>
          </w:p>
        </w:tc>
        <w:tc>
          <w:tcPr>
            <w:tcW w:w="850" w:type="dxa"/>
            <w:vAlign w:val="center"/>
            <w:tcPrChange w:id="3021" w:author="Folke Bilare" w:date="2021-12-20T16:21:00Z">
              <w:tcPr>
                <w:tcW w:w="850" w:type="dxa"/>
                <w:vAlign w:val="center"/>
              </w:tcPr>
            </w:tcPrChange>
          </w:tcPr>
          <w:p w14:paraId="2C03B0DC" w14:textId="7004EB51"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3022" w:author="Folke Bilare" w:date="2021-12-20T16:21:00Z">
              <w:tcPr>
                <w:tcW w:w="851" w:type="dxa"/>
                <w:vAlign w:val="center"/>
              </w:tcPr>
            </w:tcPrChange>
          </w:tcPr>
          <w:p w14:paraId="29125D7D" w14:textId="6ADFF746"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3023" w:author="Folke Bilare" w:date="2021-12-20T16:21:00Z">
              <w:tcPr>
                <w:tcW w:w="992" w:type="dxa"/>
                <w:vAlign w:val="center"/>
              </w:tcPr>
            </w:tcPrChange>
          </w:tcPr>
          <w:p w14:paraId="24A4A584" w14:textId="2D1E2A2C"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3024" w:author="Folke Bilare" w:date="2021-12-20T16:21:00Z">
              <w:tcPr>
                <w:tcW w:w="709" w:type="dxa"/>
                <w:vAlign w:val="center"/>
              </w:tcPr>
            </w:tcPrChange>
          </w:tcPr>
          <w:p w14:paraId="7E5CB4B5" w14:textId="7692B8E5"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3025" w:author="Folke Bilare" w:date="2021-12-20T16:21:00Z">
              <w:tcPr>
                <w:tcW w:w="850" w:type="dxa"/>
              </w:tcPr>
            </w:tcPrChange>
          </w:tcPr>
          <w:p w14:paraId="5D726AD7" w14:textId="77777777" w:rsidR="005439A0" w:rsidRPr="00D957A4" w:rsidRDefault="005439A0" w:rsidP="005439A0">
            <w:pPr>
              <w:rPr>
                <w:ins w:id="3026" w:author="Karolina Majstrovic" w:date="2020-12-04T13:58:00Z"/>
                <w:rFonts w:ascii="Arial" w:hAnsi="Arial" w:cs="Arial"/>
                <w:bCs/>
                <w:sz w:val="18"/>
                <w:szCs w:val="18"/>
                <w:lang w:eastAsia="sv-SE"/>
              </w:rPr>
            </w:pPr>
          </w:p>
        </w:tc>
        <w:tc>
          <w:tcPr>
            <w:tcW w:w="1276" w:type="dxa"/>
            <w:tcPrChange w:id="3027" w:author="Folke Bilare" w:date="2021-12-20T16:21:00Z">
              <w:tcPr>
                <w:tcW w:w="1276" w:type="dxa"/>
              </w:tcPr>
            </w:tcPrChange>
          </w:tcPr>
          <w:p w14:paraId="7D268123" w14:textId="77777777" w:rsidR="005439A0" w:rsidRPr="00D957A4" w:rsidRDefault="005439A0" w:rsidP="005439A0">
            <w:pPr>
              <w:rPr>
                <w:ins w:id="3028" w:author="Karolina Majstrovic" w:date="2020-12-04T14:03:00Z"/>
                <w:rFonts w:ascii="Arial" w:hAnsi="Arial" w:cs="Arial"/>
                <w:bCs/>
                <w:sz w:val="18"/>
                <w:szCs w:val="18"/>
                <w:lang w:eastAsia="sv-SE"/>
              </w:rPr>
            </w:pPr>
          </w:p>
        </w:tc>
        <w:tc>
          <w:tcPr>
            <w:tcW w:w="1701" w:type="dxa"/>
            <w:vAlign w:val="center"/>
            <w:tcPrChange w:id="3029" w:author="Folke Bilare" w:date="2021-12-20T16:21:00Z">
              <w:tcPr>
                <w:tcW w:w="1701" w:type="dxa"/>
                <w:vAlign w:val="center"/>
              </w:tcPr>
            </w:tcPrChange>
          </w:tcPr>
          <w:p w14:paraId="3808B533" w14:textId="72493295" w:rsidR="005439A0" w:rsidRPr="00D957A4" w:rsidRDefault="005439A0" w:rsidP="005439A0">
            <w:pPr>
              <w:rPr>
                <w:rFonts w:ascii="Arial" w:hAnsi="Arial" w:cs="Arial"/>
                <w:bCs/>
                <w:sz w:val="18"/>
                <w:szCs w:val="18"/>
                <w:lang w:eastAsia="sv-SE"/>
              </w:rPr>
            </w:pPr>
          </w:p>
        </w:tc>
      </w:tr>
      <w:tr w:rsidR="005439A0" w:rsidRPr="00D957A4" w14:paraId="0E8BBF58" w14:textId="77777777" w:rsidTr="007A1C6C">
        <w:trPr>
          <w:cantSplit/>
          <w:trHeight w:val="289"/>
          <w:trPrChange w:id="3030" w:author="Folke Bilare" w:date="2021-12-20T16:21:00Z">
            <w:trPr>
              <w:cantSplit/>
              <w:trHeight w:val="289"/>
            </w:trPr>
          </w:trPrChange>
        </w:trPr>
        <w:tc>
          <w:tcPr>
            <w:tcW w:w="704" w:type="dxa"/>
            <w:vAlign w:val="center"/>
            <w:tcPrChange w:id="3031" w:author="Folke Bilare" w:date="2021-12-20T16:21:00Z">
              <w:tcPr>
                <w:tcW w:w="704" w:type="dxa"/>
                <w:vAlign w:val="center"/>
              </w:tcPr>
            </w:tcPrChange>
          </w:tcPr>
          <w:p w14:paraId="50940508" w14:textId="107DEF0E" w:rsidR="005439A0" w:rsidRDefault="005439A0" w:rsidP="005439A0">
            <w:pPr>
              <w:spacing w:before="33" w:line="220" w:lineRule="exact"/>
              <w:rPr>
                <w:rFonts w:ascii="Arial" w:eastAsia="Arial" w:hAnsi="Arial" w:cs="Arial"/>
                <w:spacing w:val="1"/>
                <w:sz w:val="18"/>
                <w:szCs w:val="18"/>
              </w:rPr>
            </w:pPr>
            <w:r>
              <w:rPr>
                <w:rFonts w:ascii="Arial" w:eastAsia="Arial" w:hAnsi="Arial" w:cs="Arial"/>
                <w:spacing w:val="1"/>
                <w:sz w:val="18"/>
                <w:szCs w:val="18"/>
              </w:rPr>
              <w:t>1602</w:t>
            </w:r>
          </w:p>
        </w:tc>
        <w:tc>
          <w:tcPr>
            <w:tcW w:w="2410" w:type="dxa"/>
            <w:vAlign w:val="center"/>
            <w:tcPrChange w:id="3032" w:author="Folke Bilare" w:date="2021-12-20T16:21:00Z">
              <w:tcPr>
                <w:tcW w:w="2410" w:type="dxa"/>
                <w:vAlign w:val="center"/>
              </w:tcPr>
            </w:tcPrChange>
          </w:tcPr>
          <w:p w14:paraId="5991EE27" w14:textId="272D94D7" w:rsidR="005439A0" w:rsidRPr="00AC7D15" w:rsidRDefault="005439A0" w:rsidP="005439A0">
            <w:pPr>
              <w:spacing w:before="33" w:line="220" w:lineRule="exact"/>
              <w:rPr>
                <w:rFonts w:ascii="Arial" w:eastAsia="Arial" w:hAnsi="Arial" w:cs="Arial"/>
                <w:spacing w:val="1"/>
                <w:sz w:val="18"/>
                <w:szCs w:val="18"/>
              </w:rPr>
            </w:pPr>
            <w:r w:rsidRPr="0097055D">
              <w:rPr>
                <w:rFonts w:ascii="Arial" w:eastAsia="Arial" w:hAnsi="Arial" w:cs="Arial"/>
                <w:spacing w:val="1"/>
                <w:sz w:val="18"/>
                <w:szCs w:val="18"/>
              </w:rPr>
              <w:t>Dynamic identifier data acknowledge</w:t>
            </w:r>
          </w:p>
        </w:tc>
        <w:tc>
          <w:tcPr>
            <w:tcW w:w="850" w:type="dxa"/>
            <w:vAlign w:val="center"/>
            <w:tcPrChange w:id="3033" w:author="Folke Bilare" w:date="2021-12-20T16:21:00Z">
              <w:tcPr>
                <w:tcW w:w="850" w:type="dxa"/>
              </w:tcPr>
            </w:tcPrChange>
          </w:tcPr>
          <w:p w14:paraId="7BBB225C" w14:textId="192752C2" w:rsidR="005439A0" w:rsidRDefault="005439A0" w:rsidP="005439A0">
            <w:pPr>
              <w:jc w:val="center"/>
              <w:rPr>
                <w:ins w:id="3034" w:author="Folke Bilare" w:date="2021-12-20T16:20:00Z"/>
                <w:rFonts w:ascii="Arial" w:hAnsi="Arial" w:cs="Arial"/>
                <w:bCs/>
                <w:sz w:val="18"/>
                <w:szCs w:val="18"/>
                <w:lang w:eastAsia="sv-SE"/>
              </w:rPr>
            </w:pPr>
            <w:ins w:id="3035" w:author="Folke Bilare" w:date="2021-12-20T16:21:00Z">
              <w:r>
                <w:rPr>
                  <w:rFonts w:ascii="Arial" w:hAnsi="Arial" w:cs="Arial"/>
                  <w:bCs/>
                  <w:sz w:val="18"/>
                  <w:szCs w:val="18"/>
                  <w:lang w:eastAsia="sv-SE"/>
                </w:rPr>
                <w:t>1</w:t>
              </w:r>
            </w:ins>
          </w:p>
        </w:tc>
        <w:tc>
          <w:tcPr>
            <w:tcW w:w="850" w:type="dxa"/>
            <w:vAlign w:val="center"/>
            <w:tcPrChange w:id="3036" w:author="Folke Bilare" w:date="2021-12-20T16:21:00Z">
              <w:tcPr>
                <w:tcW w:w="850" w:type="dxa"/>
                <w:vAlign w:val="center"/>
              </w:tcPr>
            </w:tcPrChange>
          </w:tcPr>
          <w:p w14:paraId="4E6A3DBC" w14:textId="15EE8D9B"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3037" w:author="Folke Bilare" w:date="2021-12-20T16:21:00Z">
              <w:tcPr>
                <w:tcW w:w="851" w:type="dxa"/>
                <w:vAlign w:val="center"/>
              </w:tcPr>
            </w:tcPrChange>
          </w:tcPr>
          <w:p w14:paraId="51804B72" w14:textId="5A2C88E9"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3038" w:author="Folke Bilare" w:date="2021-12-20T16:21:00Z">
              <w:tcPr>
                <w:tcW w:w="992" w:type="dxa"/>
                <w:vAlign w:val="center"/>
              </w:tcPr>
            </w:tcPrChange>
          </w:tcPr>
          <w:p w14:paraId="5CCF40E4" w14:textId="798D438F"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3039" w:author="Folke Bilare" w:date="2021-12-20T16:21:00Z">
              <w:tcPr>
                <w:tcW w:w="709" w:type="dxa"/>
                <w:vAlign w:val="center"/>
              </w:tcPr>
            </w:tcPrChange>
          </w:tcPr>
          <w:p w14:paraId="5F5FD318" w14:textId="342EDB8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3040" w:author="Folke Bilare" w:date="2021-12-20T16:21:00Z">
              <w:tcPr>
                <w:tcW w:w="850" w:type="dxa"/>
              </w:tcPr>
            </w:tcPrChange>
          </w:tcPr>
          <w:p w14:paraId="1B18DAF7" w14:textId="77777777" w:rsidR="005439A0" w:rsidRPr="00D957A4" w:rsidRDefault="005439A0" w:rsidP="005439A0">
            <w:pPr>
              <w:rPr>
                <w:ins w:id="3041" w:author="Karolina Majstrovic" w:date="2020-12-04T13:58:00Z"/>
                <w:rFonts w:ascii="Arial" w:hAnsi="Arial" w:cs="Arial"/>
                <w:bCs/>
                <w:sz w:val="18"/>
                <w:szCs w:val="18"/>
                <w:lang w:eastAsia="sv-SE"/>
              </w:rPr>
            </w:pPr>
          </w:p>
        </w:tc>
        <w:tc>
          <w:tcPr>
            <w:tcW w:w="1276" w:type="dxa"/>
            <w:tcPrChange w:id="3042" w:author="Folke Bilare" w:date="2021-12-20T16:21:00Z">
              <w:tcPr>
                <w:tcW w:w="1276" w:type="dxa"/>
              </w:tcPr>
            </w:tcPrChange>
          </w:tcPr>
          <w:p w14:paraId="16125165" w14:textId="77777777" w:rsidR="005439A0" w:rsidRPr="00D957A4" w:rsidRDefault="005439A0" w:rsidP="005439A0">
            <w:pPr>
              <w:rPr>
                <w:ins w:id="3043" w:author="Karolina Majstrovic" w:date="2020-12-04T14:03:00Z"/>
                <w:rFonts w:ascii="Arial" w:hAnsi="Arial" w:cs="Arial"/>
                <w:bCs/>
                <w:sz w:val="18"/>
                <w:szCs w:val="18"/>
                <w:lang w:eastAsia="sv-SE"/>
              </w:rPr>
            </w:pPr>
          </w:p>
        </w:tc>
        <w:tc>
          <w:tcPr>
            <w:tcW w:w="1701" w:type="dxa"/>
            <w:vAlign w:val="center"/>
            <w:tcPrChange w:id="3044" w:author="Folke Bilare" w:date="2021-12-20T16:21:00Z">
              <w:tcPr>
                <w:tcW w:w="1701" w:type="dxa"/>
                <w:vAlign w:val="center"/>
              </w:tcPr>
            </w:tcPrChange>
          </w:tcPr>
          <w:p w14:paraId="1B9A6E72" w14:textId="49351FD0" w:rsidR="005439A0" w:rsidRPr="00D957A4" w:rsidRDefault="005439A0" w:rsidP="005439A0">
            <w:pPr>
              <w:rPr>
                <w:rFonts w:ascii="Arial" w:hAnsi="Arial" w:cs="Arial"/>
                <w:bCs/>
                <w:sz w:val="18"/>
                <w:szCs w:val="18"/>
                <w:lang w:eastAsia="sv-SE"/>
              </w:rPr>
            </w:pPr>
          </w:p>
        </w:tc>
      </w:tr>
      <w:tr w:rsidR="005439A0" w:rsidRPr="00D957A4" w14:paraId="138A233B" w14:textId="77777777" w:rsidTr="00F532A7">
        <w:trPr>
          <w:cantSplit/>
          <w:trHeight w:val="289"/>
          <w:trPrChange w:id="3045" w:author="Folke Bilare" w:date="2021-12-20T16:21:00Z">
            <w:trPr>
              <w:cantSplit/>
              <w:trHeight w:val="289"/>
            </w:trPr>
          </w:trPrChange>
        </w:trPr>
        <w:tc>
          <w:tcPr>
            <w:tcW w:w="704" w:type="dxa"/>
            <w:vAlign w:val="center"/>
            <w:tcPrChange w:id="3046" w:author="Folke Bilare" w:date="2021-12-20T16:21:00Z">
              <w:tcPr>
                <w:tcW w:w="704" w:type="dxa"/>
                <w:vAlign w:val="center"/>
              </w:tcPr>
            </w:tcPrChange>
          </w:tcPr>
          <w:p w14:paraId="12D17665" w14:textId="17760EFC" w:rsidR="005439A0" w:rsidRDefault="005439A0" w:rsidP="005439A0">
            <w:pPr>
              <w:spacing w:before="33" w:line="220" w:lineRule="exact"/>
              <w:rPr>
                <w:rFonts w:ascii="Arial" w:eastAsia="Arial" w:hAnsi="Arial" w:cs="Arial"/>
                <w:spacing w:val="1"/>
                <w:sz w:val="18"/>
                <w:szCs w:val="18"/>
              </w:rPr>
            </w:pPr>
            <w:r>
              <w:rPr>
                <w:rFonts w:ascii="Arial" w:eastAsia="Arial" w:hAnsi="Arial" w:cs="Arial"/>
                <w:spacing w:val="1"/>
                <w:sz w:val="18"/>
                <w:szCs w:val="18"/>
              </w:rPr>
              <w:lastRenderedPageBreak/>
              <w:t>2500</w:t>
            </w:r>
          </w:p>
        </w:tc>
        <w:tc>
          <w:tcPr>
            <w:tcW w:w="2410" w:type="dxa"/>
            <w:vAlign w:val="center"/>
            <w:tcPrChange w:id="3047" w:author="Folke Bilare" w:date="2021-12-20T16:21:00Z">
              <w:tcPr>
                <w:tcW w:w="2410" w:type="dxa"/>
                <w:vAlign w:val="center"/>
              </w:tcPr>
            </w:tcPrChange>
          </w:tcPr>
          <w:p w14:paraId="08B7B7D8" w14:textId="6ABE79D5" w:rsidR="005439A0" w:rsidRPr="0097055D" w:rsidRDefault="005439A0" w:rsidP="005439A0">
            <w:pPr>
              <w:spacing w:before="33" w:line="220" w:lineRule="exact"/>
              <w:rPr>
                <w:rFonts w:ascii="Arial" w:eastAsia="Arial" w:hAnsi="Arial" w:cs="Arial"/>
                <w:spacing w:val="1"/>
                <w:sz w:val="18"/>
                <w:szCs w:val="18"/>
              </w:rPr>
            </w:pPr>
            <w:r w:rsidRPr="00B536F0">
              <w:rPr>
                <w:rFonts w:ascii="Arial" w:eastAsia="Arial" w:hAnsi="Arial" w:cs="Arial"/>
                <w:spacing w:val="1"/>
                <w:sz w:val="18"/>
                <w:szCs w:val="18"/>
              </w:rPr>
              <w:t>Tightening Program Message Download</w:t>
            </w:r>
          </w:p>
        </w:tc>
        <w:tc>
          <w:tcPr>
            <w:tcW w:w="850" w:type="dxa"/>
            <w:vAlign w:val="center"/>
            <w:tcPrChange w:id="3048" w:author="Folke Bilare" w:date="2021-12-20T16:21:00Z">
              <w:tcPr>
                <w:tcW w:w="850" w:type="dxa"/>
              </w:tcPr>
            </w:tcPrChange>
          </w:tcPr>
          <w:p w14:paraId="1A24FE38" w14:textId="00B88611" w:rsidR="005439A0" w:rsidRDefault="005439A0" w:rsidP="005439A0">
            <w:pPr>
              <w:jc w:val="center"/>
              <w:rPr>
                <w:ins w:id="3049" w:author="Folke Bilare" w:date="2021-12-20T16:20:00Z"/>
                <w:rFonts w:ascii="Arial" w:hAnsi="Arial" w:cs="Arial"/>
                <w:bCs/>
                <w:sz w:val="18"/>
                <w:szCs w:val="18"/>
                <w:lang w:eastAsia="sv-SE"/>
              </w:rPr>
            </w:pPr>
            <w:ins w:id="3050" w:author="Folke Bilare" w:date="2021-12-20T16:21:00Z">
              <w:r>
                <w:rPr>
                  <w:rFonts w:ascii="Arial" w:hAnsi="Arial" w:cs="Arial"/>
                  <w:bCs/>
                  <w:sz w:val="18"/>
                  <w:szCs w:val="18"/>
                  <w:lang w:eastAsia="sv-SE"/>
                </w:rPr>
                <w:t>2</w:t>
              </w:r>
            </w:ins>
          </w:p>
        </w:tc>
        <w:tc>
          <w:tcPr>
            <w:tcW w:w="850" w:type="dxa"/>
            <w:vAlign w:val="center"/>
            <w:tcPrChange w:id="3051" w:author="Folke Bilare" w:date="2021-12-20T16:21:00Z">
              <w:tcPr>
                <w:tcW w:w="850" w:type="dxa"/>
                <w:vAlign w:val="center"/>
              </w:tcPr>
            </w:tcPrChange>
          </w:tcPr>
          <w:p w14:paraId="0B1480F6" w14:textId="55222652"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1" w:type="dxa"/>
            <w:vAlign w:val="center"/>
            <w:tcPrChange w:id="3052" w:author="Folke Bilare" w:date="2021-12-20T16:21:00Z">
              <w:tcPr>
                <w:tcW w:w="851" w:type="dxa"/>
                <w:vAlign w:val="center"/>
              </w:tcPr>
            </w:tcPrChange>
          </w:tcPr>
          <w:p w14:paraId="2CA40648" w14:textId="58054AA8"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3053" w:author="Folke Bilare" w:date="2021-12-20T16:21:00Z">
              <w:tcPr>
                <w:tcW w:w="992" w:type="dxa"/>
                <w:vAlign w:val="center"/>
              </w:tcPr>
            </w:tcPrChange>
          </w:tcPr>
          <w:p w14:paraId="2B91B261" w14:textId="5E0E0006"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3054" w:author="Folke Bilare" w:date="2021-12-20T16:21:00Z">
              <w:tcPr>
                <w:tcW w:w="709" w:type="dxa"/>
                <w:vAlign w:val="center"/>
              </w:tcPr>
            </w:tcPrChange>
          </w:tcPr>
          <w:p w14:paraId="71195CF4" w14:textId="37443917"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0" w:type="dxa"/>
            <w:tcPrChange w:id="3055" w:author="Folke Bilare" w:date="2021-12-20T16:21:00Z">
              <w:tcPr>
                <w:tcW w:w="850" w:type="dxa"/>
              </w:tcPr>
            </w:tcPrChange>
          </w:tcPr>
          <w:p w14:paraId="2319A40C" w14:textId="77777777" w:rsidR="005439A0" w:rsidRDefault="005439A0" w:rsidP="005439A0">
            <w:pPr>
              <w:rPr>
                <w:ins w:id="3056" w:author="Karolina Majstrovic" w:date="2020-12-04T13:58:00Z"/>
                <w:rFonts w:ascii="Arial" w:hAnsi="Arial" w:cs="Arial"/>
                <w:bCs/>
                <w:sz w:val="18"/>
                <w:szCs w:val="18"/>
                <w:lang w:eastAsia="sv-SE"/>
              </w:rPr>
            </w:pPr>
          </w:p>
        </w:tc>
        <w:tc>
          <w:tcPr>
            <w:tcW w:w="1276" w:type="dxa"/>
            <w:tcPrChange w:id="3057" w:author="Folke Bilare" w:date="2021-12-20T16:21:00Z">
              <w:tcPr>
                <w:tcW w:w="1276" w:type="dxa"/>
              </w:tcPr>
            </w:tcPrChange>
          </w:tcPr>
          <w:p w14:paraId="627E139F" w14:textId="77777777" w:rsidR="005439A0" w:rsidRDefault="005439A0" w:rsidP="005439A0">
            <w:pPr>
              <w:rPr>
                <w:ins w:id="3058" w:author="Karolina Majstrovic" w:date="2020-12-04T14:03:00Z"/>
                <w:rFonts w:ascii="Arial" w:hAnsi="Arial" w:cs="Arial"/>
                <w:bCs/>
                <w:sz w:val="18"/>
                <w:szCs w:val="18"/>
                <w:lang w:eastAsia="sv-SE"/>
              </w:rPr>
            </w:pPr>
          </w:p>
        </w:tc>
        <w:tc>
          <w:tcPr>
            <w:tcW w:w="1701" w:type="dxa"/>
            <w:vAlign w:val="center"/>
            <w:tcPrChange w:id="3059" w:author="Folke Bilare" w:date="2021-12-20T16:21:00Z">
              <w:tcPr>
                <w:tcW w:w="1701" w:type="dxa"/>
                <w:vAlign w:val="center"/>
              </w:tcPr>
            </w:tcPrChange>
          </w:tcPr>
          <w:p w14:paraId="0F74EBE3" w14:textId="57C95992" w:rsidR="005439A0" w:rsidRPr="00D957A4" w:rsidRDefault="005439A0" w:rsidP="005439A0">
            <w:pPr>
              <w:rPr>
                <w:rFonts w:ascii="Arial" w:hAnsi="Arial" w:cs="Arial"/>
                <w:bCs/>
                <w:sz w:val="18"/>
                <w:szCs w:val="18"/>
                <w:lang w:eastAsia="sv-SE"/>
              </w:rPr>
            </w:pPr>
            <w:r>
              <w:rPr>
                <w:rFonts w:ascii="Arial" w:hAnsi="Arial" w:cs="Arial"/>
                <w:bCs/>
                <w:sz w:val="18"/>
                <w:szCs w:val="18"/>
                <w:lang w:eastAsia="sv-SE"/>
              </w:rPr>
              <w:t xml:space="preserve">Only Rev 2, Rev 0-1 not supported, 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_Ref42605342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14</w:t>
            </w:r>
            <w:r>
              <w:rPr>
                <w:rFonts w:ascii="Arial" w:hAnsi="Arial" w:cs="Arial"/>
                <w:bCs/>
                <w:sz w:val="18"/>
                <w:szCs w:val="18"/>
                <w:lang w:eastAsia="sv-SE"/>
              </w:rPr>
              <w:fldChar w:fldCharType="end"/>
            </w:r>
          </w:p>
        </w:tc>
      </w:tr>
      <w:tr w:rsidR="005439A0" w:rsidRPr="00D957A4" w14:paraId="2F041BD4" w14:textId="77777777" w:rsidTr="00F532A7">
        <w:trPr>
          <w:cantSplit/>
          <w:trHeight w:val="289"/>
          <w:trPrChange w:id="3060" w:author="Folke Bilare" w:date="2021-12-20T16:21:00Z">
            <w:trPr>
              <w:cantSplit/>
              <w:trHeight w:val="289"/>
            </w:trPr>
          </w:trPrChange>
        </w:trPr>
        <w:tc>
          <w:tcPr>
            <w:tcW w:w="704" w:type="dxa"/>
            <w:vAlign w:val="center"/>
            <w:tcPrChange w:id="3061" w:author="Folke Bilare" w:date="2021-12-20T16:21:00Z">
              <w:tcPr>
                <w:tcW w:w="704" w:type="dxa"/>
                <w:vAlign w:val="center"/>
              </w:tcPr>
            </w:tcPrChange>
          </w:tcPr>
          <w:p w14:paraId="026AA178" w14:textId="7FE24078" w:rsidR="005439A0" w:rsidRDefault="005439A0" w:rsidP="005439A0">
            <w:pPr>
              <w:spacing w:before="33" w:line="220" w:lineRule="exact"/>
              <w:rPr>
                <w:rFonts w:ascii="Arial" w:eastAsia="Arial" w:hAnsi="Arial" w:cs="Arial"/>
                <w:spacing w:val="1"/>
                <w:sz w:val="18"/>
                <w:szCs w:val="18"/>
              </w:rPr>
            </w:pPr>
            <w:r>
              <w:rPr>
                <w:rFonts w:ascii="Arial" w:eastAsia="Arial" w:hAnsi="Arial" w:cs="Arial"/>
                <w:spacing w:val="1"/>
                <w:sz w:val="18"/>
                <w:szCs w:val="18"/>
              </w:rPr>
              <w:t>2501</w:t>
            </w:r>
          </w:p>
        </w:tc>
        <w:tc>
          <w:tcPr>
            <w:tcW w:w="2410" w:type="dxa"/>
            <w:vAlign w:val="center"/>
            <w:tcPrChange w:id="3062" w:author="Folke Bilare" w:date="2021-12-20T16:21:00Z">
              <w:tcPr>
                <w:tcW w:w="2410" w:type="dxa"/>
                <w:vAlign w:val="center"/>
              </w:tcPr>
            </w:tcPrChange>
          </w:tcPr>
          <w:p w14:paraId="4FC138F5" w14:textId="226B9EB9" w:rsidR="005439A0" w:rsidRPr="00B536F0" w:rsidRDefault="005439A0" w:rsidP="005439A0">
            <w:pPr>
              <w:spacing w:before="33" w:line="220" w:lineRule="exact"/>
              <w:rPr>
                <w:rFonts w:ascii="Arial" w:eastAsia="Arial" w:hAnsi="Arial" w:cs="Arial"/>
                <w:spacing w:val="1"/>
                <w:sz w:val="18"/>
                <w:szCs w:val="18"/>
              </w:rPr>
            </w:pPr>
            <w:r w:rsidRPr="00B536F0">
              <w:rPr>
                <w:rFonts w:ascii="Arial" w:eastAsia="Arial" w:hAnsi="Arial" w:cs="Arial"/>
                <w:spacing w:val="1"/>
                <w:sz w:val="18"/>
                <w:szCs w:val="18"/>
              </w:rPr>
              <w:t xml:space="preserve">Tightening Program Message </w:t>
            </w:r>
            <w:r>
              <w:rPr>
                <w:rFonts w:ascii="Arial" w:eastAsia="Arial" w:hAnsi="Arial" w:cs="Arial"/>
                <w:spacing w:val="1"/>
                <w:sz w:val="18"/>
                <w:szCs w:val="18"/>
              </w:rPr>
              <w:t>Upload</w:t>
            </w:r>
          </w:p>
        </w:tc>
        <w:tc>
          <w:tcPr>
            <w:tcW w:w="850" w:type="dxa"/>
            <w:vAlign w:val="center"/>
            <w:tcPrChange w:id="3063" w:author="Folke Bilare" w:date="2021-12-20T16:21:00Z">
              <w:tcPr>
                <w:tcW w:w="850" w:type="dxa"/>
              </w:tcPr>
            </w:tcPrChange>
          </w:tcPr>
          <w:p w14:paraId="6D8E9EEA" w14:textId="41FBE795" w:rsidR="005439A0" w:rsidRDefault="005439A0" w:rsidP="005439A0">
            <w:pPr>
              <w:jc w:val="center"/>
              <w:rPr>
                <w:ins w:id="3064" w:author="Folke Bilare" w:date="2021-12-20T16:20:00Z"/>
                <w:rFonts w:ascii="Arial" w:hAnsi="Arial" w:cs="Arial"/>
                <w:bCs/>
                <w:sz w:val="18"/>
                <w:szCs w:val="18"/>
                <w:lang w:eastAsia="sv-SE"/>
              </w:rPr>
            </w:pPr>
            <w:ins w:id="3065" w:author="Folke Bilare" w:date="2021-12-20T16:21:00Z">
              <w:r>
                <w:rPr>
                  <w:rFonts w:ascii="Arial" w:hAnsi="Arial" w:cs="Arial"/>
                  <w:bCs/>
                  <w:sz w:val="18"/>
                  <w:szCs w:val="18"/>
                  <w:lang w:eastAsia="sv-SE"/>
                </w:rPr>
                <w:t>2</w:t>
              </w:r>
            </w:ins>
          </w:p>
        </w:tc>
        <w:tc>
          <w:tcPr>
            <w:tcW w:w="850" w:type="dxa"/>
            <w:vAlign w:val="center"/>
            <w:tcPrChange w:id="3066" w:author="Folke Bilare" w:date="2021-12-20T16:21:00Z">
              <w:tcPr>
                <w:tcW w:w="850" w:type="dxa"/>
                <w:vAlign w:val="center"/>
              </w:tcPr>
            </w:tcPrChange>
          </w:tcPr>
          <w:p w14:paraId="42B2E9F8" w14:textId="18396970"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1" w:type="dxa"/>
            <w:vAlign w:val="center"/>
            <w:tcPrChange w:id="3067" w:author="Folke Bilare" w:date="2021-12-20T16:21:00Z">
              <w:tcPr>
                <w:tcW w:w="851" w:type="dxa"/>
                <w:vAlign w:val="center"/>
              </w:tcPr>
            </w:tcPrChange>
          </w:tcPr>
          <w:p w14:paraId="64C6AD34" w14:textId="5761D9F5"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3068" w:author="Folke Bilare" w:date="2021-12-20T16:21:00Z">
              <w:tcPr>
                <w:tcW w:w="992" w:type="dxa"/>
                <w:vAlign w:val="center"/>
              </w:tcPr>
            </w:tcPrChange>
          </w:tcPr>
          <w:p w14:paraId="34EF8320" w14:textId="5FF3723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3069" w:author="Folke Bilare" w:date="2021-12-20T16:21:00Z">
              <w:tcPr>
                <w:tcW w:w="709" w:type="dxa"/>
                <w:vAlign w:val="center"/>
              </w:tcPr>
            </w:tcPrChange>
          </w:tcPr>
          <w:p w14:paraId="7D8CA871" w14:textId="24F36C94"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2</w:t>
            </w:r>
          </w:p>
        </w:tc>
        <w:tc>
          <w:tcPr>
            <w:tcW w:w="850" w:type="dxa"/>
            <w:tcPrChange w:id="3070" w:author="Folke Bilare" w:date="2021-12-20T16:21:00Z">
              <w:tcPr>
                <w:tcW w:w="850" w:type="dxa"/>
              </w:tcPr>
            </w:tcPrChange>
          </w:tcPr>
          <w:p w14:paraId="73E797B7" w14:textId="77777777" w:rsidR="005439A0" w:rsidRDefault="005439A0" w:rsidP="005439A0">
            <w:pPr>
              <w:rPr>
                <w:ins w:id="3071" w:author="Karolina Majstrovic" w:date="2020-12-04T13:58:00Z"/>
                <w:rFonts w:ascii="Arial" w:hAnsi="Arial" w:cs="Arial"/>
                <w:bCs/>
                <w:sz w:val="18"/>
                <w:szCs w:val="18"/>
                <w:lang w:eastAsia="sv-SE"/>
              </w:rPr>
            </w:pPr>
          </w:p>
        </w:tc>
        <w:tc>
          <w:tcPr>
            <w:tcW w:w="1276" w:type="dxa"/>
            <w:tcPrChange w:id="3072" w:author="Folke Bilare" w:date="2021-12-20T16:21:00Z">
              <w:tcPr>
                <w:tcW w:w="1276" w:type="dxa"/>
              </w:tcPr>
            </w:tcPrChange>
          </w:tcPr>
          <w:p w14:paraId="0427D012" w14:textId="77777777" w:rsidR="005439A0" w:rsidRDefault="005439A0" w:rsidP="005439A0">
            <w:pPr>
              <w:rPr>
                <w:ins w:id="3073" w:author="Karolina Majstrovic" w:date="2020-12-04T14:03:00Z"/>
                <w:rFonts w:ascii="Arial" w:hAnsi="Arial" w:cs="Arial"/>
                <w:bCs/>
                <w:sz w:val="18"/>
                <w:szCs w:val="18"/>
                <w:lang w:eastAsia="sv-SE"/>
              </w:rPr>
            </w:pPr>
          </w:p>
        </w:tc>
        <w:tc>
          <w:tcPr>
            <w:tcW w:w="1701" w:type="dxa"/>
            <w:vAlign w:val="center"/>
            <w:tcPrChange w:id="3074" w:author="Folke Bilare" w:date="2021-12-20T16:21:00Z">
              <w:tcPr>
                <w:tcW w:w="1701" w:type="dxa"/>
                <w:vAlign w:val="center"/>
              </w:tcPr>
            </w:tcPrChange>
          </w:tcPr>
          <w:p w14:paraId="6386374B" w14:textId="19C3B5F2" w:rsidR="005439A0" w:rsidRDefault="005439A0" w:rsidP="005439A0">
            <w:pPr>
              <w:rPr>
                <w:rFonts w:ascii="Arial" w:hAnsi="Arial" w:cs="Arial"/>
                <w:bCs/>
                <w:sz w:val="18"/>
                <w:szCs w:val="18"/>
                <w:lang w:eastAsia="sv-SE"/>
              </w:rPr>
            </w:pPr>
            <w:r>
              <w:rPr>
                <w:rFonts w:ascii="Arial" w:hAnsi="Arial" w:cs="Arial"/>
                <w:bCs/>
                <w:sz w:val="18"/>
                <w:szCs w:val="18"/>
                <w:lang w:eastAsia="sv-SE"/>
              </w:rPr>
              <w:t xml:space="preserve">Only Rev 2, Rev 0-1 not supported, see chapter </w:t>
            </w:r>
            <w:r>
              <w:rPr>
                <w:rFonts w:ascii="Arial" w:hAnsi="Arial" w:cs="Arial"/>
                <w:bCs/>
                <w:sz w:val="18"/>
                <w:szCs w:val="18"/>
                <w:lang w:eastAsia="sv-SE"/>
              </w:rPr>
              <w:fldChar w:fldCharType="begin"/>
            </w:r>
            <w:r>
              <w:rPr>
                <w:rFonts w:ascii="Arial" w:hAnsi="Arial" w:cs="Arial"/>
                <w:bCs/>
                <w:sz w:val="18"/>
                <w:szCs w:val="18"/>
                <w:lang w:eastAsia="sv-SE"/>
              </w:rPr>
              <w:instrText xml:space="preserve"> REF _Ref42605352 \r \h  \* MERGEFORMAT </w:instrText>
            </w:r>
            <w:r>
              <w:rPr>
                <w:rFonts w:ascii="Arial" w:hAnsi="Arial" w:cs="Arial"/>
                <w:bCs/>
                <w:sz w:val="18"/>
                <w:szCs w:val="18"/>
                <w:lang w:eastAsia="sv-SE"/>
              </w:rPr>
            </w:r>
            <w:r>
              <w:rPr>
                <w:rFonts w:ascii="Arial" w:hAnsi="Arial" w:cs="Arial"/>
                <w:bCs/>
                <w:sz w:val="18"/>
                <w:szCs w:val="18"/>
                <w:lang w:eastAsia="sv-SE"/>
              </w:rPr>
              <w:fldChar w:fldCharType="separate"/>
            </w:r>
            <w:r>
              <w:rPr>
                <w:rFonts w:ascii="Arial" w:hAnsi="Arial" w:cs="Arial"/>
                <w:bCs/>
                <w:sz w:val="18"/>
                <w:szCs w:val="18"/>
                <w:lang w:eastAsia="sv-SE"/>
              </w:rPr>
              <w:t>15</w:t>
            </w:r>
            <w:r>
              <w:rPr>
                <w:rFonts w:ascii="Arial" w:hAnsi="Arial" w:cs="Arial"/>
                <w:bCs/>
                <w:sz w:val="18"/>
                <w:szCs w:val="18"/>
                <w:lang w:eastAsia="sv-SE"/>
              </w:rPr>
              <w:fldChar w:fldCharType="end"/>
            </w:r>
          </w:p>
        </w:tc>
      </w:tr>
      <w:tr w:rsidR="005439A0" w:rsidRPr="00D957A4" w14:paraId="6337272E" w14:textId="77777777" w:rsidTr="00F532A7">
        <w:trPr>
          <w:cantSplit/>
          <w:trHeight w:val="289"/>
          <w:trPrChange w:id="3075" w:author="Folke Bilare" w:date="2021-12-20T16:21:00Z">
            <w:trPr>
              <w:cantSplit/>
              <w:trHeight w:val="289"/>
            </w:trPr>
          </w:trPrChange>
        </w:trPr>
        <w:tc>
          <w:tcPr>
            <w:tcW w:w="704" w:type="dxa"/>
            <w:vAlign w:val="center"/>
            <w:tcPrChange w:id="3076" w:author="Folke Bilare" w:date="2021-12-20T16:21:00Z">
              <w:tcPr>
                <w:tcW w:w="704" w:type="dxa"/>
                <w:vAlign w:val="center"/>
              </w:tcPr>
            </w:tcPrChange>
          </w:tcPr>
          <w:p w14:paraId="7D18E15F"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2600</w:t>
            </w:r>
          </w:p>
        </w:tc>
        <w:tc>
          <w:tcPr>
            <w:tcW w:w="2410" w:type="dxa"/>
            <w:vAlign w:val="center"/>
            <w:tcPrChange w:id="3077" w:author="Folke Bilare" w:date="2021-12-20T16:21:00Z">
              <w:tcPr>
                <w:tcW w:w="2410" w:type="dxa"/>
                <w:vAlign w:val="center"/>
              </w:tcPr>
            </w:tcPrChange>
          </w:tcPr>
          <w:p w14:paraId="3E8AF2D2"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Mode ID upload request</w:t>
            </w:r>
          </w:p>
        </w:tc>
        <w:tc>
          <w:tcPr>
            <w:tcW w:w="850" w:type="dxa"/>
            <w:vAlign w:val="center"/>
            <w:tcPrChange w:id="3078" w:author="Folke Bilare" w:date="2021-12-20T16:21:00Z">
              <w:tcPr>
                <w:tcW w:w="850" w:type="dxa"/>
              </w:tcPr>
            </w:tcPrChange>
          </w:tcPr>
          <w:p w14:paraId="4BE2B021" w14:textId="77F01BD0" w:rsidR="005439A0" w:rsidRDefault="005439A0" w:rsidP="005439A0">
            <w:pPr>
              <w:jc w:val="center"/>
              <w:rPr>
                <w:ins w:id="3079" w:author="Folke Bilare" w:date="2021-12-20T16:20:00Z"/>
                <w:rFonts w:ascii="Arial" w:hAnsi="Arial" w:cs="Arial"/>
                <w:bCs/>
                <w:sz w:val="18"/>
                <w:szCs w:val="18"/>
                <w:lang w:eastAsia="sv-SE"/>
              </w:rPr>
            </w:pPr>
            <w:ins w:id="3080" w:author="Folke Bilare" w:date="2021-12-20T16:21:00Z">
              <w:r>
                <w:rPr>
                  <w:rFonts w:ascii="Arial" w:hAnsi="Arial" w:cs="Arial"/>
                  <w:bCs/>
                  <w:sz w:val="18"/>
                  <w:szCs w:val="18"/>
                  <w:lang w:eastAsia="sv-SE"/>
                </w:rPr>
                <w:t>-</w:t>
              </w:r>
            </w:ins>
          </w:p>
        </w:tc>
        <w:tc>
          <w:tcPr>
            <w:tcW w:w="850" w:type="dxa"/>
            <w:vAlign w:val="center"/>
            <w:tcPrChange w:id="3081" w:author="Folke Bilare" w:date="2021-12-20T16:21:00Z">
              <w:tcPr>
                <w:tcW w:w="850" w:type="dxa"/>
                <w:vAlign w:val="center"/>
              </w:tcPr>
            </w:tcPrChange>
          </w:tcPr>
          <w:p w14:paraId="73923F1F" w14:textId="13735DD0"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1" w:type="dxa"/>
            <w:vAlign w:val="center"/>
            <w:tcPrChange w:id="3082" w:author="Folke Bilare" w:date="2021-12-20T16:21:00Z">
              <w:tcPr>
                <w:tcW w:w="851" w:type="dxa"/>
                <w:vAlign w:val="center"/>
              </w:tcPr>
            </w:tcPrChange>
          </w:tcPr>
          <w:p w14:paraId="120B73F5" w14:textId="02F3B1DD"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3083" w:author="Folke Bilare" w:date="2021-12-20T16:21:00Z">
              <w:tcPr>
                <w:tcW w:w="992" w:type="dxa"/>
                <w:vAlign w:val="center"/>
              </w:tcPr>
            </w:tcPrChange>
          </w:tcPr>
          <w:p w14:paraId="4C8C8A7D" w14:textId="41DB384B"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3084" w:author="Folke Bilare" w:date="2021-12-20T16:21:00Z">
              <w:tcPr>
                <w:tcW w:w="709" w:type="dxa"/>
                <w:vAlign w:val="center"/>
              </w:tcPr>
            </w:tcPrChange>
          </w:tcPr>
          <w:p w14:paraId="29641050" w14:textId="7675F1FB"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3085" w:author="Folke Bilare" w:date="2021-12-20T16:21:00Z">
              <w:tcPr>
                <w:tcW w:w="850" w:type="dxa"/>
              </w:tcPr>
            </w:tcPrChange>
          </w:tcPr>
          <w:p w14:paraId="1C7C9E57" w14:textId="77777777" w:rsidR="005439A0" w:rsidRPr="002B2C77" w:rsidRDefault="005439A0" w:rsidP="005439A0">
            <w:pPr>
              <w:rPr>
                <w:ins w:id="3086" w:author="Karolina Majstrovic" w:date="2020-12-04T13:58:00Z"/>
                <w:rFonts w:ascii="Arial" w:hAnsi="Arial" w:cs="Arial"/>
                <w:bCs/>
                <w:sz w:val="18"/>
                <w:szCs w:val="18"/>
                <w:lang w:eastAsia="sv-SE"/>
              </w:rPr>
            </w:pPr>
          </w:p>
        </w:tc>
        <w:tc>
          <w:tcPr>
            <w:tcW w:w="1276" w:type="dxa"/>
            <w:tcPrChange w:id="3087" w:author="Folke Bilare" w:date="2021-12-20T16:21:00Z">
              <w:tcPr>
                <w:tcW w:w="1276" w:type="dxa"/>
              </w:tcPr>
            </w:tcPrChange>
          </w:tcPr>
          <w:p w14:paraId="11ACDCD8" w14:textId="77777777" w:rsidR="005439A0" w:rsidRPr="002B2C77" w:rsidRDefault="005439A0" w:rsidP="005439A0">
            <w:pPr>
              <w:rPr>
                <w:ins w:id="3088" w:author="Karolina Majstrovic" w:date="2020-12-04T14:03:00Z"/>
                <w:rFonts w:ascii="Arial" w:hAnsi="Arial" w:cs="Arial"/>
                <w:bCs/>
                <w:sz w:val="18"/>
                <w:szCs w:val="18"/>
                <w:lang w:eastAsia="sv-SE"/>
              </w:rPr>
            </w:pPr>
          </w:p>
        </w:tc>
        <w:tc>
          <w:tcPr>
            <w:tcW w:w="1701" w:type="dxa"/>
            <w:vAlign w:val="center"/>
            <w:tcPrChange w:id="3089" w:author="Folke Bilare" w:date="2021-12-20T16:21:00Z">
              <w:tcPr>
                <w:tcW w:w="1701" w:type="dxa"/>
                <w:vAlign w:val="center"/>
              </w:tcPr>
            </w:tcPrChange>
          </w:tcPr>
          <w:p w14:paraId="76277818" w14:textId="0665FD23" w:rsidR="005439A0" w:rsidRPr="002B2C77" w:rsidRDefault="005439A0" w:rsidP="005439A0">
            <w:pPr>
              <w:rPr>
                <w:rFonts w:ascii="Arial" w:hAnsi="Arial" w:cs="Arial"/>
                <w:bCs/>
                <w:sz w:val="18"/>
                <w:szCs w:val="18"/>
                <w:lang w:eastAsia="sv-SE"/>
              </w:rPr>
            </w:pPr>
          </w:p>
        </w:tc>
      </w:tr>
      <w:tr w:rsidR="005439A0" w:rsidRPr="00D957A4" w14:paraId="24AEF4EB" w14:textId="77777777" w:rsidTr="00F532A7">
        <w:trPr>
          <w:cantSplit/>
          <w:trHeight w:val="289"/>
          <w:trPrChange w:id="3090" w:author="Folke Bilare" w:date="2021-12-20T16:21:00Z">
            <w:trPr>
              <w:cantSplit/>
              <w:trHeight w:val="289"/>
            </w:trPr>
          </w:trPrChange>
        </w:trPr>
        <w:tc>
          <w:tcPr>
            <w:tcW w:w="704" w:type="dxa"/>
            <w:vAlign w:val="center"/>
            <w:tcPrChange w:id="3091" w:author="Folke Bilare" w:date="2021-12-20T16:21:00Z">
              <w:tcPr>
                <w:tcW w:w="704" w:type="dxa"/>
                <w:vAlign w:val="center"/>
              </w:tcPr>
            </w:tcPrChange>
          </w:tcPr>
          <w:p w14:paraId="55E6F04B"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2601</w:t>
            </w:r>
          </w:p>
        </w:tc>
        <w:tc>
          <w:tcPr>
            <w:tcW w:w="2410" w:type="dxa"/>
            <w:vAlign w:val="center"/>
            <w:tcPrChange w:id="3092" w:author="Folke Bilare" w:date="2021-12-20T16:21:00Z">
              <w:tcPr>
                <w:tcW w:w="2410" w:type="dxa"/>
                <w:vAlign w:val="center"/>
              </w:tcPr>
            </w:tcPrChange>
          </w:tcPr>
          <w:p w14:paraId="179D4C42"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Mode ID upload reply</w:t>
            </w:r>
          </w:p>
        </w:tc>
        <w:tc>
          <w:tcPr>
            <w:tcW w:w="850" w:type="dxa"/>
            <w:vAlign w:val="center"/>
            <w:tcPrChange w:id="3093" w:author="Folke Bilare" w:date="2021-12-20T16:21:00Z">
              <w:tcPr>
                <w:tcW w:w="850" w:type="dxa"/>
              </w:tcPr>
            </w:tcPrChange>
          </w:tcPr>
          <w:p w14:paraId="58048AEA" w14:textId="5167FA51" w:rsidR="005439A0" w:rsidRDefault="005439A0" w:rsidP="005439A0">
            <w:pPr>
              <w:jc w:val="center"/>
              <w:rPr>
                <w:ins w:id="3094" w:author="Folke Bilare" w:date="2021-12-20T16:20:00Z"/>
                <w:rFonts w:ascii="Arial" w:hAnsi="Arial" w:cs="Arial"/>
                <w:bCs/>
                <w:sz w:val="18"/>
                <w:szCs w:val="18"/>
                <w:lang w:eastAsia="sv-SE"/>
              </w:rPr>
            </w:pPr>
            <w:ins w:id="3095" w:author="Folke Bilare" w:date="2021-12-20T16:21:00Z">
              <w:r>
                <w:rPr>
                  <w:rFonts w:ascii="Arial" w:hAnsi="Arial" w:cs="Arial"/>
                  <w:bCs/>
                  <w:sz w:val="18"/>
                  <w:szCs w:val="18"/>
                  <w:lang w:eastAsia="sv-SE"/>
                </w:rPr>
                <w:t>-</w:t>
              </w:r>
            </w:ins>
          </w:p>
        </w:tc>
        <w:tc>
          <w:tcPr>
            <w:tcW w:w="850" w:type="dxa"/>
            <w:vAlign w:val="center"/>
            <w:tcPrChange w:id="3096" w:author="Folke Bilare" w:date="2021-12-20T16:21:00Z">
              <w:tcPr>
                <w:tcW w:w="850" w:type="dxa"/>
                <w:vAlign w:val="center"/>
              </w:tcPr>
            </w:tcPrChange>
          </w:tcPr>
          <w:p w14:paraId="08833FBF" w14:textId="528BCB56"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1" w:type="dxa"/>
            <w:vAlign w:val="center"/>
            <w:tcPrChange w:id="3097" w:author="Folke Bilare" w:date="2021-12-20T16:21:00Z">
              <w:tcPr>
                <w:tcW w:w="851" w:type="dxa"/>
                <w:vAlign w:val="center"/>
              </w:tcPr>
            </w:tcPrChange>
          </w:tcPr>
          <w:p w14:paraId="411CE60A" w14:textId="59FB1A30"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3098" w:author="Folke Bilare" w:date="2021-12-20T16:21:00Z">
              <w:tcPr>
                <w:tcW w:w="992" w:type="dxa"/>
                <w:vAlign w:val="center"/>
              </w:tcPr>
            </w:tcPrChange>
          </w:tcPr>
          <w:p w14:paraId="2E31259B" w14:textId="5C6C4842"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3099" w:author="Folke Bilare" w:date="2021-12-20T16:21:00Z">
              <w:tcPr>
                <w:tcW w:w="709" w:type="dxa"/>
                <w:vAlign w:val="center"/>
              </w:tcPr>
            </w:tcPrChange>
          </w:tcPr>
          <w:p w14:paraId="6D3DD86E" w14:textId="61294E2E"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3100" w:author="Folke Bilare" w:date="2021-12-20T16:21:00Z">
              <w:tcPr>
                <w:tcW w:w="850" w:type="dxa"/>
              </w:tcPr>
            </w:tcPrChange>
          </w:tcPr>
          <w:p w14:paraId="0ABB5757" w14:textId="77777777" w:rsidR="005439A0" w:rsidRPr="002B2C77" w:rsidRDefault="005439A0" w:rsidP="005439A0">
            <w:pPr>
              <w:rPr>
                <w:ins w:id="3101" w:author="Karolina Majstrovic" w:date="2020-12-04T13:58:00Z"/>
                <w:rFonts w:ascii="Arial" w:hAnsi="Arial" w:cs="Arial"/>
                <w:bCs/>
                <w:sz w:val="18"/>
                <w:szCs w:val="18"/>
                <w:lang w:eastAsia="sv-SE"/>
              </w:rPr>
            </w:pPr>
          </w:p>
        </w:tc>
        <w:tc>
          <w:tcPr>
            <w:tcW w:w="1276" w:type="dxa"/>
            <w:tcPrChange w:id="3102" w:author="Folke Bilare" w:date="2021-12-20T16:21:00Z">
              <w:tcPr>
                <w:tcW w:w="1276" w:type="dxa"/>
              </w:tcPr>
            </w:tcPrChange>
          </w:tcPr>
          <w:p w14:paraId="4CFBECF1" w14:textId="77777777" w:rsidR="005439A0" w:rsidRPr="002B2C77" w:rsidRDefault="005439A0" w:rsidP="005439A0">
            <w:pPr>
              <w:rPr>
                <w:ins w:id="3103" w:author="Karolina Majstrovic" w:date="2020-12-04T14:03:00Z"/>
                <w:rFonts w:ascii="Arial" w:hAnsi="Arial" w:cs="Arial"/>
                <w:bCs/>
                <w:sz w:val="18"/>
                <w:szCs w:val="18"/>
                <w:lang w:eastAsia="sv-SE"/>
              </w:rPr>
            </w:pPr>
          </w:p>
        </w:tc>
        <w:tc>
          <w:tcPr>
            <w:tcW w:w="1701" w:type="dxa"/>
            <w:vAlign w:val="center"/>
            <w:tcPrChange w:id="3104" w:author="Folke Bilare" w:date="2021-12-20T16:21:00Z">
              <w:tcPr>
                <w:tcW w:w="1701" w:type="dxa"/>
                <w:vAlign w:val="center"/>
              </w:tcPr>
            </w:tcPrChange>
          </w:tcPr>
          <w:p w14:paraId="766F3E1E" w14:textId="2FA0F5A1" w:rsidR="005439A0" w:rsidRPr="002B2C77" w:rsidRDefault="005439A0" w:rsidP="005439A0">
            <w:pPr>
              <w:rPr>
                <w:rFonts w:ascii="Arial" w:hAnsi="Arial" w:cs="Arial"/>
                <w:bCs/>
                <w:sz w:val="18"/>
                <w:szCs w:val="18"/>
                <w:lang w:eastAsia="sv-SE"/>
              </w:rPr>
            </w:pPr>
          </w:p>
        </w:tc>
      </w:tr>
      <w:tr w:rsidR="005439A0" w:rsidRPr="00D957A4" w14:paraId="3BB9774E" w14:textId="77777777" w:rsidTr="00F532A7">
        <w:trPr>
          <w:cantSplit/>
          <w:trHeight w:val="289"/>
          <w:trPrChange w:id="3105" w:author="Folke Bilare" w:date="2021-12-20T16:21:00Z">
            <w:trPr>
              <w:cantSplit/>
              <w:trHeight w:val="289"/>
            </w:trPr>
          </w:trPrChange>
        </w:trPr>
        <w:tc>
          <w:tcPr>
            <w:tcW w:w="704" w:type="dxa"/>
            <w:vAlign w:val="center"/>
            <w:tcPrChange w:id="3106" w:author="Folke Bilare" w:date="2021-12-20T16:21:00Z">
              <w:tcPr>
                <w:tcW w:w="704" w:type="dxa"/>
                <w:vAlign w:val="center"/>
              </w:tcPr>
            </w:tcPrChange>
          </w:tcPr>
          <w:p w14:paraId="66F6A420"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2602</w:t>
            </w:r>
          </w:p>
        </w:tc>
        <w:tc>
          <w:tcPr>
            <w:tcW w:w="2410" w:type="dxa"/>
            <w:vAlign w:val="center"/>
            <w:tcPrChange w:id="3107" w:author="Folke Bilare" w:date="2021-12-20T16:21:00Z">
              <w:tcPr>
                <w:tcW w:w="2410" w:type="dxa"/>
                <w:vAlign w:val="center"/>
              </w:tcPr>
            </w:tcPrChange>
          </w:tcPr>
          <w:p w14:paraId="1F0347C7"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Mode data upload request</w:t>
            </w:r>
          </w:p>
        </w:tc>
        <w:tc>
          <w:tcPr>
            <w:tcW w:w="850" w:type="dxa"/>
            <w:vAlign w:val="center"/>
            <w:tcPrChange w:id="3108" w:author="Folke Bilare" w:date="2021-12-20T16:21:00Z">
              <w:tcPr>
                <w:tcW w:w="850" w:type="dxa"/>
              </w:tcPr>
            </w:tcPrChange>
          </w:tcPr>
          <w:p w14:paraId="081660B8" w14:textId="1CFAC3BA" w:rsidR="005439A0" w:rsidRDefault="005439A0" w:rsidP="005439A0">
            <w:pPr>
              <w:jc w:val="center"/>
              <w:rPr>
                <w:ins w:id="3109" w:author="Folke Bilare" w:date="2021-12-20T16:20:00Z"/>
                <w:rFonts w:ascii="Arial" w:hAnsi="Arial" w:cs="Arial"/>
                <w:bCs/>
                <w:sz w:val="18"/>
                <w:szCs w:val="18"/>
                <w:lang w:eastAsia="sv-SE"/>
              </w:rPr>
            </w:pPr>
            <w:ins w:id="3110" w:author="Folke Bilare" w:date="2021-12-20T16:21:00Z">
              <w:r>
                <w:rPr>
                  <w:rFonts w:ascii="Arial" w:hAnsi="Arial" w:cs="Arial"/>
                  <w:bCs/>
                  <w:sz w:val="18"/>
                  <w:szCs w:val="18"/>
                  <w:lang w:eastAsia="sv-SE"/>
                </w:rPr>
                <w:t>-</w:t>
              </w:r>
            </w:ins>
          </w:p>
        </w:tc>
        <w:tc>
          <w:tcPr>
            <w:tcW w:w="850" w:type="dxa"/>
            <w:vAlign w:val="center"/>
            <w:tcPrChange w:id="3111" w:author="Folke Bilare" w:date="2021-12-20T16:21:00Z">
              <w:tcPr>
                <w:tcW w:w="850" w:type="dxa"/>
                <w:vAlign w:val="center"/>
              </w:tcPr>
            </w:tcPrChange>
          </w:tcPr>
          <w:p w14:paraId="5BE56333" w14:textId="415229B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1" w:type="dxa"/>
            <w:vAlign w:val="center"/>
            <w:tcPrChange w:id="3112" w:author="Folke Bilare" w:date="2021-12-20T16:21:00Z">
              <w:tcPr>
                <w:tcW w:w="851" w:type="dxa"/>
                <w:vAlign w:val="center"/>
              </w:tcPr>
            </w:tcPrChange>
          </w:tcPr>
          <w:p w14:paraId="21F288A5" w14:textId="11289868"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3113" w:author="Folke Bilare" w:date="2021-12-20T16:21:00Z">
              <w:tcPr>
                <w:tcW w:w="992" w:type="dxa"/>
                <w:vAlign w:val="center"/>
              </w:tcPr>
            </w:tcPrChange>
          </w:tcPr>
          <w:p w14:paraId="0A1B876D" w14:textId="0CB1F437"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3114" w:author="Folke Bilare" w:date="2021-12-20T16:21:00Z">
              <w:tcPr>
                <w:tcW w:w="709" w:type="dxa"/>
                <w:vAlign w:val="center"/>
              </w:tcPr>
            </w:tcPrChange>
          </w:tcPr>
          <w:p w14:paraId="6A7449CC" w14:textId="5C2F783E"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3115" w:author="Folke Bilare" w:date="2021-12-20T16:21:00Z">
              <w:tcPr>
                <w:tcW w:w="850" w:type="dxa"/>
              </w:tcPr>
            </w:tcPrChange>
          </w:tcPr>
          <w:p w14:paraId="6CB8590E" w14:textId="77777777" w:rsidR="005439A0" w:rsidRPr="002B2C77" w:rsidRDefault="005439A0" w:rsidP="005439A0">
            <w:pPr>
              <w:rPr>
                <w:ins w:id="3116" w:author="Karolina Majstrovic" w:date="2020-12-04T13:58:00Z"/>
                <w:rFonts w:ascii="Arial" w:hAnsi="Arial" w:cs="Arial"/>
                <w:bCs/>
                <w:sz w:val="18"/>
                <w:szCs w:val="18"/>
                <w:lang w:eastAsia="sv-SE"/>
              </w:rPr>
            </w:pPr>
          </w:p>
        </w:tc>
        <w:tc>
          <w:tcPr>
            <w:tcW w:w="1276" w:type="dxa"/>
            <w:tcPrChange w:id="3117" w:author="Folke Bilare" w:date="2021-12-20T16:21:00Z">
              <w:tcPr>
                <w:tcW w:w="1276" w:type="dxa"/>
              </w:tcPr>
            </w:tcPrChange>
          </w:tcPr>
          <w:p w14:paraId="43167AD2" w14:textId="77777777" w:rsidR="005439A0" w:rsidRPr="002B2C77" w:rsidRDefault="005439A0" w:rsidP="005439A0">
            <w:pPr>
              <w:rPr>
                <w:ins w:id="3118" w:author="Karolina Majstrovic" w:date="2020-12-04T14:03:00Z"/>
                <w:rFonts w:ascii="Arial" w:hAnsi="Arial" w:cs="Arial"/>
                <w:bCs/>
                <w:sz w:val="18"/>
                <w:szCs w:val="18"/>
                <w:lang w:eastAsia="sv-SE"/>
              </w:rPr>
            </w:pPr>
          </w:p>
        </w:tc>
        <w:tc>
          <w:tcPr>
            <w:tcW w:w="1701" w:type="dxa"/>
            <w:vAlign w:val="center"/>
            <w:tcPrChange w:id="3119" w:author="Folke Bilare" w:date="2021-12-20T16:21:00Z">
              <w:tcPr>
                <w:tcW w:w="1701" w:type="dxa"/>
                <w:vAlign w:val="center"/>
              </w:tcPr>
            </w:tcPrChange>
          </w:tcPr>
          <w:p w14:paraId="4275C954" w14:textId="77BDB004" w:rsidR="005439A0" w:rsidRPr="002B2C77" w:rsidRDefault="005439A0" w:rsidP="005439A0">
            <w:pPr>
              <w:rPr>
                <w:rFonts w:ascii="Arial" w:hAnsi="Arial" w:cs="Arial"/>
                <w:bCs/>
                <w:sz w:val="18"/>
                <w:szCs w:val="18"/>
                <w:lang w:eastAsia="sv-SE"/>
              </w:rPr>
            </w:pPr>
          </w:p>
        </w:tc>
      </w:tr>
      <w:tr w:rsidR="005439A0" w:rsidRPr="00D957A4" w14:paraId="5B7572DF" w14:textId="77777777" w:rsidTr="00F532A7">
        <w:trPr>
          <w:cantSplit/>
          <w:trHeight w:val="289"/>
          <w:trPrChange w:id="3120" w:author="Folke Bilare" w:date="2021-12-20T16:21:00Z">
            <w:trPr>
              <w:cantSplit/>
              <w:trHeight w:val="289"/>
            </w:trPr>
          </w:trPrChange>
        </w:trPr>
        <w:tc>
          <w:tcPr>
            <w:tcW w:w="704" w:type="dxa"/>
            <w:vAlign w:val="center"/>
            <w:tcPrChange w:id="3121" w:author="Folke Bilare" w:date="2021-12-20T16:21:00Z">
              <w:tcPr>
                <w:tcW w:w="704" w:type="dxa"/>
                <w:vAlign w:val="center"/>
              </w:tcPr>
            </w:tcPrChange>
          </w:tcPr>
          <w:p w14:paraId="5522B25E"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2603</w:t>
            </w:r>
          </w:p>
        </w:tc>
        <w:tc>
          <w:tcPr>
            <w:tcW w:w="2410" w:type="dxa"/>
            <w:vAlign w:val="center"/>
            <w:tcPrChange w:id="3122" w:author="Folke Bilare" w:date="2021-12-20T16:21:00Z">
              <w:tcPr>
                <w:tcW w:w="2410" w:type="dxa"/>
                <w:vAlign w:val="center"/>
              </w:tcPr>
            </w:tcPrChange>
          </w:tcPr>
          <w:p w14:paraId="2F21A17B"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Mode data upload reply</w:t>
            </w:r>
          </w:p>
        </w:tc>
        <w:tc>
          <w:tcPr>
            <w:tcW w:w="850" w:type="dxa"/>
            <w:vAlign w:val="center"/>
            <w:tcPrChange w:id="3123" w:author="Folke Bilare" w:date="2021-12-20T16:21:00Z">
              <w:tcPr>
                <w:tcW w:w="850" w:type="dxa"/>
              </w:tcPr>
            </w:tcPrChange>
          </w:tcPr>
          <w:p w14:paraId="6F70A1E7" w14:textId="5B33894A" w:rsidR="005439A0" w:rsidRDefault="005439A0" w:rsidP="005439A0">
            <w:pPr>
              <w:jc w:val="center"/>
              <w:rPr>
                <w:ins w:id="3124" w:author="Folke Bilare" w:date="2021-12-20T16:20:00Z"/>
                <w:rFonts w:ascii="Arial" w:hAnsi="Arial" w:cs="Arial"/>
                <w:bCs/>
                <w:sz w:val="18"/>
                <w:szCs w:val="18"/>
                <w:lang w:eastAsia="sv-SE"/>
              </w:rPr>
            </w:pPr>
            <w:ins w:id="3125" w:author="Folke Bilare" w:date="2021-12-20T16:21:00Z">
              <w:r>
                <w:rPr>
                  <w:rFonts w:ascii="Arial" w:hAnsi="Arial" w:cs="Arial"/>
                  <w:bCs/>
                  <w:sz w:val="18"/>
                  <w:szCs w:val="18"/>
                  <w:lang w:eastAsia="sv-SE"/>
                </w:rPr>
                <w:t>-</w:t>
              </w:r>
            </w:ins>
          </w:p>
        </w:tc>
        <w:tc>
          <w:tcPr>
            <w:tcW w:w="850" w:type="dxa"/>
            <w:vAlign w:val="center"/>
            <w:tcPrChange w:id="3126" w:author="Folke Bilare" w:date="2021-12-20T16:21:00Z">
              <w:tcPr>
                <w:tcW w:w="850" w:type="dxa"/>
                <w:vAlign w:val="center"/>
              </w:tcPr>
            </w:tcPrChange>
          </w:tcPr>
          <w:p w14:paraId="383CC3A6" w14:textId="5D891828"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1" w:type="dxa"/>
            <w:vAlign w:val="center"/>
            <w:tcPrChange w:id="3127" w:author="Folke Bilare" w:date="2021-12-20T16:21:00Z">
              <w:tcPr>
                <w:tcW w:w="851" w:type="dxa"/>
                <w:vAlign w:val="center"/>
              </w:tcPr>
            </w:tcPrChange>
          </w:tcPr>
          <w:p w14:paraId="37E58B6F" w14:textId="5D6B86A6"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3128" w:author="Folke Bilare" w:date="2021-12-20T16:21:00Z">
              <w:tcPr>
                <w:tcW w:w="992" w:type="dxa"/>
                <w:vAlign w:val="center"/>
              </w:tcPr>
            </w:tcPrChange>
          </w:tcPr>
          <w:p w14:paraId="0E2A9A97" w14:textId="7070F14A"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3129" w:author="Folke Bilare" w:date="2021-12-20T16:21:00Z">
              <w:tcPr>
                <w:tcW w:w="709" w:type="dxa"/>
                <w:vAlign w:val="center"/>
              </w:tcPr>
            </w:tcPrChange>
          </w:tcPr>
          <w:p w14:paraId="54C8CC65" w14:textId="33660A69"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3130" w:author="Folke Bilare" w:date="2021-12-20T16:21:00Z">
              <w:tcPr>
                <w:tcW w:w="850" w:type="dxa"/>
              </w:tcPr>
            </w:tcPrChange>
          </w:tcPr>
          <w:p w14:paraId="07EE3EF7" w14:textId="77777777" w:rsidR="005439A0" w:rsidRPr="002B2C77" w:rsidRDefault="005439A0" w:rsidP="005439A0">
            <w:pPr>
              <w:rPr>
                <w:ins w:id="3131" w:author="Karolina Majstrovic" w:date="2020-12-04T13:58:00Z"/>
                <w:rFonts w:ascii="Arial" w:hAnsi="Arial" w:cs="Arial"/>
                <w:bCs/>
                <w:sz w:val="18"/>
                <w:szCs w:val="18"/>
                <w:lang w:eastAsia="sv-SE"/>
              </w:rPr>
            </w:pPr>
          </w:p>
        </w:tc>
        <w:tc>
          <w:tcPr>
            <w:tcW w:w="1276" w:type="dxa"/>
            <w:tcPrChange w:id="3132" w:author="Folke Bilare" w:date="2021-12-20T16:21:00Z">
              <w:tcPr>
                <w:tcW w:w="1276" w:type="dxa"/>
              </w:tcPr>
            </w:tcPrChange>
          </w:tcPr>
          <w:p w14:paraId="580CA34C" w14:textId="77777777" w:rsidR="005439A0" w:rsidRPr="002B2C77" w:rsidRDefault="005439A0" w:rsidP="005439A0">
            <w:pPr>
              <w:rPr>
                <w:ins w:id="3133" w:author="Karolina Majstrovic" w:date="2020-12-04T14:03:00Z"/>
                <w:rFonts w:ascii="Arial" w:hAnsi="Arial" w:cs="Arial"/>
                <w:bCs/>
                <w:sz w:val="18"/>
                <w:szCs w:val="18"/>
                <w:lang w:eastAsia="sv-SE"/>
              </w:rPr>
            </w:pPr>
          </w:p>
        </w:tc>
        <w:tc>
          <w:tcPr>
            <w:tcW w:w="1701" w:type="dxa"/>
            <w:vAlign w:val="center"/>
            <w:tcPrChange w:id="3134" w:author="Folke Bilare" w:date="2021-12-20T16:21:00Z">
              <w:tcPr>
                <w:tcW w:w="1701" w:type="dxa"/>
                <w:vAlign w:val="center"/>
              </w:tcPr>
            </w:tcPrChange>
          </w:tcPr>
          <w:p w14:paraId="2CABF226" w14:textId="50729D62" w:rsidR="005439A0" w:rsidRPr="002B2C77" w:rsidRDefault="005439A0" w:rsidP="005439A0">
            <w:pPr>
              <w:rPr>
                <w:rFonts w:ascii="Arial" w:hAnsi="Arial" w:cs="Arial"/>
                <w:bCs/>
                <w:sz w:val="18"/>
                <w:szCs w:val="18"/>
                <w:lang w:eastAsia="sv-SE"/>
              </w:rPr>
            </w:pPr>
          </w:p>
        </w:tc>
      </w:tr>
      <w:tr w:rsidR="005439A0" w:rsidRPr="00D957A4" w14:paraId="036910FE" w14:textId="77777777" w:rsidTr="00F532A7">
        <w:trPr>
          <w:cantSplit/>
          <w:trHeight w:val="289"/>
          <w:trPrChange w:id="3135" w:author="Folke Bilare" w:date="2021-12-20T16:21:00Z">
            <w:trPr>
              <w:cantSplit/>
              <w:trHeight w:val="289"/>
            </w:trPr>
          </w:trPrChange>
        </w:trPr>
        <w:tc>
          <w:tcPr>
            <w:tcW w:w="704" w:type="dxa"/>
            <w:vAlign w:val="center"/>
            <w:tcPrChange w:id="3136" w:author="Folke Bilare" w:date="2021-12-20T16:21:00Z">
              <w:tcPr>
                <w:tcW w:w="704" w:type="dxa"/>
                <w:vAlign w:val="center"/>
              </w:tcPr>
            </w:tcPrChange>
          </w:tcPr>
          <w:p w14:paraId="43C4B166"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2604</w:t>
            </w:r>
          </w:p>
        </w:tc>
        <w:tc>
          <w:tcPr>
            <w:tcW w:w="2410" w:type="dxa"/>
            <w:vAlign w:val="center"/>
            <w:tcPrChange w:id="3137" w:author="Folke Bilare" w:date="2021-12-20T16:21:00Z">
              <w:tcPr>
                <w:tcW w:w="2410" w:type="dxa"/>
                <w:vAlign w:val="center"/>
              </w:tcPr>
            </w:tcPrChange>
          </w:tcPr>
          <w:p w14:paraId="6BD66E78"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Mode selected</w:t>
            </w:r>
          </w:p>
        </w:tc>
        <w:tc>
          <w:tcPr>
            <w:tcW w:w="850" w:type="dxa"/>
            <w:vAlign w:val="center"/>
            <w:tcPrChange w:id="3138" w:author="Folke Bilare" w:date="2021-12-20T16:21:00Z">
              <w:tcPr>
                <w:tcW w:w="850" w:type="dxa"/>
              </w:tcPr>
            </w:tcPrChange>
          </w:tcPr>
          <w:p w14:paraId="4E09D4E1" w14:textId="6326CA1A" w:rsidR="005439A0" w:rsidRDefault="005439A0" w:rsidP="005439A0">
            <w:pPr>
              <w:jc w:val="center"/>
              <w:rPr>
                <w:ins w:id="3139" w:author="Folke Bilare" w:date="2021-12-20T16:20:00Z"/>
                <w:rFonts w:ascii="Arial" w:hAnsi="Arial" w:cs="Arial"/>
                <w:bCs/>
                <w:sz w:val="18"/>
                <w:szCs w:val="18"/>
                <w:lang w:eastAsia="sv-SE"/>
              </w:rPr>
            </w:pPr>
            <w:ins w:id="3140" w:author="Folke Bilare" w:date="2021-12-20T16:21:00Z">
              <w:r>
                <w:rPr>
                  <w:rFonts w:ascii="Arial" w:hAnsi="Arial" w:cs="Arial"/>
                  <w:bCs/>
                  <w:sz w:val="18"/>
                  <w:szCs w:val="18"/>
                  <w:lang w:eastAsia="sv-SE"/>
                </w:rPr>
                <w:t>-</w:t>
              </w:r>
            </w:ins>
          </w:p>
        </w:tc>
        <w:tc>
          <w:tcPr>
            <w:tcW w:w="850" w:type="dxa"/>
            <w:vAlign w:val="center"/>
            <w:tcPrChange w:id="3141" w:author="Folke Bilare" w:date="2021-12-20T16:21:00Z">
              <w:tcPr>
                <w:tcW w:w="850" w:type="dxa"/>
                <w:vAlign w:val="center"/>
              </w:tcPr>
            </w:tcPrChange>
          </w:tcPr>
          <w:p w14:paraId="1C58D853" w14:textId="4EFFFFEC"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1" w:type="dxa"/>
            <w:vAlign w:val="center"/>
            <w:tcPrChange w:id="3142" w:author="Folke Bilare" w:date="2021-12-20T16:21:00Z">
              <w:tcPr>
                <w:tcW w:w="851" w:type="dxa"/>
                <w:vAlign w:val="center"/>
              </w:tcPr>
            </w:tcPrChange>
          </w:tcPr>
          <w:p w14:paraId="653849DC" w14:textId="01198957"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3143" w:author="Folke Bilare" w:date="2021-12-20T16:21:00Z">
              <w:tcPr>
                <w:tcW w:w="992" w:type="dxa"/>
                <w:vAlign w:val="center"/>
              </w:tcPr>
            </w:tcPrChange>
          </w:tcPr>
          <w:p w14:paraId="176F9CD4" w14:textId="7C22FC5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3144" w:author="Folke Bilare" w:date="2021-12-20T16:21:00Z">
              <w:tcPr>
                <w:tcW w:w="709" w:type="dxa"/>
                <w:vAlign w:val="center"/>
              </w:tcPr>
            </w:tcPrChange>
          </w:tcPr>
          <w:p w14:paraId="1EB039D3" w14:textId="587D785D"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3145" w:author="Folke Bilare" w:date="2021-12-20T16:21:00Z">
              <w:tcPr>
                <w:tcW w:w="850" w:type="dxa"/>
              </w:tcPr>
            </w:tcPrChange>
          </w:tcPr>
          <w:p w14:paraId="3D4B2A1E" w14:textId="77777777" w:rsidR="005439A0" w:rsidRPr="002B2C77" w:rsidRDefault="005439A0" w:rsidP="005439A0">
            <w:pPr>
              <w:rPr>
                <w:ins w:id="3146" w:author="Karolina Majstrovic" w:date="2020-12-04T13:58:00Z"/>
                <w:rFonts w:ascii="Arial" w:hAnsi="Arial" w:cs="Arial"/>
                <w:bCs/>
                <w:sz w:val="18"/>
                <w:szCs w:val="18"/>
                <w:lang w:eastAsia="sv-SE"/>
              </w:rPr>
            </w:pPr>
          </w:p>
        </w:tc>
        <w:tc>
          <w:tcPr>
            <w:tcW w:w="1276" w:type="dxa"/>
            <w:tcPrChange w:id="3147" w:author="Folke Bilare" w:date="2021-12-20T16:21:00Z">
              <w:tcPr>
                <w:tcW w:w="1276" w:type="dxa"/>
              </w:tcPr>
            </w:tcPrChange>
          </w:tcPr>
          <w:p w14:paraId="230305FF" w14:textId="77777777" w:rsidR="005439A0" w:rsidRPr="002B2C77" w:rsidRDefault="005439A0" w:rsidP="005439A0">
            <w:pPr>
              <w:rPr>
                <w:ins w:id="3148" w:author="Karolina Majstrovic" w:date="2020-12-04T14:03:00Z"/>
                <w:rFonts w:ascii="Arial" w:hAnsi="Arial" w:cs="Arial"/>
                <w:bCs/>
                <w:sz w:val="18"/>
                <w:szCs w:val="18"/>
                <w:lang w:eastAsia="sv-SE"/>
              </w:rPr>
            </w:pPr>
          </w:p>
        </w:tc>
        <w:tc>
          <w:tcPr>
            <w:tcW w:w="1701" w:type="dxa"/>
            <w:vAlign w:val="center"/>
            <w:tcPrChange w:id="3149" w:author="Folke Bilare" w:date="2021-12-20T16:21:00Z">
              <w:tcPr>
                <w:tcW w:w="1701" w:type="dxa"/>
                <w:vAlign w:val="center"/>
              </w:tcPr>
            </w:tcPrChange>
          </w:tcPr>
          <w:p w14:paraId="48E13989" w14:textId="77E18D9F" w:rsidR="005439A0" w:rsidRPr="002B2C77" w:rsidRDefault="005439A0" w:rsidP="005439A0">
            <w:pPr>
              <w:rPr>
                <w:rFonts w:ascii="Arial" w:hAnsi="Arial" w:cs="Arial"/>
                <w:bCs/>
                <w:sz w:val="18"/>
                <w:szCs w:val="18"/>
                <w:lang w:eastAsia="sv-SE"/>
              </w:rPr>
            </w:pPr>
          </w:p>
        </w:tc>
      </w:tr>
      <w:tr w:rsidR="005439A0" w:rsidRPr="00D957A4" w14:paraId="45C010F4" w14:textId="77777777" w:rsidTr="00F532A7">
        <w:trPr>
          <w:cantSplit/>
          <w:trHeight w:val="289"/>
          <w:trPrChange w:id="3150" w:author="Folke Bilare" w:date="2021-12-20T16:21:00Z">
            <w:trPr>
              <w:cantSplit/>
              <w:trHeight w:val="289"/>
            </w:trPr>
          </w:trPrChange>
        </w:trPr>
        <w:tc>
          <w:tcPr>
            <w:tcW w:w="704" w:type="dxa"/>
            <w:vAlign w:val="center"/>
            <w:tcPrChange w:id="3151" w:author="Folke Bilare" w:date="2021-12-20T16:21:00Z">
              <w:tcPr>
                <w:tcW w:w="704" w:type="dxa"/>
                <w:vAlign w:val="center"/>
              </w:tcPr>
            </w:tcPrChange>
          </w:tcPr>
          <w:p w14:paraId="70BD9A0A"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2605</w:t>
            </w:r>
          </w:p>
        </w:tc>
        <w:tc>
          <w:tcPr>
            <w:tcW w:w="2410" w:type="dxa"/>
            <w:vAlign w:val="center"/>
            <w:tcPrChange w:id="3152" w:author="Folke Bilare" w:date="2021-12-20T16:21:00Z">
              <w:tcPr>
                <w:tcW w:w="2410" w:type="dxa"/>
                <w:vAlign w:val="center"/>
              </w:tcPr>
            </w:tcPrChange>
          </w:tcPr>
          <w:p w14:paraId="34CB738F"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Mode selected acknowledge</w:t>
            </w:r>
          </w:p>
        </w:tc>
        <w:tc>
          <w:tcPr>
            <w:tcW w:w="850" w:type="dxa"/>
            <w:vAlign w:val="center"/>
            <w:tcPrChange w:id="3153" w:author="Folke Bilare" w:date="2021-12-20T16:21:00Z">
              <w:tcPr>
                <w:tcW w:w="850" w:type="dxa"/>
              </w:tcPr>
            </w:tcPrChange>
          </w:tcPr>
          <w:p w14:paraId="17B5419B" w14:textId="622428B3" w:rsidR="005439A0" w:rsidRDefault="005439A0" w:rsidP="005439A0">
            <w:pPr>
              <w:jc w:val="center"/>
              <w:rPr>
                <w:ins w:id="3154" w:author="Folke Bilare" w:date="2021-12-20T16:20:00Z"/>
                <w:rFonts w:ascii="Arial" w:hAnsi="Arial" w:cs="Arial"/>
                <w:bCs/>
                <w:sz w:val="18"/>
                <w:szCs w:val="18"/>
                <w:lang w:eastAsia="sv-SE"/>
              </w:rPr>
            </w:pPr>
            <w:ins w:id="3155" w:author="Folke Bilare" w:date="2021-12-20T16:21:00Z">
              <w:r>
                <w:rPr>
                  <w:rFonts w:ascii="Arial" w:hAnsi="Arial" w:cs="Arial"/>
                  <w:bCs/>
                  <w:sz w:val="18"/>
                  <w:szCs w:val="18"/>
                  <w:lang w:eastAsia="sv-SE"/>
                </w:rPr>
                <w:t>-</w:t>
              </w:r>
            </w:ins>
          </w:p>
        </w:tc>
        <w:tc>
          <w:tcPr>
            <w:tcW w:w="850" w:type="dxa"/>
            <w:vAlign w:val="center"/>
            <w:tcPrChange w:id="3156" w:author="Folke Bilare" w:date="2021-12-20T16:21:00Z">
              <w:tcPr>
                <w:tcW w:w="850" w:type="dxa"/>
                <w:vAlign w:val="center"/>
              </w:tcPr>
            </w:tcPrChange>
          </w:tcPr>
          <w:p w14:paraId="7C1D0D96" w14:textId="6A3894E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1" w:type="dxa"/>
            <w:vAlign w:val="center"/>
            <w:tcPrChange w:id="3157" w:author="Folke Bilare" w:date="2021-12-20T16:21:00Z">
              <w:tcPr>
                <w:tcW w:w="851" w:type="dxa"/>
                <w:vAlign w:val="center"/>
              </w:tcPr>
            </w:tcPrChange>
          </w:tcPr>
          <w:p w14:paraId="477DB668" w14:textId="4BB68BD2"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3158" w:author="Folke Bilare" w:date="2021-12-20T16:21:00Z">
              <w:tcPr>
                <w:tcW w:w="992" w:type="dxa"/>
                <w:vAlign w:val="center"/>
              </w:tcPr>
            </w:tcPrChange>
          </w:tcPr>
          <w:p w14:paraId="019F2F21" w14:textId="3B766140"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3159" w:author="Folke Bilare" w:date="2021-12-20T16:21:00Z">
              <w:tcPr>
                <w:tcW w:w="709" w:type="dxa"/>
                <w:vAlign w:val="center"/>
              </w:tcPr>
            </w:tcPrChange>
          </w:tcPr>
          <w:p w14:paraId="49223F24" w14:textId="162C569F"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3160" w:author="Folke Bilare" w:date="2021-12-20T16:21:00Z">
              <w:tcPr>
                <w:tcW w:w="850" w:type="dxa"/>
              </w:tcPr>
            </w:tcPrChange>
          </w:tcPr>
          <w:p w14:paraId="74953879" w14:textId="77777777" w:rsidR="005439A0" w:rsidRPr="002B2C77" w:rsidRDefault="005439A0" w:rsidP="005439A0">
            <w:pPr>
              <w:rPr>
                <w:ins w:id="3161" w:author="Karolina Majstrovic" w:date="2020-12-04T13:58:00Z"/>
                <w:rFonts w:ascii="Arial" w:hAnsi="Arial" w:cs="Arial"/>
                <w:bCs/>
                <w:sz w:val="18"/>
                <w:szCs w:val="18"/>
                <w:lang w:eastAsia="sv-SE"/>
              </w:rPr>
            </w:pPr>
          </w:p>
        </w:tc>
        <w:tc>
          <w:tcPr>
            <w:tcW w:w="1276" w:type="dxa"/>
            <w:tcPrChange w:id="3162" w:author="Folke Bilare" w:date="2021-12-20T16:21:00Z">
              <w:tcPr>
                <w:tcW w:w="1276" w:type="dxa"/>
              </w:tcPr>
            </w:tcPrChange>
          </w:tcPr>
          <w:p w14:paraId="03865DB9" w14:textId="77777777" w:rsidR="005439A0" w:rsidRPr="002B2C77" w:rsidRDefault="005439A0" w:rsidP="005439A0">
            <w:pPr>
              <w:rPr>
                <w:ins w:id="3163" w:author="Karolina Majstrovic" w:date="2020-12-04T14:03:00Z"/>
                <w:rFonts w:ascii="Arial" w:hAnsi="Arial" w:cs="Arial"/>
                <w:bCs/>
                <w:sz w:val="18"/>
                <w:szCs w:val="18"/>
                <w:lang w:eastAsia="sv-SE"/>
              </w:rPr>
            </w:pPr>
          </w:p>
        </w:tc>
        <w:tc>
          <w:tcPr>
            <w:tcW w:w="1701" w:type="dxa"/>
            <w:vAlign w:val="center"/>
            <w:tcPrChange w:id="3164" w:author="Folke Bilare" w:date="2021-12-20T16:21:00Z">
              <w:tcPr>
                <w:tcW w:w="1701" w:type="dxa"/>
                <w:vAlign w:val="center"/>
              </w:tcPr>
            </w:tcPrChange>
          </w:tcPr>
          <w:p w14:paraId="6A0B120B" w14:textId="4609DD94" w:rsidR="005439A0" w:rsidRPr="002B2C77" w:rsidRDefault="005439A0" w:rsidP="005439A0">
            <w:pPr>
              <w:rPr>
                <w:rFonts w:ascii="Arial" w:hAnsi="Arial" w:cs="Arial"/>
                <w:bCs/>
                <w:sz w:val="18"/>
                <w:szCs w:val="18"/>
                <w:lang w:eastAsia="sv-SE"/>
              </w:rPr>
            </w:pPr>
          </w:p>
        </w:tc>
      </w:tr>
      <w:tr w:rsidR="005439A0" w:rsidRPr="00D957A4" w14:paraId="618B3D1E" w14:textId="77777777" w:rsidTr="00F532A7">
        <w:trPr>
          <w:cantSplit/>
          <w:trHeight w:val="289"/>
          <w:trPrChange w:id="3165" w:author="Folke Bilare" w:date="2021-12-20T16:21:00Z">
            <w:trPr>
              <w:cantSplit/>
              <w:trHeight w:val="289"/>
            </w:trPr>
          </w:trPrChange>
        </w:trPr>
        <w:tc>
          <w:tcPr>
            <w:tcW w:w="704" w:type="dxa"/>
            <w:vAlign w:val="center"/>
            <w:tcPrChange w:id="3166" w:author="Folke Bilare" w:date="2021-12-20T16:21:00Z">
              <w:tcPr>
                <w:tcW w:w="704" w:type="dxa"/>
                <w:vAlign w:val="center"/>
              </w:tcPr>
            </w:tcPrChange>
          </w:tcPr>
          <w:p w14:paraId="74573C20"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2606</w:t>
            </w:r>
          </w:p>
        </w:tc>
        <w:tc>
          <w:tcPr>
            <w:tcW w:w="2410" w:type="dxa"/>
            <w:vAlign w:val="center"/>
            <w:tcPrChange w:id="3167" w:author="Folke Bilare" w:date="2021-12-20T16:21:00Z">
              <w:tcPr>
                <w:tcW w:w="2410" w:type="dxa"/>
                <w:vAlign w:val="center"/>
              </w:tcPr>
            </w:tcPrChange>
          </w:tcPr>
          <w:p w14:paraId="51AA8F82" w14:textId="77777777" w:rsidR="005439A0" w:rsidRPr="00D957A4" w:rsidRDefault="005439A0" w:rsidP="005439A0">
            <w:pPr>
              <w:spacing w:before="33" w:line="220" w:lineRule="exact"/>
              <w:rPr>
                <w:rFonts w:ascii="Arial" w:eastAsia="Arial" w:hAnsi="Arial" w:cs="Arial"/>
                <w:spacing w:val="1"/>
                <w:sz w:val="18"/>
                <w:szCs w:val="18"/>
              </w:rPr>
            </w:pPr>
            <w:r w:rsidRPr="00D957A4">
              <w:rPr>
                <w:rFonts w:ascii="Arial" w:eastAsia="Arial" w:hAnsi="Arial" w:cs="Arial"/>
                <w:spacing w:val="1"/>
                <w:sz w:val="18"/>
                <w:szCs w:val="18"/>
              </w:rPr>
              <w:t>Select Mode</w:t>
            </w:r>
          </w:p>
        </w:tc>
        <w:tc>
          <w:tcPr>
            <w:tcW w:w="850" w:type="dxa"/>
            <w:vAlign w:val="center"/>
            <w:tcPrChange w:id="3168" w:author="Folke Bilare" w:date="2021-12-20T16:21:00Z">
              <w:tcPr>
                <w:tcW w:w="850" w:type="dxa"/>
              </w:tcPr>
            </w:tcPrChange>
          </w:tcPr>
          <w:p w14:paraId="3970F5AB" w14:textId="203A5264" w:rsidR="005439A0" w:rsidRDefault="005439A0" w:rsidP="005439A0">
            <w:pPr>
              <w:jc w:val="center"/>
              <w:rPr>
                <w:ins w:id="3169" w:author="Folke Bilare" w:date="2021-12-20T16:20:00Z"/>
                <w:rFonts w:ascii="Arial" w:hAnsi="Arial" w:cs="Arial"/>
                <w:bCs/>
                <w:sz w:val="18"/>
                <w:szCs w:val="18"/>
                <w:lang w:eastAsia="sv-SE"/>
              </w:rPr>
            </w:pPr>
            <w:ins w:id="3170" w:author="Folke Bilare" w:date="2021-12-20T16:21:00Z">
              <w:r>
                <w:rPr>
                  <w:rFonts w:ascii="Arial" w:hAnsi="Arial" w:cs="Arial"/>
                  <w:bCs/>
                  <w:sz w:val="18"/>
                  <w:szCs w:val="18"/>
                  <w:lang w:eastAsia="sv-SE"/>
                </w:rPr>
                <w:t>-</w:t>
              </w:r>
            </w:ins>
          </w:p>
        </w:tc>
        <w:tc>
          <w:tcPr>
            <w:tcW w:w="850" w:type="dxa"/>
            <w:vAlign w:val="center"/>
            <w:tcPrChange w:id="3171" w:author="Folke Bilare" w:date="2021-12-20T16:21:00Z">
              <w:tcPr>
                <w:tcW w:w="850" w:type="dxa"/>
                <w:vAlign w:val="center"/>
              </w:tcPr>
            </w:tcPrChange>
          </w:tcPr>
          <w:p w14:paraId="1750600C" w14:textId="1FA28910"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1" w:type="dxa"/>
            <w:vAlign w:val="center"/>
            <w:tcPrChange w:id="3172" w:author="Folke Bilare" w:date="2021-12-20T16:21:00Z">
              <w:tcPr>
                <w:tcW w:w="851" w:type="dxa"/>
                <w:vAlign w:val="center"/>
              </w:tcPr>
            </w:tcPrChange>
          </w:tcPr>
          <w:p w14:paraId="67BA21CB" w14:textId="351EE07E"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992" w:type="dxa"/>
            <w:vAlign w:val="center"/>
            <w:tcPrChange w:id="3173" w:author="Folke Bilare" w:date="2021-12-20T16:21:00Z">
              <w:tcPr>
                <w:tcW w:w="992" w:type="dxa"/>
                <w:vAlign w:val="center"/>
              </w:tcPr>
            </w:tcPrChange>
          </w:tcPr>
          <w:p w14:paraId="01815C78" w14:textId="3CCB8BAC" w:rsidR="005439A0" w:rsidRPr="002B2C77" w:rsidRDefault="005439A0" w:rsidP="005439A0">
            <w:pPr>
              <w:jc w:val="center"/>
              <w:rPr>
                <w:rFonts w:ascii="Arial" w:hAnsi="Arial" w:cs="Arial"/>
                <w:bCs/>
                <w:sz w:val="18"/>
                <w:szCs w:val="18"/>
                <w:lang w:eastAsia="sv-SE"/>
              </w:rPr>
            </w:pPr>
            <w:r w:rsidRPr="002B2C77">
              <w:rPr>
                <w:rFonts w:ascii="Arial" w:hAnsi="Arial" w:cs="Arial"/>
                <w:bCs/>
                <w:sz w:val="18"/>
                <w:szCs w:val="18"/>
                <w:lang w:eastAsia="sv-SE"/>
              </w:rPr>
              <w:t>1</w:t>
            </w:r>
          </w:p>
        </w:tc>
        <w:tc>
          <w:tcPr>
            <w:tcW w:w="709" w:type="dxa"/>
            <w:vAlign w:val="center"/>
            <w:tcPrChange w:id="3174" w:author="Folke Bilare" w:date="2021-12-20T16:21:00Z">
              <w:tcPr>
                <w:tcW w:w="709" w:type="dxa"/>
                <w:vAlign w:val="center"/>
              </w:tcPr>
            </w:tcPrChange>
          </w:tcPr>
          <w:p w14:paraId="5BFABF93" w14:textId="3378B266" w:rsidR="005439A0" w:rsidRPr="002B2C77"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850" w:type="dxa"/>
            <w:tcPrChange w:id="3175" w:author="Folke Bilare" w:date="2021-12-20T16:21:00Z">
              <w:tcPr>
                <w:tcW w:w="850" w:type="dxa"/>
              </w:tcPr>
            </w:tcPrChange>
          </w:tcPr>
          <w:p w14:paraId="0C2F33D7" w14:textId="77777777" w:rsidR="005439A0" w:rsidRPr="002B2C77" w:rsidRDefault="005439A0" w:rsidP="005439A0">
            <w:pPr>
              <w:rPr>
                <w:ins w:id="3176" w:author="Karolina Majstrovic" w:date="2020-12-04T13:58:00Z"/>
                <w:rFonts w:ascii="Arial" w:hAnsi="Arial" w:cs="Arial"/>
                <w:bCs/>
                <w:sz w:val="18"/>
                <w:szCs w:val="18"/>
                <w:lang w:eastAsia="sv-SE"/>
              </w:rPr>
            </w:pPr>
          </w:p>
        </w:tc>
        <w:tc>
          <w:tcPr>
            <w:tcW w:w="1276" w:type="dxa"/>
            <w:tcPrChange w:id="3177" w:author="Folke Bilare" w:date="2021-12-20T16:21:00Z">
              <w:tcPr>
                <w:tcW w:w="1276" w:type="dxa"/>
              </w:tcPr>
            </w:tcPrChange>
          </w:tcPr>
          <w:p w14:paraId="5093A870" w14:textId="77777777" w:rsidR="005439A0" w:rsidRPr="002B2C77" w:rsidRDefault="005439A0" w:rsidP="005439A0">
            <w:pPr>
              <w:rPr>
                <w:ins w:id="3178" w:author="Karolina Majstrovic" w:date="2020-12-04T14:03:00Z"/>
                <w:rFonts w:ascii="Arial" w:hAnsi="Arial" w:cs="Arial"/>
                <w:bCs/>
                <w:sz w:val="18"/>
                <w:szCs w:val="18"/>
                <w:lang w:eastAsia="sv-SE"/>
              </w:rPr>
            </w:pPr>
          </w:p>
        </w:tc>
        <w:tc>
          <w:tcPr>
            <w:tcW w:w="1701" w:type="dxa"/>
            <w:vAlign w:val="center"/>
            <w:tcPrChange w:id="3179" w:author="Folke Bilare" w:date="2021-12-20T16:21:00Z">
              <w:tcPr>
                <w:tcW w:w="1701" w:type="dxa"/>
                <w:vAlign w:val="center"/>
              </w:tcPr>
            </w:tcPrChange>
          </w:tcPr>
          <w:p w14:paraId="54732CD1" w14:textId="54C62559" w:rsidR="005439A0" w:rsidRPr="002B2C77" w:rsidRDefault="005439A0" w:rsidP="005439A0">
            <w:pPr>
              <w:rPr>
                <w:rFonts w:ascii="Arial" w:hAnsi="Arial" w:cs="Arial"/>
                <w:bCs/>
                <w:sz w:val="18"/>
                <w:szCs w:val="18"/>
                <w:lang w:eastAsia="sv-SE"/>
              </w:rPr>
            </w:pPr>
          </w:p>
        </w:tc>
      </w:tr>
      <w:tr w:rsidR="005439A0" w:rsidRPr="00D957A4" w14:paraId="255FBFC6" w14:textId="77777777" w:rsidTr="00F532A7">
        <w:trPr>
          <w:cantSplit/>
          <w:trHeight w:val="289"/>
          <w:trPrChange w:id="3180" w:author="Folke Bilare" w:date="2021-12-20T16:21:00Z">
            <w:trPr>
              <w:cantSplit/>
              <w:trHeight w:val="289"/>
            </w:trPr>
          </w:trPrChange>
        </w:trPr>
        <w:tc>
          <w:tcPr>
            <w:tcW w:w="704" w:type="dxa"/>
            <w:vAlign w:val="center"/>
            <w:tcPrChange w:id="3181" w:author="Folke Bilare" w:date="2021-12-20T16:21:00Z">
              <w:tcPr>
                <w:tcW w:w="704" w:type="dxa"/>
                <w:vAlign w:val="center"/>
              </w:tcPr>
            </w:tcPrChange>
          </w:tcPr>
          <w:p w14:paraId="35B49705"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8000</w:t>
            </w:r>
          </w:p>
        </w:tc>
        <w:tc>
          <w:tcPr>
            <w:tcW w:w="2410" w:type="dxa"/>
            <w:vAlign w:val="center"/>
            <w:tcPrChange w:id="3182" w:author="Folke Bilare" w:date="2021-12-20T16:21:00Z">
              <w:tcPr>
                <w:tcW w:w="2410" w:type="dxa"/>
                <w:vAlign w:val="center"/>
              </w:tcPr>
            </w:tcPrChange>
          </w:tcPr>
          <w:p w14:paraId="6C125C9A"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Audi emergency status subscribe</w:t>
            </w:r>
          </w:p>
        </w:tc>
        <w:tc>
          <w:tcPr>
            <w:tcW w:w="850" w:type="dxa"/>
            <w:vAlign w:val="center"/>
            <w:tcPrChange w:id="3183" w:author="Folke Bilare" w:date="2021-12-20T16:21:00Z">
              <w:tcPr>
                <w:tcW w:w="850" w:type="dxa"/>
              </w:tcPr>
            </w:tcPrChange>
          </w:tcPr>
          <w:p w14:paraId="7496C4DC" w14:textId="7877875D" w:rsidR="005439A0" w:rsidRPr="00D957A4" w:rsidRDefault="005439A0" w:rsidP="005439A0">
            <w:pPr>
              <w:jc w:val="center"/>
              <w:rPr>
                <w:ins w:id="3184" w:author="Folke Bilare" w:date="2021-12-20T16:20:00Z"/>
                <w:rFonts w:ascii="Arial" w:hAnsi="Arial" w:cs="Arial"/>
                <w:bCs/>
                <w:sz w:val="18"/>
                <w:szCs w:val="18"/>
                <w:lang w:eastAsia="sv-SE"/>
              </w:rPr>
            </w:pPr>
            <w:ins w:id="3185" w:author="Folke Bilare" w:date="2021-12-20T16:21:00Z">
              <w:r w:rsidRPr="00D957A4">
                <w:rPr>
                  <w:rFonts w:ascii="Arial" w:hAnsi="Arial" w:cs="Arial"/>
                  <w:bCs/>
                  <w:sz w:val="18"/>
                  <w:szCs w:val="18"/>
                  <w:lang w:eastAsia="sv-SE"/>
                </w:rPr>
                <w:t>-</w:t>
              </w:r>
            </w:ins>
          </w:p>
        </w:tc>
        <w:tc>
          <w:tcPr>
            <w:tcW w:w="850" w:type="dxa"/>
            <w:vAlign w:val="center"/>
            <w:tcPrChange w:id="3186" w:author="Folke Bilare" w:date="2021-12-20T16:21:00Z">
              <w:tcPr>
                <w:tcW w:w="850" w:type="dxa"/>
                <w:vAlign w:val="center"/>
              </w:tcPr>
            </w:tcPrChange>
          </w:tcPr>
          <w:p w14:paraId="17776C38" w14:textId="3D8D663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3187" w:author="Folke Bilare" w:date="2021-12-20T16:21:00Z">
              <w:tcPr>
                <w:tcW w:w="851" w:type="dxa"/>
                <w:vAlign w:val="center"/>
              </w:tcPr>
            </w:tcPrChange>
          </w:tcPr>
          <w:p w14:paraId="6518126F" w14:textId="7C97019C"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3188" w:author="Folke Bilare" w:date="2021-12-20T16:21:00Z">
              <w:tcPr>
                <w:tcW w:w="992" w:type="dxa"/>
                <w:vAlign w:val="center"/>
              </w:tcPr>
            </w:tcPrChange>
          </w:tcPr>
          <w:p w14:paraId="5B7F65F3" w14:textId="6AAF608E"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3189" w:author="Folke Bilare" w:date="2021-12-20T16:21:00Z">
              <w:tcPr>
                <w:tcW w:w="709" w:type="dxa"/>
                <w:vAlign w:val="center"/>
              </w:tcPr>
            </w:tcPrChange>
          </w:tcPr>
          <w:p w14:paraId="7F972753" w14:textId="74B83DD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3190" w:author="Folke Bilare" w:date="2021-12-20T16:21:00Z">
              <w:tcPr>
                <w:tcW w:w="850" w:type="dxa"/>
              </w:tcPr>
            </w:tcPrChange>
          </w:tcPr>
          <w:p w14:paraId="1C546C92" w14:textId="77777777" w:rsidR="005439A0" w:rsidRPr="00D957A4" w:rsidRDefault="005439A0" w:rsidP="005439A0">
            <w:pPr>
              <w:rPr>
                <w:ins w:id="3191" w:author="Karolina Majstrovic" w:date="2020-12-04T13:58:00Z"/>
                <w:rFonts w:ascii="Arial" w:hAnsi="Arial" w:cs="Arial"/>
                <w:bCs/>
                <w:sz w:val="18"/>
                <w:szCs w:val="18"/>
                <w:lang w:eastAsia="sv-SE"/>
              </w:rPr>
            </w:pPr>
          </w:p>
        </w:tc>
        <w:tc>
          <w:tcPr>
            <w:tcW w:w="1276" w:type="dxa"/>
            <w:tcPrChange w:id="3192" w:author="Folke Bilare" w:date="2021-12-20T16:21:00Z">
              <w:tcPr>
                <w:tcW w:w="1276" w:type="dxa"/>
              </w:tcPr>
            </w:tcPrChange>
          </w:tcPr>
          <w:p w14:paraId="7C3DB3D0" w14:textId="77777777" w:rsidR="005439A0" w:rsidRPr="00D957A4" w:rsidRDefault="005439A0" w:rsidP="005439A0">
            <w:pPr>
              <w:rPr>
                <w:ins w:id="3193" w:author="Karolina Majstrovic" w:date="2020-12-04T14:03:00Z"/>
                <w:rFonts w:ascii="Arial" w:hAnsi="Arial" w:cs="Arial"/>
                <w:bCs/>
                <w:sz w:val="18"/>
                <w:szCs w:val="18"/>
                <w:lang w:eastAsia="sv-SE"/>
              </w:rPr>
            </w:pPr>
          </w:p>
        </w:tc>
        <w:tc>
          <w:tcPr>
            <w:tcW w:w="1701" w:type="dxa"/>
            <w:vAlign w:val="center"/>
            <w:tcPrChange w:id="3194" w:author="Folke Bilare" w:date="2021-12-20T16:21:00Z">
              <w:tcPr>
                <w:tcW w:w="1701" w:type="dxa"/>
                <w:vAlign w:val="center"/>
              </w:tcPr>
            </w:tcPrChange>
          </w:tcPr>
          <w:p w14:paraId="0FED804D" w14:textId="4BB1BA1C" w:rsidR="005439A0" w:rsidRPr="00D957A4" w:rsidRDefault="005439A0" w:rsidP="005439A0">
            <w:pPr>
              <w:rPr>
                <w:rFonts w:ascii="Arial" w:hAnsi="Arial" w:cs="Arial"/>
                <w:bCs/>
                <w:sz w:val="18"/>
                <w:szCs w:val="18"/>
                <w:lang w:eastAsia="sv-SE"/>
              </w:rPr>
            </w:pPr>
          </w:p>
        </w:tc>
      </w:tr>
      <w:tr w:rsidR="005439A0" w:rsidRPr="00D957A4" w14:paraId="31A72576" w14:textId="77777777" w:rsidTr="00F532A7">
        <w:trPr>
          <w:cantSplit/>
          <w:trHeight w:val="289"/>
          <w:trPrChange w:id="3195" w:author="Folke Bilare" w:date="2021-12-20T16:21:00Z">
            <w:trPr>
              <w:cantSplit/>
              <w:trHeight w:val="289"/>
            </w:trPr>
          </w:trPrChange>
        </w:trPr>
        <w:tc>
          <w:tcPr>
            <w:tcW w:w="704" w:type="dxa"/>
            <w:vAlign w:val="center"/>
            <w:tcPrChange w:id="3196" w:author="Folke Bilare" w:date="2021-12-20T16:21:00Z">
              <w:tcPr>
                <w:tcW w:w="704" w:type="dxa"/>
                <w:vAlign w:val="center"/>
              </w:tcPr>
            </w:tcPrChange>
          </w:tcPr>
          <w:p w14:paraId="654CD270"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8001</w:t>
            </w:r>
          </w:p>
        </w:tc>
        <w:tc>
          <w:tcPr>
            <w:tcW w:w="2410" w:type="dxa"/>
            <w:vAlign w:val="center"/>
            <w:tcPrChange w:id="3197" w:author="Folke Bilare" w:date="2021-12-20T16:21:00Z">
              <w:tcPr>
                <w:tcW w:w="2410" w:type="dxa"/>
                <w:vAlign w:val="center"/>
              </w:tcPr>
            </w:tcPrChange>
          </w:tcPr>
          <w:p w14:paraId="4F3205C7"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Audi emergency status</w:t>
            </w:r>
          </w:p>
        </w:tc>
        <w:tc>
          <w:tcPr>
            <w:tcW w:w="850" w:type="dxa"/>
            <w:vAlign w:val="center"/>
            <w:tcPrChange w:id="3198" w:author="Folke Bilare" w:date="2021-12-20T16:21:00Z">
              <w:tcPr>
                <w:tcW w:w="850" w:type="dxa"/>
              </w:tcPr>
            </w:tcPrChange>
          </w:tcPr>
          <w:p w14:paraId="61300A3D" w14:textId="1C90EE1A" w:rsidR="005439A0" w:rsidRPr="00D957A4" w:rsidRDefault="005439A0" w:rsidP="005439A0">
            <w:pPr>
              <w:jc w:val="center"/>
              <w:rPr>
                <w:ins w:id="3199" w:author="Folke Bilare" w:date="2021-12-20T16:20:00Z"/>
                <w:rFonts w:ascii="Arial" w:hAnsi="Arial" w:cs="Arial"/>
                <w:bCs/>
                <w:sz w:val="18"/>
                <w:szCs w:val="18"/>
                <w:lang w:eastAsia="sv-SE"/>
              </w:rPr>
            </w:pPr>
            <w:ins w:id="3200" w:author="Folke Bilare" w:date="2021-12-20T16:21:00Z">
              <w:r w:rsidRPr="00D957A4">
                <w:rPr>
                  <w:rFonts w:ascii="Arial" w:hAnsi="Arial" w:cs="Arial"/>
                  <w:bCs/>
                  <w:sz w:val="18"/>
                  <w:szCs w:val="18"/>
                  <w:lang w:eastAsia="sv-SE"/>
                </w:rPr>
                <w:t>-</w:t>
              </w:r>
            </w:ins>
          </w:p>
        </w:tc>
        <w:tc>
          <w:tcPr>
            <w:tcW w:w="850" w:type="dxa"/>
            <w:vAlign w:val="center"/>
            <w:tcPrChange w:id="3201" w:author="Folke Bilare" w:date="2021-12-20T16:21:00Z">
              <w:tcPr>
                <w:tcW w:w="850" w:type="dxa"/>
                <w:vAlign w:val="center"/>
              </w:tcPr>
            </w:tcPrChange>
          </w:tcPr>
          <w:p w14:paraId="4D147D22" w14:textId="570B224F"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3202" w:author="Folke Bilare" w:date="2021-12-20T16:21:00Z">
              <w:tcPr>
                <w:tcW w:w="851" w:type="dxa"/>
                <w:vAlign w:val="center"/>
              </w:tcPr>
            </w:tcPrChange>
          </w:tcPr>
          <w:p w14:paraId="687E09A2" w14:textId="4825B495"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3203" w:author="Folke Bilare" w:date="2021-12-20T16:21:00Z">
              <w:tcPr>
                <w:tcW w:w="992" w:type="dxa"/>
                <w:vAlign w:val="center"/>
              </w:tcPr>
            </w:tcPrChange>
          </w:tcPr>
          <w:p w14:paraId="26115306" w14:textId="678806E9"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3204" w:author="Folke Bilare" w:date="2021-12-20T16:21:00Z">
              <w:tcPr>
                <w:tcW w:w="709" w:type="dxa"/>
                <w:vAlign w:val="center"/>
              </w:tcPr>
            </w:tcPrChange>
          </w:tcPr>
          <w:p w14:paraId="18B000F7" w14:textId="4745A5C5"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3205" w:author="Folke Bilare" w:date="2021-12-20T16:21:00Z">
              <w:tcPr>
                <w:tcW w:w="850" w:type="dxa"/>
              </w:tcPr>
            </w:tcPrChange>
          </w:tcPr>
          <w:p w14:paraId="406AB594" w14:textId="77777777" w:rsidR="005439A0" w:rsidRPr="00D957A4" w:rsidRDefault="005439A0" w:rsidP="005439A0">
            <w:pPr>
              <w:rPr>
                <w:ins w:id="3206" w:author="Karolina Majstrovic" w:date="2020-12-04T13:58:00Z"/>
                <w:rFonts w:ascii="Arial" w:hAnsi="Arial" w:cs="Arial"/>
                <w:bCs/>
                <w:sz w:val="18"/>
                <w:szCs w:val="18"/>
                <w:lang w:eastAsia="sv-SE"/>
              </w:rPr>
            </w:pPr>
          </w:p>
        </w:tc>
        <w:tc>
          <w:tcPr>
            <w:tcW w:w="1276" w:type="dxa"/>
            <w:tcPrChange w:id="3207" w:author="Folke Bilare" w:date="2021-12-20T16:21:00Z">
              <w:tcPr>
                <w:tcW w:w="1276" w:type="dxa"/>
              </w:tcPr>
            </w:tcPrChange>
          </w:tcPr>
          <w:p w14:paraId="2D25327D" w14:textId="77777777" w:rsidR="005439A0" w:rsidRPr="00D957A4" w:rsidRDefault="005439A0" w:rsidP="005439A0">
            <w:pPr>
              <w:rPr>
                <w:ins w:id="3208" w:author="Karolina Majstrovic" w:date="2020-12-04T14:03:00Z"/>
                <w:rFonts w:ascii="Arial" w:hAnsi="Arial" w:cs="Arial"/>
                <w:bCs/>
                <w:sz w:val="18"/>
                <w:szCs w:val="18"/>
                <w:lang w:eastAsia="sv-SE"/>
              </w:rPr>
            </w:pPr>
          </w:p>
        </w:tc>
        <w:tc>
          <w:tcPr>
            <w:tcW w:w="1701" w:type="dxa"/>
            <w:vAlign w:val="center"/>
            <w:tcPrChange w:id="3209" w:author="Folke Bilare" w:date="2021-12-20T16:21:00Z">
              <w:tcPr>
                <w:tcW w:w="1701" w:type="dxa"/>
                <w:vAlign w:val="center"/>
              </w:tcPr>
            </w:tcPrChange>
          </w:tcPr>
          <w:p w14:paraId="145C3D44" w14:textId="66282520" w:rsidR="005439A0" w:rsidRPr="00D957A4" w:rsidRDefault="005439A0" w:rsidP="005439A0">
            <w:pPr>
              <w:rPr>
                <w:rFonts w:ascii="Arial" w:hAnsi="Arial" w:cs="Arial"/>
                <w:bCs/>
                <w:sz w:val="18"/>
                <w:szCs w:val="18"/>
                <w:lang w:eastAsia="sv-SE"/>
              </w:rPr>
            </w:pPr>
          </w:p>
        </w:tc>
      </w:tr>
      <w:tr w:rsidR="005439A0" w:rsidRPr="00D957A4" w14:paraId="0BBB0EE4" w14:textId="77777777" w:rsidTr="00F532A7">
        <w:trPr>
          <w:cantSplit/>
          <w:trHeight w:val="289"/>
          <w:trPrChange w:id="3210" w:author="Folke Bilare" w:date="2021-12-20T16:21:00Z">
            <w:trPr>
              <w:cantSplit/>
              <w:trHeight w:val="289"/>
            </w:trPr>
          </w:trPrChange>
        </w:trPr>
        <w:tc>
          <w:tcPr>
            <w:tcW w:w="704" w:type="dxa"/>
            <w:vAlign w:val="center"/>
            <w:tcPrChange w:id="3211" w:author="Folke Bilare" w:date="2021-12-20T16:21:00Z">
              <w:tcPr>
                <w:tcW w:w="704" w:type="dxa"/>
                <w:vAlign w:val="center"/>
              </w:tcPr>
            </w:tcPrChange>
          </w:tcPr>
          <w:p w14:paraId="7454DC7B"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8002</w:t>
            </w:r>
          </w:p>
        </w:tc>
        <w:tc>
          <w:tcPr>
            <w:tcW w:w="2410" w:type="dxa"/>
            <w:vAlign w:val="center"/>
            <w:tcPrChange w:id="3212" w:author="Folke Bilare" w:date="2021-12-20T16:21:00Z">
              <w:tcPr>
                <w:tcW w:w="2410" w:type="dxa"/>
                <w:vAlign w:val="center"/>
              </w:tcPr>
            </w:tcPrChange>
          </w:tcPr>
          <w:p w14:paraId="769B58DC"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Audi emergency status acknowledge</w:t>
            </w:r>
          </w:p>
        </w:tc>
        <w:tc>
          <w:tcPr>
            <w:tcW w:w="850" w:type="dxa"/>
            <w:vAlign w:val="center"/>
            <w:tcPrChange w:id="3213" w:author="Folke Bilare" w:date="2021-12-20T16:21:00Z">
              <w:tcPr>
                <w:tcW w:w="850" w:type="dxa"/>
              </w:tcPr>
            </w:tcPrChange>
          </w:tcPr>
          <w:p w14:paraId="72310DA9" w14:textId="7F0B23E6" w:rsidR="005439A0" w:rsidRPr="00D957A4" w:rsidRDefault="005439A0" w:rsidP="005439A0">
            <w:pPr>
              <w:jc w:val="center"/>
              <w:rPr>
                <w:ins w:id="3214" w:author="Folke Bilare" w:date="2021-12-20T16:20:00Z"/>
                <w:rFonts w:ascii="Arial" w:hAnsi="Arial" w:cs="Arial"/>
                <w:bCs/>
                <w:sz w:val="18"/>
                <w:szCs w:val="18"/>
                <w:lang w:eastAsia="sv-SE"/>
              </w:rPr>
            </w:pPr>
            <w:ins w:id="3215" w:author="Folke Bilare" w:date="2021-12-20T16:21:00Z">
              <w:r w:rsidRPr="00D957A4">
                <w:rPr>
                  <w:rFonts w:ascii="Arial" w:hAnsi="Arial" w:cs="Arial"/>
                  <w:bCs/>
                  <w:sz w:val="18"/>
                  <w:szCs w:val="18"/>
                  <w:lang w:eastAsia="sv-SE"/>
                </w:rPr>
                <w:t>-</w:t>
              </w:r>
            </w:ins>
          </w:p>
        </w:tc>
        <w:tc>
          <w:tcPr>
            <w:tcW w:w="850" w:type="dxa"/>
            <w:vAlign w:val="center"/>
            <w:tcPrChange w:id="3216" w:author="Folke Bilare" w:date="2021-12-20T16:21:00Z">
              <w:tcPr>
                <w:tcW w:w="850" w:type="dxa"/>
                <w:vAlign w:val="center"/>
              </w:tcPr>
            </w:tcPrChange>
          </w:tcPr>
          <w:p w14:paraId="40ACEBA1" w14:textId="0B05A25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3217" w:author="Folke Bilare" w:date="2021-12-20T16:21:00Z">
              <w:tcPr>
                <w:tcW w:w="851" w:type="dxa"/>
                <w:vAlign w:val="center"/>
              </w:tcPr>
            </w:tcPrChange>
          </w:tcPr>
          <w:p w14:paraId="4E3F4C73" w14:textId="698D9C28"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3218" w:author="Folke Bilare" w:date="2021-12-20T16:21:00Z">
              <w:tcPr>
                <w:tcW w:w="992" w:type="dxa"/>
                <w:vAlign w:val="center"/>
              </w:tcPr>
            </w:tcPrChange>
          </w:tcPr>
          <w:p w14:paraId="44D85522" w14:textId="464488C2"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3219" w:author="Folke Bilare" w:date="2021-12-20T16:21:00Z">
              <w:tcPr>
                <w:tcW w:w="709" w:type="dxa"/>
                <w:vAlign w:val="center"/>
              </w:tcPr>
            </w:tcPrChange>
          </w:tcPr>
          <w:p w14:paraId="2E61AABB" w14:textId="3F905227"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3220" w:author="Folke Bilare" w:date="2021-12-20T16:21:00Z">
              <w:tcPr>
                <w:tcW w:w="850" w:type="dxa"/>
              </w:tcPr>
            </w:tcPrChange>
          </w:tcPr>
          <w:p w14:paraId="1244DD7B" w14:textId="77777777" w:rsidR="005439A0" w:rsidRPr="00D957A4" w:rsidRDefault="005439A0" w:rsidP="005439A0">
            <w:pPr>
              <w:rPr>
                <w:ins w:id="3221" w:author="Karolina Majstrovic" w:date="2020-12-04T13:58:00Z"/>
                <w:rFonts w:ascii="Arial" w:hAnsi="Arial" w:cs="Arial"/>
                <w:bCs/>
                <w:sz w:val="18"/>
                <w:szCs w:val="18"/>
                <w:lang w:eastAsia="sv-SE"/>
              </w:rPr>
            </w:pPr>
          </w:p>
        </w:tc>
        <w:tc>
          <w:tcPr>
            <w:tcW w:w="1276" w:type="dxa"/>
            <w:tcPrChange w:id="3222" w:author="Folke Bilare" w:date="2021-12-20T16:21:00Z">
              <w:tcPr>
                <w:tcW w:w="1276" w:type="dxa"/>
              </w:tcPr>
            </w:tcPrChange>
          </w:tcPr>
          <w:p w14:paraId="5A30BE6A" w14:textId="77777777" w:rsidR="005439A0" w:rsidRPr="00D957A4" w:rsidRDefault="005439A0" w:rsidP="005439A0">
            <w:pPr>
              <w:rPr>
                <w:ins w:id="3223" w:author="Karolina Majstrovic" w:date="2020-12-04T14:03:00Z"/>
                <w:rFonts w:ascii="Arial" w:hAnsi="Arial" w:cs="Arial"/>
                <w:bCs/>
                <w:sz w:val="18"/>
                <w:szCs w:val="18"/>
                <w:lang w:eastAsia="sv-SE"/>
              </w:rPr>
            </w:pPr>
          </w:p>
        </w:tc>
        <w:tc>
          <w:tcPr>
            <w:tcW w:w="1701" w:type="dxa"/>
            <w:vAlign w:val="center"/>
            <w:tcPrChange w:id="3224" w:author="Folke Bilare" w:date="2021-12-20T16:21:00Z">
              <w:tcPr>
                <w:tcW w:w="1701" w:type="dxa"/>
                <w:vAlign w:val="center"/>
              </w:tcPr>
            </w:tcPrChange>
          </w:tcPr>
          <w:p w14:paraId="47EA89F3" w14:textId="070EB48A" w:rsidR="005439A0" w:rsidRPr="00D957A4" w:rsidRDefault="005439A0" w:rsidP="005439A0">
            <w:pPr>
              <w:rPr>
                <w:rFonts w:ascii="Arial" w:hAnsi="Arial" w:cs="Arial"/>
                <w:bCs/>
                <w:sz w:val="18"/>
                <w:szCs w:val="18"/>
                <w:lang w:eastAsia="sv-SE"/>
              </w:rPr>
            </w:pPr>
          </w:p>
        </w:tc>
      </w:tr>
      <w:tr w:rsidR="005439A0" w:rsidRPr="00D957A4" w14:paraId="78D211D0" w14:textId="77777777" w:rsidTr="00F532A7">
        <w:trPr>
          <w:cantSplit/>
          <w:trHeight w:val="289"/>
          <w:trPrChange w:id="3225" w:author="Folke Bilare" w:date="2021-12-20T16:21:00Z">
            <w:trPr>
              <w:cantSplit/>
              <w:trHeight w:val="289"/>
            </w:trPr>
          </w:trPrChange>
        </w:trPr>
        <w:tc>
          <w:tcPr>
            <w:tcW w:w="704" w:type="dxa"/>
            <w:vAlign w:val="center"/>
            <w:tcPrChange w:id="3226" w:author="Folke Bilare" w:date="2021-12-20T16:21:00Z">
              <w:tcPr>
                <w:tcW w:w="704" w:type="dxa"/>
                <w:vAlign w:val="center"/>
              </w:tcPr>
            </w:tcPrChange>
          </w:tcPr>
          <w:p w14:paraId="2236EB9D"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8003</w:t>
            </w:r>
          </w:p>
        </w:tc>
        <w:tc>
          <w:tcPr>
            <w:tcW w:w="2410" w:type="dxa"/>
            <w:vAlign w:val="center"/>
            <w:tcPrChange w:id="3227" w:author="Folke Bilare" w:date="2021-12-20T16:21:00Z">
              <w:tcPr>
                <w:tcW w:w="2410" w:type="dxa"/>
                <w:vAlign w:val="center"/>
              </w:tcPr>
            </w:tcPrChange>
          </w:tcPr>
          <w:p w14:paraId="2FF9B503"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Audi emergency status unsubscribe</w:t>
            </w:r>
          </w:p>
        </w:tc>
        <w:tc>
          <w:tcPr>
            <w:tcW w:w="850" w:type="dxa"/>
            <w:vAlign w:val="center"/>
            <w:tcPrChange w:id="3228" w:author="Folke Bilare" w:date="2021-12-20T16:21:00Z">
              <w:tcPr>
                <w:tcW w:w="850" w:type="dxa"/>
              </w:tcPr>
            </w:tcPrChange>
          </w:tcPr>
          <w:p w14:paraId="388711E3" w14:textId="696D2131" w:rsidR="005439A0" w:rsidRPr="00D957A4" w:rsidRDefault="005439A0" w:rsidP="005439A0">
            <w:pPr>
              <w:jc w:val="center"/>
              <w:rPr>
                <w:ins w:id="3229" w:author="Folke Bilare" w:date="2021-12-20T16:20:00Z"/>
                <w:rFonts w:ascii="Arial" w:hAnsi="Arial" w:cs="Arial"/>
                <w:bCs/>
                <w:sz w:val="18"/>
                <w:szCs w:val="18"/>
                <w:lang w:eastAsia="sv-SE"/>
              </w:rPr>
            </w:pPr>
            <w:ins w:id="3230" w:author="Folke Bilare" w:date="2021-12-20T16:21:00Z">
              <w:r w:rsidRPr="00D957A4">
                <w:rPr>
                  <w:rFonts w:ascii="Arial" w:hAnsi="Arial" w:cs="Arial"/>
                  <w:bCs/>
                  <w:sz w:val="18"/>
                  <w:szCs w:val="18"/>
                  <w:lang w:eastAsia="sv-SE"/>
                </w:rPr>
                <w:t>-</w:t>
              </w:r>
            </w:ins>
          </w:p>
        </w:tc>
        <w:tc>
          <w:tcPr>
            <w:tcW w:w="850" w:type="dxa"/>
            <w:vAlign w:val="center"/>
            <w:tcPrChange w:id="3231" w:author="Folke Bilare" w:date="2021-12-20T16:21:00Z">
              <w:tcPr>
                <w:tcW w:w="850" w:type="dxa"/>
                <w:vAlign w:val="center"/>
              </w:tcPr>
            </w:tcPrChange>
          </w:tcPr>
          <w:p w14:paraId="19A1F8CD" w14:textId="5EE5FF7C"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1" w:type="dxa"/>
            <w:vAlign w:val="center"/>
            <w:tcPrChange w:id="3232" w:author="Folke Bilare" w:date="2021-12-20T16:21:00Z">
              <w:tcPr>
                <w:tcW w:w="851" w:type="dxa"/>
                <w:vAlign w:val="center"/>
              </w:tcPr>
            </w:tcPrChange>
          </w:tcPr>
          <w:p w14:paraId="495B1EF4" w14:textId="78AC972D"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992" w:type="dxa"/>
            <w:vAlign w:val="center"/>
            <w:tcPrChange w:id="3233" w:author="Folke Bilare" w:date="2021-12-20T16:21:00Z">
              <w:tcPr>
                <w:tcW w:w="992" w:type="dxa"/>
                <w:vAlign w:val="center"/>
              </w:tcPr>
            </w:tcPrChange>
          </w:tcPr>
          <w:p w14:paraId="75D2999A" w14:textId="6D64A6AD"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w:t>
            </w:r>
          </w:p>
        </w:tc>
        <w:tc>
          <w:tcPr>
            <w:tcW w:w="709" w:type="dxa"/>
            <w:vAlign w:val="center"/>
            <w:tcPrChange w:id="3234" w:author="Folke Bilare" w:date="2021-12-20T16:21:00Z">
              <w:tcPr>
                <w:tcW w:w="709" w:type="dxa"/>
                <w:vAlign w:val="center"/>
              </w:tcPr>
            </w:tcPrChange>
          </w:tcPr>
          <w:p w14:paraId="6323338F" w14:textId="5E218A43" w:rsidR="005439A0" w:rsidRPr="00D957A4" w:rsidRDefault="005439A0" w:rsidP="005439A0">
            <w:pPr>
              <w:jc w:val="center"/>
              <w:rPr>
                <w:rFonts w:ascii="Arial" w:hAnsi="Arial" w:cs="Arial"/>
                <w:bCs/>
                <w:sz w:val="18"/>
                <w:szCs w:val="18"/>
                <w:lang w:eastAsia="sv-SE"/>
              </w:rPr>
            </w:pPr>
            <w:r w:rsidRPr="00D957A4">
              <w:rPr>
                <w:rFonts w:ascii="Arial" w:hAnsi="Arial" w:cs="Arial"/>
                <w:bCs/>
                <w:sz w:val="18"/>
                <w:szCs w:val="18"/>
                <w:lang w:eastAsia="sv-SE"/>
              </w:rPr>
              <w:t>-</w:t>
            </w:r>
          </w:p>
        </w:tc>
        <w:tc>
          <w:tcPr>
            <w:tcW w:w="850" w:type="dxa"/>
            <w:tcPrChange w:id="3235" w:author="Folke Bilare" w:date="2021-12-20T16:21:00Z">
              <w:tcPr>
                <w:tcW w:w="850" w:type="dxa"/>
              </w:tcPr>
            </w:tcPrChange>
          </w:tcPr>
          <w:p w14:paraId="285DC1E9" w14:textId="77777777" w:rsidR="005439A0" w:rsidRPr="00D957A4" w:rsidRDefault="005439A0" w:rsidP="005439A0">
            <w:pPr>
              <w:rPr>
                <w:ins w:id="3236" w:author="Karolina Majstrovic" w:date="2020-12-04T13:58:00Z"/>
                <w:rFonts w:ascii="Arial" w:hAnsi="Arial" w:cs="Arial"/>
                <w:bCs/>
                <w:sz w:val="18"/>
                <w:szCs w:val="18"/>
                <w:lang w:eastAsia="sv-SE"/>
              </w:rPr>
            </w:pPr>
          </w:p>
        </w:tc>
        <w:tc>
          <w:tcPr>
            <w:tcW w:w="1276" w:type="dxa"/>
            <w:tcPrChange w:id="3237" w:author="Folke Bilare" w:date="2021-12-20T16:21:00Z">
              <w:tcPr>
                <w:tcW w:w="1276" w:type="dxa"/>
              </w:tcPr>
            </w:tcPrChange>
          </w:tcPr>
          <w:p w14:paraId="49002ADB" w14:textId="77777777" w:rsidR="005439A0" w:rsidRPr="00D957A4" w:rsidRDefault="005439A0" w:rsidP="005439A0">
            <w:pPr>
              <w:rPr>
                <w:ins w:id="3238" w:author="Karolina Majstrovic" w:date="2020-12-04T14:03:00Z"/>
                <w:rFonts w:ascii="Arial" w:hAnsi="Arial" w:cs="Arial"/>
                <w:bCs/>
                <w:sz w:val="18"/>
                <w:szCs w:val="18"/>
                <w:lang w:eastAsia="sv-SE"/>
              </w:rPr>
            </w:pPr>
          </w:p>
        </w:tc>
        <w:tc>
          <w:tcPr>
            <w:tcW w:w="1701" w:type="dxa"/>
            <w:vAlign w:val="center"/>
            <w:tcPrChange w:id="3239" w:author="Folke Bilare" w:date="2021-12-20T16:21:00Z">
              <w:tcPr>
                <w:tcW w:w="1701" w:type="dxa"/>
                <w:vAlign w:val="center"/>
              </w:tcPr>
            </w:tcPrChange>
          </w:tcPr>
          <w:p w14:paraId="72531824" w14:textId="1B05CFC3" w:rsidR="005439A0" w:rsidRPr="00D957A4" w:rsidRDefault="005439A0" w:rsidP="005439A0">
            <w:pPr>
              <w:rPr>
                <w:rFonts w:ascii="Arial" w:hAnsi="Arial" w:cs="Arial"/>
                <w:bCs/>
                <w:sz w:val="18"/>
                <w:szCs w:val="18"/>
                <w:lang w:eastAsia="sv-SE"/>
              </w:rPr>
            </w:pPr>
          </w:p>
        </w:tc>
      </w:tr>
      <w:tr w:rsidR="005439A0" w:rsidRPr="00D957A4" w14:paraId="2867365F" w14:textId="77777777" w:rsidTr="00F532A7">
        <w:trPr>
          <w:cantSplit/>
          <w:trHeight w:val="289"/>
          <w:trPrChange w:id="3240" w:author="Folke Bilare" w:date="2021-12-20T16:21:00Z">
            <w:trPr>
              <w:cantSplit/>
              <w:trHeight w:val="289"/>
            </w:trPr>
          </w:trPrChange>
        </w:trPr>
        <w:tc>
          <w:tcPr>
            <w:tcW w:w="704" w:type="dxa"/>
            <w:vAlign w:val="center"/>
            <w:tcPrChange w:id="3241" w:author="Folke Bilare" w:date="2021-12-20T16:21:00Z">
              <w:tcPr>
                <w:tcW w:w="704" w:type="dxa"/>
                <w:vAlign w:val="center"/>
              </w:tcPr>
            </w:tcPrChange>
          </w:tcPr>
          <w:p w14:paraId="2E0258C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9999</w:t>
            </w:r>
          </w:p>
        </w:tc>
        <w:tc>
          <w:tcPr>
            <w:tcW w:w="2410" w:type="dxa"/>
            <w:vAlign w:val="center"/>
            <w:tcPrChange w:id="3242" w:author="Folke Bilare" w:date="2021-12-20T16:21:00Z">
              <w:tcPr>
                <w:tcW w:w="2410" w:type="dxa"/>
                <w:vAlign w:val="center"/>
              </w:tcPr>
            </w:tcPrChange>
          </w:tcPr>
          <w:p w14:paraId="2B1428F4" w14:textId="77777777" w:rsidR="005439A0" w:rsidRPr="00D957A4" w:rsidRDefault="005439A0" w:rsidP="005439A0">
            <w:pPr>
              <w:rPr>
                <w:rFonts w:ascii="Arial" w:hAnsi="Arial" w:cs="Arial"/>
                <w:sz w:val="18"/>
                <w:szCs w:val="18"/>
                <w:lang w:eastAsia="sv-SE"/>
              </w:rPr>
            </w:pPr>
            <w:r w:rsidRPr="00D957A4">
              <w:rPr>
                <w:rFonts w:ascii="Arial" w:hAnsi="Arial" w:cs="Arial"/>
                <w:sz w:val="18"/>
                <w:szCs w:val="18"/>
                <w:lang w:eastAsia="sv-SE"/>
              </w:rPr>
              <w:t>Keep alive open protocol communication</w:t>
            </w:r>
          </w:p>
        </w:tc>
        <w:tc>
          <w:tcPr>
            <w:tcW w:w="850" w:type="dxa"/>
            <w:vAlign w:val="center"/>
            <w:tcPrChange w:id="3243" w:author="Folke Bilare" w:date="2021-12-20T16:21:00Z">
              <w:tcPr>
                <w:tcW w:w="850" w:type="dxa"/>
              </w:tcPr>
            </w:tcPrChange>
          </w:tcPr>
          <w:p w14:paraId="37732F1B" w14:textId="1A9F51B5" w:rsidR="005439A0" w:rsidRDefault="005439A0" w:rsidP="005439A0">
            <w:pPr>
              <w:jc w:val="center"/>
              <w:rPr>
                <w:ins w:id="3244" w:author="Folke Bilare" w:date="2021-12-20T16:20:00Z"/>
                <w:rFonts w:ascii="Arial" w:hAnsi="Arial" w:cs="Arial"/>
                <w:bCs/>
                <w:sz w:val="18"/>
                <w:szCs w:val="18"/>
                <w:lang w:eastAsia="sv-SE"/>
              </w:rPr>
            </w:pPr>
            <w:ins w:id="3245" w:author="Folke Bilare" w:date="2021-12-20T16:21:00Z">
              <w:r>
                <w:rPr>
                  <w:rFonts w:ascii="Arial" w:hAnsi="Arial" w:cs="Arial"/>
                  <w:bCs/>
                  <w:sz w:val="18"/>
                  <w:szCs w:val="18"/>
                  <w:lang w:eastAsia="sv-SE"/>
                </w:rPr>
                <w:t>1</w:t>
              </w:r>
            </w:ins>
          </w:p>
        </w:tc>
        <w:tc>
          <w:tcPr>
            <w:tcW w:w="850" w:type="dxa"/>
            <w:vAlign w:val="center"/>
            <w:tcPrChange w:id="3246" w:author="Folke Bilare" w:date="2021-12-20T16:21:00Z">
              <w:tcPr>
                <w:tcW w:w="850" w:type="dxa"/>
                <w:vAlign w:val="center"/>
              </w:tcPr>
            </w:tcPrChange>
          </w:tcPr>
          <w:p w14:paraId="3F73D2A3" w14:textId="30C60323"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1" w:type="dxa"/>
            <w:vAlign w:val="center"/>
            <w:tcPrChange w:id="3247" w:author="Folke Bilare" w:date="2021-12-20T16:21:00Z">
              <w:tcPr>
                <w:tcW w:w="851" w:type="dxa"/>
                <w:vAlign w:val="center"/>
              </w:tcPr>
            </w:tcPrChange>
          </w:tcPr>
          <w:p w14:paraId="0F9C6616" w14:textId="103081BA" w:rsidR="005439A0"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992" w:type="dxa"/>
            <w:vAlign w:val="center"/>
            <w:tcPrChange w:id="3248" w:author="Folke Bilare" w:date="2021-12-20T16:21:00Z">
              <w:tcPr>
                <w:tcW w:w="992" w:type="dxa"/>
                <w:vAlign w:val="center"/>
              </w:tcPr>
            </w:tcPrChange>
          </w:tcPr>
          <w:p w14:paraId="59648151" w14:textId="47BF43E4"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709" w:type="dxa"/>
            <w:vAlign w:val="center"/>
            <w:tcPrChange w:id="3249" w:author="Folke Bilare" w:date="2021-12-20T16:21:00Z">
              <w:tcPr>
                <w:tcW w:w="709" w:type="dxa"/>
                <w:vAlign w:val="center"/>
              </w:tcPr>
            </w:tcPrChange>
          </w:tcPr>
          <w:p w14:paraId="719A7D34" w14:textId="7C50E367" w:rsidR="005439A0" w:rsidRPr="00D957A4" w:rsidRDefault="005439A0" w:rsidP="005439A0">
            <w:pPr>
              <w:jc w:val="center"/>
              <w:rPr>
                <w:rFonts w:ascii="Arial" w:hAnsi="Arial" w:cs="Arial"/>
                <w:bCs/>
                <w:sz w:val="18"/>
                <w:szCs w:val="18"/>
                <w:lang w:eastAsia="sv-SE"/>
              </w:rPr>
            </w:pPr>
            <w:r>
              <w:rPr>
                <w:rFonts w:ascii="Arial" w:hAnsi="Arial" w:cs="Arial"/>
                <w:bCs/>
                <w:sz w:val="18"/>
                <w:szCs w:val="18"/>
                <w:lang w:eastAsia="sv-SE"/>
              </w:rPr>
              <w:t>1</w:t>
            </w:r>
          </w:p>
        </w:tc>
        <w:tc>
          <w:tcPr>
            <w:tcW w:w="850" w:type="dxa"/>
            <w:tcPrChange w:id="3250" w:author="Folke Bilare" w:date="2021-12-20T16:21:00Z">
              <w:tcPr>
                <w:tcW w:w="850" w:type="dxa"/>
              </w:tcPr>
            </w:tcPrChange>
          </w:tcPr>
          <w:p w14:paraId="78BCB9F6" w14:textId="77777777" w:rsidR="005439A0" w:rsidRPr="00D957A4" w:rsidRDefault="005439A0" w:rsidP="005439A0">
            <w:pPr>
              <w:rPr>
                <w:ins w:id="3251" w:author="Karolina Majstrovic" w:date="2020-12-04T13:58:00Z"/>
                <w:rFonts w:ascii="Arial" w:hAnsi="Arial" w:cs="Arial"/>
                <w:bCs/>
                <w:sz w:val="18"/>
                <w:szCs w:val="18"/>
                <w:lang w:eastAsia="sv-SE"/>
              </w:rPr>
            </w:pPr>
          </w:p>
        </w:tc>
        <w:tc>
          <w:tcPr>
            <w:tcW w:w="1276" w:type="dxa"/>
            <w:tcPrChange w:id="3252" w:author="Folke Bilare" w:date="2021-12-20T16:21:00Z">
              <w:tcPr>
                <w:tcW w:w="1276" w:type="dxa"/>
              </w:tcPr>
            </w:tcPrChange>
          </w:tcPr>
          <w:p w14:paraId="06D6A3A3" w14:textId="77777777" w:rsidR="005439A0" w:rsidRPr="00D957A4" w:rsidRDefault="005439A0" w:rsidP="005439A0">
            <w:pPr>
              <w:rPr>
                <w:ins w:id="3253" w:author="Karolina Majstrovic" w:date="2020-12-04T14:03:00Z"/>
                <w:rFonts w:ascii="Arial" w:hAnsi="Arial" w:cs="Arial"/>
                <w:bCs/>
                <w:sz w:val="18"/>
                <w:szCs w:val="18"/>
                <w:lang w:eastAsia="sv-SE"/>
              </w:rPr>
            </w:pPr>
          </w:p>
        </w:tc>
        <w:tc>
          <w:tcPr>
            <w:tcW w:w="1701" w:type="dxa"/>
            <w:vAlign w:val="center"/>
            <w:tcPrChange w:id="3254" w:author="Folke Bilare" w:date="2021-12-20T16:21:00Z">
              <w:tcPr>
                <w:tcW w:w="1701" w:type="dxa"/>
                <w:vAlign w:val="center"/>
              </w:tcPr>
            </w:tcPrChange>
          </w:tcPr>
          <w:p w14:paraId="4E90E9D4" w14:textId="2678E42F" w:rsidR="005439A0" w:rsidRPr="00D957A4" w:rsidRDefault="005439A0" w:rsidP="005439A0">
            <w:pPr>
              <w:rPr>
                <w:rFonts w:ascii="Arial" w:hAnsi="Arial" w:cs="Arial"/>
                <w:bCs/>
                <w:sz w:val="18"/>
                <w:szCs w:val="18"/>
                <w:lang w:eastAsia="sv-SE"/>
              </w:rPr>
            </w:pPr>
          </w:p>
        </w:tc>
      </w:tr>
    </w:tbl>
    <w:p w14:paraId="1A9D9183" w14:textId="77777777" w:rsidR="007F6A6C" w:rsidRPr="00D957A4" w:rsidRDefault="007F6A6C"/>
    <w:p w14:paraId="4B498B27" w14:textId="77777777" w:rsidR="006F3A06" w:rsidRDefault="006F3A06">
      <w:pPr>
        <w:spacing w:after="160" w:line="259" w:lineRule="auto"/>
        <w:rPr>
          <w:rFonts w:ascii="Arial" w:hAnsi="Arial"/>
          <w:b/>
          <w:kern w:val="28"/>
          <w:sz w:val="28"/>
          <w:lang w:eastAsia="sv-SE"/>
        </w:rPr>
      </w:pPr>
      <w:bookmarkStart w:id="3255" w:name="_Toc499763572"/>
      <w:bookmarkStart w:id="3256" w:name="_Ref527629705"/>
      <w:bookmarkStart w:id="3257" w:name="_Toc335993599"/>
      <w:r>
        <w:br w:type="page"/>
      </w:r>
    </w:p>
    <w:p w14:paraId="00CE7B7F" w14:textId="49A147BA" w:rsidR="005F7D0E" w:rsidRPr="00D957A4" w:rsidRDefault="005F7D0E" w:rsidP="001A4706">
      <w:pPr>
        <w:pStyle w:val="Heading1"/>
        <w:rPr>
          <w:noProof/>
          <w:lang w:val="en-US"/>
        </w:rPr>
      </w:pPr>
      <w:bookmarkStart w:id="3258" w:name="_Toc59519427"/>
      <w:r w:rsidRPr="00D957A4">
        <w:rPr>
          <w:lang w:val="en-US"/>
        </w:rPr>
        <w:lastRenderedPageBreak/>
        <w:t>Revision</w:t>
      </w:r>
      <w:r w:rsidRPr="00D957A4">
        <w:rPr>
          <w:noProof/>
          <w:lang w:val="en-US"/>
        </w:rPr>
        <w:t xml:space="preserve"> Support</w:t>
      </w:r>
      <w:bookmarkEnd w:id="3255"/>
      <w:bookmarkEnd w:id="3256"/>
      <w:bookmarkEnd w:id="3258"/>
    </w:p>
    <w:bookmarkEnd w:id="3257"/>
    <w:p w14:paraId="00F0D684" w14:textId="6D0B755D" w:rsidR="005F7D0E" w:rsidRDefault="005F7D0E" w:rsidP="005F7D0E">
      <w:pPr>
        <w:pStyle w:val="Caption"/>
        <w:rPr>
          <w:noProof/>
        </w:rPr>
      </w:pPr>
    </w:p>
    <w:p w14:paraId="4E07F017" w14:textId="71EC7503" w:rsidR="008923A3" w:rsidRDefault="008923A3" w:rsidP="00020114">
      <w:pPr>
        <w:pStyle w:val="Caption"/>
        <w:keepNext/>
      </w:pPr>
      <w:r>
        <w:t xml:space="preserve">Table </w:t>
      </w:r>
      <w:r>
        <w:fldChar w:fldCharType="begin"/>
      </w:r>
      <w:r>
        <w:instrText xml:space="preserve"> SEQ Table \* ARABIC </w:instrText>
      </w:r>
      <w:r>
        <w:fldChar w:fldCharType="separate"/>
      </w:r>
      <w:r w:rsidR="004A5EA2">
        <w:rPr>
          <w:noProof/>
        </w:rPr>
        <w:t>2</w:t>
      </w:r>
      <w:r>
        <w:fldChar w:fldCharType="end"/>
      </w:r>
      <w:r>
        <w:t xml:space="preserve"> </w:t>
      </w:r>
      <w:r w:rsidRPr="008C1F93">
        <w:t>Parameters not supported</w:t>
      </w:r>
    </w:p>
    <w:tbl>
      <w:tblPr>
        <w:tblW w:w="0" w:type="auto"/>
        <w:tblInd w:w="145" w:type="dxa"/>
        <w:tblLayout w:type="fixed"/>
        <w:tblCellMar>
          <w:left w:w="0" w:type="dxa"/>
          <w:right w:w="0" w:type="dxa"/>
        </w:tblCellMar>
        <w:tblLook w:val="01E0" w:firstRow="1" w:lastRow="1" w:firstColumn="1" w:lastColumn="1" w:noHBand="0" w:noVBand="0"/>
      </w:tblPr>
      <w:tblGrid>
        <w:gridCol w:w="1346"/>
        <w:gridCol w:w="2614"/>
        <w:gridCol w:w="1418"/>
        <w:gridCol w:w="3118"/>
      </w:tblGrid>
      <w:tr w:rsidR="003B7592" w:rsidRPr="006B5FC5" w14:paraId="66D01689" w14:textId="4C9B40A9" w:rsidTr="003B7592">
        <w:trPr>
          <w:trHeight w:hRule="exact" w:val="339"/>
          <w:tblHeader/>
        </w:trPr>
        <w:tc>
          <w:tcPr>
            <w:tcW w:w="134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6425DB" w14:textId="3049A11A" w:rsidR="003B7592" w:rsidRPr="003B7592" w:rsidRDefault="003B7592" w:rsidP="003B7592">
            <w:pPr>
              <w:spacing w:before="37"/>
              <w:ind w:left="71"/>
              <w:rPr>
                <w:rFonts w:ascii="Arial" w:eastAsia="Arial" w:hAnsi="Arial" w:cs="Arial"/>
                <w:sz w:val="18"/>
                <w:szCs w:val="18"/>
              </w:rPr>
            </w:pPr>
            <w:r w:rsidRPr="003B7592">
              <w:rPr>
                <w:rFonts w:ascii="Arial" w:eastAsia="Arial" w:hAnsi="Arial" w:cs="Arial"/>
                <w:b/>
                <w:sz w:val="18"/>
                <w:szCs w:val="18"/>
              </w:rPr>
              <w:t>MID</w:t>
            </w:r>
          </w:p>
        </w:tc>
        <w:tc>
          <w:tcPr>
            <w:tcW w:w="261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0CF2E3" w14:textId="4D2B9C9E" w:rsidR="003B7592" w:rsidRPr="003B7592" w:rsidRDefault="003B7592" w:rsidP="003B7592">
            <w:pPr>
              <w:spacing w:before="37"/>
              <w:ind w:left="681"/>
              <w:rPr>
                <w:rFonts w:ascii="Arial" w:eastAsia="Arial" w:hAnsi="Arial" w:cs="Arial"/>
                <w:sz w:val="18"/>
                <w:szCs w:val="18"/>
              </w:rPr>
            </w:pPr>
            <w:r w:rsidRPr="003B7592">
              <w:rPr>
                <w:rFonts w:ascii="Arial" w:eastAsia="Arial" w:hAnsi="Arial" w:cs="Arial"/>
                <w:b/>
                <w:sz w:val="18"/>
                <w:szCs w:val="18"/>
              </w:rPr>
              <w:t>MID</w:t>
            </w:r>
          </w:p>
        </w:tc>
        <w:tc>
          <w:tcPr>
            <w:tcW w:w="141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CECE61" w14:textId="13FBF83C" w:rsidR="003B7592" w:rsidRPr="003B7592" w:rsidRDefault="003B7592" w:rsidP="003B7592">
            <w:pPr>
              <w:spacing w:before="37"/>
              <w:ind w:left="258"/>
              <w:rPr>
                <w:rFonts w:ascii="Arial" w:eastAsia="Arial" w:hAnsi="Arial" w:cs="Arial"/>
                <w:sz w:val="18"/>
                <w:szCs w:val="18"/>
              </w:rPr>
            </w:pPr>
            <w:r w:rsidRPr="003B7592">
              <w:rPr>
                <w:rFonts w:ascii="Arial" w:eastAsia="Arial" w:hAnsi="Arial" w:cs="Arial"/>
                <w:b/>
                <w:sz w:val="18"/>
                <w:szCs w:val="18"/>
              </w:rPr>
              <w:t>Rev</w:t>
            </w:r>
          </w:p>
        </w:tc>
        <w:tc>
          <w:tcPr>
            <w:tcW w:w="311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B0C7C37" w14:textId="67F656D1" w:rsidR="003B7592" w:rsidRPr="003B7592" w:rsidRDefault="003B7592" w:rsidP="009C3EE7">
            <w:pPr>
              <w:spacing w:before="37"/>
              <w:ind w:left="258"/>
              <w:rPr>
                <w:rFonts w:ascii="Arial" w:eastAsia="Arial" w:hAnsi="Arial" w:cs="Arial"/>
                <w:b/>
                <w:sz w:val="18"/>
                <w:szCs w:val="18"/>
              </w:rPr>
            </w:pPr>
            <w:r w:rsidRPr="003B7592">
              <w:rPr>
                <w:rFonts w:ascii="Arial" w:eastAsia="Arial" w:hAnsi="Arial" w:cs="Arial"/>
                <w:b/>
                <w:sz w:val="18"/>
                <w:szCs w:val="18"/>
              </w:rPr>
              <w:t>Parameter</w:t>
            </w:r>
          </w:p>
        </w:tc>
      </w:tr>
      <w:tr w:rsidR="003B7592" w:rsidRPr="007143C8" w14:paraId="3E76B522" w14:textId="77777777" w:rsidTr="003B7592">
        <w:trPr>
          <w:trHeight w:hRule="exact" w:val="289"/>
        </w:trPr>
        <w:tc>
          <w:tcPr>
            <w:tcW w:w="1346" w:type="dxa"/>
            <w:tcBorders>
              <w:top w:val="single" w:sz="5" w:space="0" w:color="000000"/>
              <w:left w:val="single" w:sz="5" w:space="0" w:color="000000"/>
              <w:bottom w:val="single" w:sz="5" w:space="0" w:color="000000"/>
              <w:right w:val="single" w:sz="5" w:space="0" w:color="000000"/>
            </w:tcBorders>
          </w:tcPr>
          <w:p w14:paraId="758A1EFA" w14:textId="02323BE7" w:rsidR="003B7592" w:rsidRPr="007143C8" w:rsidRDefault="003B7592" w:rsidP="003B7592">
            <w:pPr>
              <w:spacing w:before="36"/>
              <w:ind w:left="64"/>
              <w:rPr>
                <w:rFonts w:ascii="Arial" w:eastAsia="Arial" w:hAnsi="Arial" w:cs="Arial"/>
                <w:spacing w:val="1"/>
                <w:sz w:val="18"/>
                <w:szCs w:val="18"/>
              </w:rPr>
            </w:pPr>
            <w:r w:rsidRPr="00D957A4">
              <w:rPr>
                <w:rFonts w:ascii="Arial" w:eastAsia="Arial" w:hAnsi="Arial" w:cs="Arial"/>
                <w:spacing w:val="1"/>
                <w:sz w:val="18"/>
                <w:szCs w:val="18"/>
              </w:rPr>
              <w:t>All</w:t>
            </w:r>
          </w:p>
        </w:tc>
        <w:tc>
          <w:tcPr>
            <w:tcW w:w="2614" w:type="dxa"/>
            <w:tcBorders>
              <w:top w:val="single" w:sz="5" w:space="0" w:color="000000"/>
              <w:left w:val="single" w:sz="5" w:space="0" w:color="000000"/>
              <w:bottom w:val="single" w:sz="5" w:space="0" w:color="000000"/>
              <w:right w:val="single" w:sz="5" w:space="0" w:color="000000"/>
            </w:tcBorders>
          </w:tcPr>
          <w:p w14:paraId="4ED34ABD" w14:textId="5C30B0A8" w:rsidR="003B7592" w:rsidRPr="007143C8" w:rsidRDefault="003B7592" w:rsidP="003B7592">
            <w:pPr>
              <w:spacing w:before="36"/>
              <w:ind w:left="64"/>
              <w:rPr>
                <w:rFonts w:ascii="Arial" w:eastAsia="Arial" w:hAnsi="Arial" w:cs="Arial"/>
                <w:spacing w:val="1"/>
                <w:sz w:val="18"/>
                <w:szCs w:val="18"/>
              </w:rPr>
            </w:pPr>
            <w:r w:rsidRPr="00D957A4">
              <w:rPr>
                <w:rFonts w:ascii="Arial" w:eastAsia="Arial" w:hAnsi="Arial" w:cs="Arial"/>
                <w:spacing w:val="1"/>
                <w:sz w:val="18"/>
                <w:szCs w:val="18"/>
              </w:rPr>
              <w:t>All</w:t>
            </w:r>
          </w:p>
        </w:tc>
        <w:tc>
          <w:tcPr>
            <w:tcW w:w="1418" w:type="dxa"/>
            <w:tcBorders>
              <w:top w:val="single" w:sz="5" w:space="0" w:color="000000"/>
              <w:left w:val="single" w:sz="5" w:space="0" w:color="000000"/>
              <w:bottom w:val="single" w:sz="5" w:space="0" w:color="000000"/>
              <w:right w:val="single" w:sz="5" w:space="0" w:color="000000"/>
            </w:tcBorders>
          </w:tcPr>
          <w:p w14:paraId="1AE7207C" w14:textId="77777777" w:rsidR="003B7592" w:rsidRPr="007143C8" w:rsidRDefault="003B7592" w:rsidP="003B7592">
            <w:pPr>
              <w:spacing w:before="36"/>
              <w:ind w:left="64"/>
              <w:rPr>
                <w:rFonts w:ascii="Arial" w:eastAsia="Arial" w:hAnsi="Arial" w:cs="Arial"/>
                <w:spacing w:val="1"/>
                <w:sz w:val="18"/>
                <w:szCs w:val="18"/>
              </w:rPr>
            </w:pPr>
          </w:p>
        </w:tc>
        <w:tc>
          <w:tcPr>
            <w:tcW w:w="3118" w:type="dxa"/>
            <w:tcBorders>
              <w:top w:val="single" w:sz="5" w:space="0" w:color="000000"/>
              <w:left w:val="single" w:sz="5" w:space="0" w:color="000000"/>
              <w:bottom w:val="single" w:sz="5" w:space="0" w:color="000000"/>
              <w:right w:val="single" w:sz="5" w:space="0" w:color="000000"/>
            </w:tcBorders>
          </w:tcPr>
          <w:p w14:paraId="2FD5F723" w14:textId="52F60F86" w:rsidR="003B7592" w:rsidRPr="007143C8" w:rsidRDefault="003B7592" w:rsidP="003B7592">
            <w:pPr>
              <w:spacing w:before="36"/>
              <w:ind w:left="64"/>
              <w:rPr>
                <w:rFonts w:ascii="Arial" w:eastAsia="Arial" w:hAnsi="Arial" w:cs="Arial"/>
                <w:spacing w:val="1"/>
                <w:sz w:val="18"/>
                <w:szCs w:val="18"/>
              </w:rPr>
            </w:pPr>
            <w:r w:rsidRPr="00D957A4">
              <w:rPr>
                <w:rFonts w:ascii="Arial" w:eastAsia="Arial" w:hAnsi="Arial" w:cs="Arial"/>
                <w:spacing w:val="1"/>
                <w:sz w:val="18"/>
                <w:szCs w:val="18"/>
              </w:rPr>
              <w:t>Cell Id</w:t>
            </w:r>
          </w:p>
        </w:tc>
      </w:tr>
      <w:tr w:rsidR="003B7592" w:rsidRPr="007143C8" w14:paraId="781B444F" w14:textId="77777777" w:rsidTr="003B7592">
        <w:trPr>
          <w:trHeight w:hRule="exact" w:val="289"/>
        </w:trPr>
        <w:tc>
          <w:tcPr>
            <w:tcW w:w="1346" w:type="dxa"/>
            <w:tcBorders>
              <w:top w:val="single" w:sz="5" w:space="0" w:color="000000"/>
              <w:left w:val="single" w:sz="5" w:space="0" w:color="000000"/>
              <w:bottom w:val="single" w:sz="5" w:space="0" w:color="000000"/>
              <w:right w:val="single" w:sz="5" w:space="0" w:color="000000"/>
            </w:tcBorders>
          </w:tcPr>
          <w:p w14:paraId="353D87F5" w14:textId="49188103" w:rsidR="003B7592" w:rsidRPr="00D957A4" w:rsidRDefault="003B7592" w:rsidP="003B7592">
            <w:pPr>
              <w:spacing w:before="36"/>
              <w:ind w:left="64"/>
              <w:rPr>
                <w:rFonts w:ascii="Arial" w:eastAsia="Arial" w:hAnsi="Arial" w:cs="Arial"/>
                <w:spacing w:val="1"/>
                <w:sz w:val="18"/>
                <w:szCs w:val="18"/>
              </w:rPr>
            </w:pPr>
            <w:r w:rsidRPr="00D957A4">
              <w:rPr>
                <w:rFonts w:ascii="Arial" w:eastAsia="Arial" w:hAnsi="Arial" w:cs="Arial"/>
                <w:spacing w:val="1"/>
                <w:sz w:val="18"/>
                <w:szCs w:val="18"/>
              </w:rPr>
              <w:t>13</w:t>
            </w:r>
          </w:p>
        </w:tc>
        <w:tc>
          <w:tcPr>
            <w:tcW w:w="2614" w:type="dxa"/>
            <w:tcBorders>
              <w:top w:val="single" w:sz="5" w:space="0" w:color="000000"/>
              <w:left w:val="single" w:sz="5" w:space="0" w:color="000000"/>
              <w:bottom w:val="single" w:sz="5" w:space="0" w:color="000000"/>
              <w:right w:val="single" w:sz="5" w:space="0" w:color="000000"/>
            </w:tcBorders>
          </w:tcPr>
          <w:p w14:paraId="14958345" w14:textId="4C1A22BC" w:rsidR="003B7592" w:rsidRPr="00D957A4" w:rsidRDefault="003B7592" w:rsidP="003B7592">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set data upload reply</w:t>
            </w:r>
          </w:p>
        </w:tc>
        <w:tc>
          <w:tcPr>
            <w:tcW w:w="1418" w:type="dxa"/>
            <w:tcBorders>
              <w:top w:val="single" w:sz="5" w:space="0" w:color="000000"/>
              <w:left w:val="single" w:sz="5" w:space="0" w:color="000000"/>
              <w:bottom w:val="single" w:sz="5" w:space="0" w:color="000000"/>
              <w:right w:val="single" w:sz="5" w:space="0" w:color="000000"/>
            </w:tcBorders>
          </w:tcPr>
          <w:p w14:paraId="46D9A98F" w14:textId="21B36D8D" w:rsidR="003B7592" w:rsidRPr="007143C8" w:rsidRDefault="003B7592" w:rsidP="003B7592">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3118" w:type="dxa"/>
            <w:tcBorders>
              <w:top w:val="single" w:sz="5" w:space="0" w:color="000000"/>
              <w:left w:val="single" w:sz="5" w:space="0" w:color="000000"/>
              <w:bottom w:val="single" w:sz="5" w:space="0" w:color="000000"/>
              <w:right w:val="single" w:sz="5" w:space="0" w:color="000000"/>
            </w:tcBorders>
          </w:tcPr>
          <w:p w14:paraId="274AB555" w14:textId="7B7E793C" w:rsidR="003B7592" w:rsidRPr="00D957A4" w:rsidRDefault="003B7592" w:rsidP="003B7592">
            <w:pPr>
              <w:spacing w:before="36"/>
              <w:ind w:left="64"/>
              <w:rPr>
                <w:rFonts w:ascii="Arial" w:eastAsia="Arial" w:hAnsi="Arial" w:cs="Arial"/>
                <w:spacing w:val="1"/>
                <w:sz w:val="18"/>
                <w:szCs w:val="18"/>
              </w:rPr>
            </w:pPr>
            <w:r w:rsidRPr="00D957A4">
              <w:rPr>
                <w:rFonts w:ascii="Arial" w:eastAsia="Arial" w:hAnsi="Arial" w:cs="Arial"/>
                <w:spacing w:val="1"/>
                <w:sz w:val="18"/>
                <w:szCs w:val="18"/>
              </w:rPr>
              <w:t>Batch size</w:t>
            </w:r>
          </w:p>
        </w:tc>
      </w:tr>
    </w:tbl>
    <w:p w14:paraId="27A9E1E1" w14:textId="10022456" w:rsidR="005F7D0E" w:rsidRDefault="005F7D0E" w:rsidP="005F7D0E">
      <w:pPr>
        <w:pStyle w:val="Caption"/>
        <w:rPr>
          <w:noProof/>
        </w:rPr>
      </w:pPr>
    </w:p>
    <w:p w14:paraId="268ADF65" w14:textId="06323D04" w:rsidR="008923A3" w:rsidRDefault="008923A3" w:rsidP="00020114">
      <w:pPr>
        <w:pStyle w:val="Caption"/>
        <w:keepNext/>
      </w:pPr>
      <w:r>
        <w:t xml:space="preserve">Table </w:t>
      </w:r>
      <w:r>
        <w:fldChar w:fldCharType="begin"/>
      </w:r>
      <w:r>
        <w:instrText xml:space="preserve"> SEQ Table \* ARABIC </w:instrText>
      </w:r>
      <w:r>
        <w:fldChar w:fldCharType="separate"/>
      </w:r>
      <w:r w:rsidR="004A5EA2">
        <w:rPr>
          <w:noProof/>
        </w:rPr>
        <w:t>3</w:t>
      </w:r>
      <w:r>
        <w:fldChar w:fldCharType="end"/>
      </w:r>
      <w:r>
        <w:t xml:space="preserve"> </w:t>
      </w:r>
      <w:r w:rsidRPr="000449FB">
        <w:t>Parameters not supported or managed under special conditions</w:t>
      </w:r>
    </w:p>
    <w:tbl>
      <w:tblPr>
        <w:tblW w:w="0" w:type="auto"/>
        <w:tblInd w:w="145" w:type="dxa"/>
        <w:tblLayout w:type="fixed"/>
        <w:tblCellMar>
          <w:left w:w="0" w:type="dxa"/>
          <w:right w:w="0" w:type="dxa"/>
        </w:tblCellMar>
        <w:tblLook w:val="01E0" w:firstRow="1" w:lastRow="1" w:firstColumn="1" w:lastColumn="1" w:noHBand="0" w:noVBand="0"/>
      </w:tblPr>
      <w:tblGrid>
        <w:gridCol w:w="558"/>
        <w:gridCol w:w="2835"/>
        <w:gridCol w:w="709"/>
        <w:gridCol w:w="4394"/>
      </w:tblGrid>
      <w:tr w:rsidR="00DD006F" w:rsidRPr="006B5FC5" w14:paraId="4ECA4A7E" w14:textId="77777777" w:rsidTr="00DD7C47">
        <w:trPr>
          <w:trHeight w:hRule="exact" w:val="339"/>
          <w:tblHeader/>
        </w:trPr>
        <w:tc>
          <w:tcPr>
            <w:tcW w:w="55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94655A" w14:textId="77777777" w:rsidR="00DD006F" w:rsidRPr="003B7592" w:rsidRDefault="00DD006F" w:rsidP="00B925B0">
            <w:pPr>
              <w:spacing w:before="37"/>
              <w:ind w:left="71"/>
              <w:rPr>
                <w:rFonts w:ascii="Arial" w:eastAsia="Arial" w:hAnsi="Arial" w:cs="Arial"/>
                <w:sz w:val="18"/>
                <w:szCs w:val="18"/>
              </w:rPr>
            </w:pPr>
            <w:r w:rsidRPr="003B7592">
              <w:rPr>
                <w:rFonts w:ascii="Arial" w:eastAsia="Arial" w:hAnsi="Arial" w:cs="Arial"/>
                <w:b/>
                <w:sz w:val="18"/>
                <w:szCs w:val="18"/>
              </w:rPr>
              <w:t>MID</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0107FC" w14:textId="77777777" w:rsidR="00DD006F" w:rsidRPr="003B7592" w:rsidRDefault="00DD006F" w:rsidP="00B925B0">
            <w:pPr>
              <w:spacing w:before="37"/>
              <w:ind w:left="681"/>
              <w:rPr>
                <w:rFonts w:ascii="Arial" w:eastAsia="Arial" w:hAnsi="Arial" w:cs="Arial"/>
                <w:sz w:val="18"/>
                <w:szCs w:val="18"/>
              </w:rPr>
            </w:pPr>
            <w:r w:rsidRPr="003B7592">
              <w:rPr>
                <w:rFonts w:ascii="Arial" w:eastAsia="Arial" w:hAnsi="Arial" w:cs="Arial"/>
                <w:b/>
                <w:sz w:val="18"/>
                <w:szCs w:val="18"/>
              </w:rPr>
              <w:t>MID</w:t>
            </w:r>
          </w:p>
        </w:tc>
        <w:tc>
          <w:tcPr>
            <w:tcW w:w="70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F9C23AB" w14:textId="77777777" w:rsidR="00DD006F" w:rsidRPr="003B7592" w:rsidRDefault="00DD006F" w:rsidP="00B925B0">
            <w:pPr>
              <w:spacing w:before="37"/>
              <w:ind w:left="258"/>
              <w:rPr>
                <w:rFonts w:ascii="Arial" w:eastAsia="Arial" w:hAnsi="Arial" w:cs="Arial"/>
                <w:sz w:val="18"/>
                <w:szCs w:val="18"/>
              </w:rPr>
            </w:pPr>
            <w:r w:rsidRPr="003B7592">
              <w:rPr>
                <w:rFonts w:ascii="Arial" w:eastAsia="Arial" w:hAnsi="Arial" w:cs="Arial"/>
                <w:b/>
                <w:sz w:val="18"/>
                <w:szCs w:val="18"/>
              </w:rPr>
              <w:t>Rev</w:t>
            </w:r>
          </w:p>
        </w:tc>
        <w:tc>
          <w:tcPr>
            <w:tcW w:w="439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1117C8" w14:textId="77777777" w:rsidR="00DD006F" w:rsidRPr="003B7592" w:rsidRDefault="00DD006F" w:rsidP="00B925B0">
            <w:pPr>
              <w:spacing w:before="37"/>
              <w:ind w:left="258"/>
              <w:rPr>
                <w:rFonts w:ascii="Arial" w:eastAsia="Arial" w:hAnsi="Arial" w:cs="Arial"/>
                <w:b/>
                <w:sz w:val="18"/>
                <w:szCs w:val="18"/>
              </w:rPr>
            </w:pPr>
            <w:r w:rsidRPr="003B7592">
              <w:rPr>
                <w:rFonts w:ascii="Arial" w:eastAsia="Arial" w:hAnsi="Arial" w:cs="Arial"/>
                <w:b/>
                <w:sz w:val="18"/>
                <w:szCs w:val="18"/>
              </w:rPr>
              <w:t>Parameter</w:t>
            </w:r>
          </w:p>
        </w:tc>
      </w:tr>
      <w:tr w:rsidR="001046C3" w:rsidRPr="007143C8" w14:paraId="3AE5862A"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923C231" w14:textId="262AA7C4"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2835" w:type="dxa"/>
            <w:tcBorders>
              <w:top w:val="single" w:sz="5" w:space="0" w:color="000000"/>
              <w:left w:val="single" w:sz="5" w:space="0" w:color="000000"/>
              <w:bottom w:val="single" w:sz="5" w:space="0" w:color="000000"/>
              <w:right w:val="single" w:sz="5" w:space="0" w:color="000000"/>
            </w:tcBorders>
          </w:tcPr>
          <w:p w14:paraId="6BDDD18D" w14:textId="4D72C6E5"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Application Communication start acknowledge</w:t>
            </w:r>
          </w:p>
        </w:tc>
        <w:tc>
          <w:tcPr>
            <w:tcW w:w="709" w:type="dxa"/>
            <w:tcBorders>
              <w:top w:val="single" w:sz="5" w:space="0" w:color="000000"/>
              <w:left w:val="single" w:sz="5" w:space="0" w:color="000000"/>
              <w:bottom w:val="single" w:sz="5" w:space="0" w:color="000000"/>
              <w:right w:val="single" w:sz="5" w:space="0" w:color="000000"/>
            </w:tcBorders>
          </w:tcPr>
          <w:p w14:paraId="37BD02E3" w14:textId="47451DFA"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69249142" w14:textId="419BD10B"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04 (Supplier code) is always set to ACT</w:t>
            </w:r>
          </w:p>
        </w:tc>
      </w:tr>
      <w:tr w:rsidR="001046C3" w:rsidRPr="007143C8" w14:paraId="5EBA1986"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26A8438" w14:textId="24720BEA"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2835" w:type="dxa"/>
            <w:tcBorders>
              <w:top w:val="single" w:sz="5" w:space="0" w:color="000000"/>
              <w:left w:val="single" w:sz="5" w:space="0" w:color="000000"/>
              <w:bottom w:val="single" w:sz="5" w:space="0" w:color="000000"/>
              <w:right w:val="single" w:sz="5" w:space="0" w:color="000000"/>
            </w:tcBorders>
          </w:tcPr>
          <w:p w14:paraId="2B5F47FD" w14:textId="463FC881"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Application Communication start acknowledge</w:t>
            </w:r>
          </w:p>
        </w:tc>
        <w:tc>
          <w:tcPr>
            <w:tcW w:w="709" w:type="dxa"/>
            <w:tcBorders>
              <w:top w:val="single" w:sz="5" w:space="0" w:color="000000"/>
              <w:left w:val="single" w:sz="5" w:space="0" w:color="000000"/>
              <w:bottom w:val="single" w:sz="5" w:space="0" w:color="000000"/>
              <w:right w:val="single" w:sz="5" w:space="0" w:color="000000"/>
            </w:tcBorders>
          </w:tcPr>
          <w:p w14:paraId="0159811E" w14:textId="17FBD50F"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w:t>
            </w:r>
          </w:p>
        </w:tc>
        <w:tc>
          <w:tcPr>
            <w:tcW w:w="4394" w:type="dxa"/>
            <w:tcBorders>
              <w:top w:val="single" w:sz="5" w:space="0" w:color="000000"/>
              <w:left w:val="single" w:sz="5" w:space="0" w:color="000000"/>
              <w:bottom w:val="single" w:sz="5" w:space="0" w:color="000000"/>
              <w:right w:val="single" w:sz="5" w:space="0" w:color="000000"/>
            </w:tcBorders>
          </w:tcPr>
          <w:p w14:paraId="61BB04F5" w14:textId="33294BE9"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05 (Open Protocol Version) is always set to v2.0</w:t>
            </w:r>
          </w:p>
        </w:tc>
      </w:tr>
      <w:tr w:rsidR="001046C3" w:rsidRPr="007143C8" w14:paraId="0B7DE0BC"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998BC6E" w14:textId="772351C1"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2835" w:type="dxa"/>
            <w:tcBorders>
              <w:top w:val="single" w:sz="5" w:space="0" w:color="000000"/>
              <w:left w:val="single" w:sz="5" w:space="0" w:color="000000"/>
              <w:bottom w:val="single" w:sz="5" w:space="0" w:color="000000"/>
              <w:right w:val="single" w:sz="5" w:space="0" w:color="000000"/>
            </w:tcBorders>
          </w:tcPr>
          <w:p w14:paraId="438179F0" w14:textId="21044191"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Application Communication start acknowledge</w:t>
            </w:r>
          </w:p>
        </w:tc>
        <w:tc>
          <w:tcPr>
            <w:tcW w:w="709" w:type="dxa"/>
            <w:tcBorders>
              <w:top w:val="single" w:sz="5" w:space="0" w:color="000000"/>
              <w:left w:val="single" w:sz="5" w:space="0" w:color="000000"/>
              <w:bottom w:val="single" w:sz="5" w:space="0" w:color="000000"/>
              <w:right w:val="single" w:sz="5" w:space="0" w:color="000000"/>
            </w:tcBorders>
          </w:tcPr>
          <w:p w14:paraId="592FCBF2" w14:textId="3B54133F"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w:t>
            </w:r>
          </w:p>
        </w:tc>
        <w:tc>
          <w:tcPr>
            <w:tcW w:w="4394" w:type="dxa"/>
            <w:tcBorders>
              <w:top w:val="single" w:sz="5" w:space="0" w:color="000000"/>
              <w:left w:val="single" w:sz="5" w:space="0" w:color="000000"/>
              <w:bottom w:val="single" w:sz="5" w:space="0" w:color="000000"/>
              <w:right w:val="single" w:sz="5" w:space="0" w:color="000000"/>
            </w:tcBorders>
          </w:tcPr>
          <w:p w14:paraId="19AFE200" w14:textId="23731AE0"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07 (Tool software version) is set to the software of one of the tools, undefined which</w:t>
            </w:r>
          </w:p>
        </w:tc>
      </w:tr>
      <w:tr w:rsidR="001046C3" w:rsidRPr="007143C8" w14:paraId="02836F80"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C1BDFBD" w14:textId="07593342"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2835" w:type="dxa"/>
            <w:tcBorders>
              <w:top w:val="single" w:sz="5" w:space="0" w:color="000000"/>
              <w:left w:val="single" w:sz="5" w:space="0" w:color="000000"/>
              <w:bottom w:val="single" w:sz="5" w:space="0" w:color="000000"/>
              <w:right w:val="single" w:sz="5" w:space="0" w:color="000000"/>
            </w:tcBorders>
          </w:tcPr>
          <w:p w14:paraId="2463144D" w14:textId="04100F79"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Application Communication start acknowledge</w:t>
            </w:r>
          </w:p>
        </w:tc>
        <w:tc>
          <w:tcPr>
            <w:tcW w:w="709" w:type="dxa"/>
            <w:tcBorders>
              <w:top w:val="single" w:sz="5" w:space="0" w:color="000000"/>
              <w:left w:val="single" w:sz="5" w:space="0" w:color="000000"/>
              <w:bottom w:val="single" w:sz="5" w:space="0" w:color="000000"/>
              <w:right w:val="single" w:sz="5" w:space="0" w:color="000000"/>
            </w:tcBorders>
          </w:tcPr>
          <w:p w14:paraId="080EA21F" w14:textId="772E4AAB"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4</w:t>
            </w:r>
          </w:p>
        </w:tc>
        <w:tc>
          <w:tcPr>
            <w:tcW w:w="4394" w:type="dxa"/>
            <w:tcBorders>
              <w:top w:val="single" w:sz="5" w:space="0" w:color="000000"/>
              <w:left w:val="single" w:sz="5" w:space="0" w:color="000000"/>
              <w:bottom w:val="single" w:sz="5" w:space="0" w:color="000000"/>
              <w:right w:val="single" w:sz="5" w:space="0" w:color="000000"/>
            </w:tcBorders>
          </w:tcPr>
          <w:p w14:paraId="346E3210" w14:textId="45F37C22"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RBU Type</w:t>
            </w:r>
          </w:p>
        </w:tc>
      </w:tr>
      <w:tr w:rsidR="001046C3" w:rsidRPr="007143C8" w14:paraId="36CEE2F2"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45E29FE" w14:textId="39E533C8"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2835" w:type="dxa"/>
            <w:tcBorders>
              <w:top w:val="single" w:sz="5" w:space="0" w:color="000000"/>
              <w:left w:val="single" w:sz="5" w:space="0" w:color="000000"/>
              <w:bottom w:val="single" w:sz="5" w:space="0" w:color="000000"/>
              <w:right w:val="single" w:sz="5" w:space="0" w:color="000000"/>
            </w:tcBorders>
          </w:tcPr>
          <w:p w14:paraId="2B7DB8DC" w14:textId="29005FA4"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Application Communication start acknowledge</w:t>
            </w:r>
          </w:p>
        </w:tc>
        <w:tc>
          <w:tcPr>
            <w:tcW w:w="709" w:type="dxa"/>
            <w:tcBorders>
              <w:top w:val="single" w:sz="5" w:space="0" w:color="000000"/>
              <w:left w:val="single" w:sz="5" w:space="0" w:color="000000"/>
              <w:bottom w:val="single" w:sz="5" w:space="0" w:color="000000"/>
              <w:right w:val="single" w:sz="5" w:space="0" w:color="000000"/>
            </w:tcBorders>
          </w:tcPr>
          <w:p w14:paraId="1129A39F" w14:textId="0E61E435"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5</w:t>
            </w:r>
          </w:p>
        </w:tc>
        <w:tc>
          <w:tcPr>
            <w:tcW w:w="4394" w:type="dxa"/>
            <w:tcBorders>
              <w:top w:val="single" w:sz="5" w:space="0" w:color="000000"/>
              <w:left w:val="single" w:sz="5" w:space="0" w:color="000000"/>
              <w:bottom w:val="single" w:sz="5" w:space="0" w:color="000000"/>
              <w:right w:val="single" w:sz="5" w:space="0" w:color="000000"/>
            </w:tcBorders>
          </w:tcPr>
          <w:p w14:paraId="0576BA1F" w14:textId="5C7C7F9F"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System subtype</w:t>
            </w:r>
          </w:p>
        </w:tc>
      </w:tr>
      <w:tr w:rsidR="001046C3" w:rsidRPr="007143C8" w14:paraId="6F21359C"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41B1984" w14:textId="68129D60"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12</w:t>
            </w:r>
          </w:p>
        </w:tc>
        <w:tc>
          <w:tcPr>
            <w:tcW w:w="2835" w:type="dxa"/>
            <w:tcBorders>
              <w:top w:val="single" w:sz="5" w:space="0" w:color="000000"/>
              <w:left w:val="single" w:sz="5" w:space="0" w:color="000000"/>
              <w:bottom w:val="single" w:sz="5" w:space="0" w:color="000000"/>
              <w:right w:val="single" w:sz="5" w:space="0" w:color="000000"/>
            </w:tcBorders>
          </w:tcPr>
          <w:p w14:paraId="4EAED0B7" w14:textId="2D2C67E2"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set data upload request</w:t>
            </w:r>
          </w:p>
        </w:tc>
        <w:tc>
          <w:tcPr>
            <w:tcW w:w="709" w:type="dxa"/>
            <w:tcBorders>
              <w:top w:val="single" w:sz="5" w:space="0" w:color="000000"/>
              <w:left w:val="single" w:sz="5" w:space="0" w:color="000000"/>
              <w:bottom w:val="single" w:sz="5" w:space="0" w:color="000000"/>
              <w:right w:val="single" w:sz="5" w:space="0" w:color="000000"/>
            </w:tcBorders>
          </w:tcPr>
          <w:p w14:paraId="2389EEC0" w14:textId="1B9A142F"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3,4</w:t>
            </w:r>
          </w:p>
        </w:tc>
        <w:tc>
          <w:tcPr>
            <w:tcW w:w="4394" w:type="dxa"/>
            <w:tcBorders>
              <w:top w:val="single" w:sz="5" w:space="0" w:color="000000"/>
              <w:left w:val="single" w:sz="5" w:space="0" w:color="000000"/>
              <w:bottom w:val="single" w:sz="5" w:space="0" w:color="000000"/>
              <w:right w:val="single" w:sz="5" w:space="0" w:color="000000"/>
            </w:tcBorders>
          </w:tcPr>
          <w:p w14:paraId="7D98EF4C" w14:textId="010502B4"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Not supporting different </w:t>
            </w:r>
            <w:proofErr w:type="spellStart"/>
            <w:r w:rsidRPr="00D957A4">
              <w:rPr>
                <w:rFonts w:ascii="Arial" w:eastAsia="Arial" w:hAnsi="Arial" w:cs="Arial"/>
                <w:spacing w:val="1"/>
                <w:sz w:val="18"/>
                <w:szCs w:val="18"/>
              </w:rPr>
              <w:t>Pset</w:t>
            </w:r>
            <w:proofErr w:type="spellEnd"/>
            <w:r w:rsidRPr="00D957A4">
              <w:rPr>
                <w:rFonts w:ascii="Arial" w:eastAsia="Arial" w:hAnsi="Arial" w:cs="Arial"/>
                <w:spacing w:val="1"/>
                <w:sz w:val="18"/>
                <w:szCs w:val="18"/>
              </w:rPr>
              <w:t xml:space="preserve"> file versions, always interpret as 00000000</w:t>
            </w:r>
          </w:p>
        </w:tc>
      </w:tr>
      <w:tr w:rsidR="001046C3" w:rsidRPr="007143C8" w14:paraId="4BCF341E"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E96AC9F" w14:textId="670F3970"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13</w:t>
            </w:r>
          </w:p>
        </w:tc>
        <w:tc>
          <w:tcPr>
            <w:tcW w:w="2835" w:type="dxa"/>
            <w:tcBorders>
              <w:top w:val="single" w:sz="5" w:space="0" w:color="000000"/>
              <w:left w:val="single" w:sz="5" w:space="0" w:color="000000"/>
              <w:bottom w:val="single" w:sz="5" w:space="0" w:color="000000"/>
              <w:right w:val="single" w:sz="5" w:space="0" w:color="000000"/>
            </w:tcBorders>
          </w:tcPr>
          <w:p w14:paraId="75695E59" w14:textId="4E1B7606"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set data upload reply</w:t>
            </w:r>
          </w:p>
        </w:tc>
        <w:tc>
          <w:tcPr>
            <w:tcW w:w="709" w:type="dxa"/>
            <w:tcBorders>
              <w:top w:val="single" w:sz="5" w:space="0" w:color="000000"/>
              <w:left w:val="single" w:sz="5" w:space="0" w:color="000000"/>
              <w:bottom w:val="single" w:sz="5" w:space="0" w:color="000000"/>
              <w:right w:val="single" w:sz="5" w:space="0" w:color="000000"/>
            </w:tcBorders>
          </w:tcPr>
          <w:p w14:paraId="66556FA5" w14:textId="0E8B9315"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3,4</w:t>
            </w:r>
          </w:p>
        </w:tc>
        <w:tc>
          <w:tcPr>
            <w:tcW w:w="4394" w:type="dxa"/>
            <w:tcBorders>
              <w:top w:val="single" w:sz="5" w:space="0" w:color="000000"/>
              <w:left w:val="single" w:sz="5" w:space="0" w:color="000000"/>
              <w:bottom w:val="single" w:sz="5" w:space="0" w:color="000000"/>
              <w:right w:val="single" w:sz="5" w:space="0" w:color="000000"/>
            </w:tcBorders>
          </w:tcPr>
          <w:p w14:paraId="76A8FBC2" w14:textId="1B964A5F" w:rsidR="001046C3" w:rsidRPr="00D957A4" w:rsidRDefault="001046C3" w:rsidP="001046C3">
            <w:pPr>
              <w:spacing w:before="36"/>
              <w:ind w:left="64"/>
              <w:rPr>
                <w:rFonts w:ascii="Arial" w:eastAsia="Arial" w:hAnsi="Arial" w:cs="Arial"/>
                <w:spacing w:val="1"/>
                <w:sz w:val="18"/>
                <w:szCs w:val="18"/>
              </w:rPr>
            </w:pPr>
            <w:r w:rsidRPr="006F3A06">
              <w:rPr>
                <w:rFonts w:ascii="Arial" w:eastAsia="Arial" w:hAnsi="Arial" w:cs="Arial"/>
                <w:spacing w:val="1"/>
                <w:sz w:val="18"/>
                <w:szCs w:val="18"/>
              </w:rPr>
              <w:t>Parameter 14, 19, 20 not supported. Parameter 17, angle used for calculating time</w:t>
            </w:r>
            <w:r w:rsidRPr="00D957A4">
              <w:rPr>
                <w:rFonts w:ascii="Arial" w:eastAsia="Arial" w:hAnsi="Arial" w:cs="Arial"/>
                <w:spacing w:val="1"/>
                <w:sz w:val="18"/>
                <w:szCs w:val="18"/>
              </w:rPr>
              <w:t xml:space="preserve"> </w:t>
            </w:r>
          </w:p>
        </w:tc>
      </w:tr>
      <w:tr w:rsidR="001046C3" w:rsidRPr="007143C8" w14:paraId="5BBE974C"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729C3F7" w14:textId="39BF3299" w:rsidR="001046C3" w:rsidRPr="00D957A4" w:rsidRDefault="001046C3" w:rsidP="001046C3">
            <w:pPr>
              <w:spacing w:before="36"/>
              <w:ind w:left="64"/>
              <w:rPr>
                <w:rFonts w:ascii="Arial" w:eastAsia="Arial" w:hAnsi="Arial" w:cs="Arial"/>
                <w:spacing w:val="1"/>
                <w:sz w:val="18"/>
                <w:szCs w:val="18"/>
              </w:rPr>
            </w:pPr>
            <w:r>
              <w:rPr>
                <w:rFonts w:ascii="Arial" w:eastAsia="Arial" w:hAnsi="Arial" w:cs="Arial"/>
                <w:spacing w:val="1"/>
                <w:sz w:val="18"/>
                <w:szCs w:val="18"/>
              </w:rPr>
              <w:t>15</w:t>
            </w:r>
          </w:p>
        </w:tc>
        <w:tc>
          <w:tcPr>
            <w:tcW w:w="2835" w:type="dxa"/>
            <w:tcBorders>
              <w:top w:val="single" w:sz="5" w:space="0" w:color="000000"/>
              <w:left w:val="single" w:sz="5" w:space="0" w:color="000000"/>
              <w:bottom w:val="single" w:sz="5" w:space="0" w:color="000000"/>
              <w:right w:val="single" w:sz="5" w:space="0" w:color="000000"/>
            </w:tcBorders>
          </w:tcPr>
          <w:p w14:paraId="284FB073" w14:textId="7704F850" w:rsidR="001046C3" w:rsidRPr="00D957A4" w:rsidRDefault="001046C3" w:rsidP="001046C3">
            <w:pPr>
              <w:spacing w:before="36"/>
              <w:ind w:left="64"/>
              <w:rPr>
                <w:rFonts w:ascii="Arial" w:eastAsia="Arial" w:hAnsi="Arial" w:cs="Arial"/>
                <w:spacing w:val="1"/>
                <w:sz w:val="18"/>
                <w:szCs w:val="18"/>
              </w:rPr>
            </w:pPr>
            <w:r w:rsidRPr="008A493B">
              <w:rPr>
                <w:rFonts w:ascii="Arial" w:eastAsia="Arial" w:hAnsi="Arial" w:cs="Arial"/>
                <w:spacing w:val="1"/>
                <w:sz w:val="18"/>
                <w:szCs w:val="18"/>
              </w:rPr>
              <w:t>Parameter set selected</w:t>
            </w:r>
          </w:p>
        </w:tc>
        <w:tc>
          <w:tcPr>
            <w:tcW w:w="709" w:type="dxa"/>
            <w:tcBorders>
              <w:top w:val="single" w:sz="5" w:space="0" w:color="000000"/>
              <w:left w:val="single" w:sz="5" w:space="0" w:color="000000"/>
              <w:bottom w:val="single" w:sz="5" w:space="0" w:color="000000"/>
              <w:right w:val="single" w:sz="5" w:space="0" w:color="000000"/>
            </w:tcBorders>
          </w:tcPr>
          <w:p w14:paraId="1430FDD4" w14:textId="14B70203" w:rsidR="001046C3" w:rsidRPr="00D957A4" w:rsidRDefault="001046C3" w:rsidP="001046C3">
            <w:pPr>
              <w:spacing w:before="36"/>
              <w:ind w:left="64"/>
              <w:rPr>
                <w:rFonts w:ascii="Arial" w:eastAsia="Arial" w:hAnsi="Arial" w:cs="Arial"/>
                <w:spacing w:val="1"/>
                <w:sz w:val="18"/>
                <w:szCs w:val="18"/>
              </w:rPr>
            </w:pPr>
            <w:r>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36865D85" w14:textId="0346D479" w:rsidR="001046C3" w:rsidRPr="00D07F63" w:rsidRDefault="001046C3" w:rsidP="001046C3">
            <w:pPr>
              <w:spacing w:before="36"/>
              <w:ind w:left="64"/>
              <w:rPr>
                <w:rFonts w:ascii="Arial" w:eastAsia="Arial" w:hAnsi="Arial" w:cs="Arial"/>
                <w:spacing w:val="1"/>
                <w:sz w:val="18"/>
                <w:szCs w:val="18"/>
              </w:rPr>
            </w:pPr>
          </w:p>
        </w:tc>
      </w:tr>
      <w:tr w:rsidR="001046C3" w:rsidRPr="007143C8" w14:paraId="4E75CE19"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3046FA01" w14:textId="41FE0DCB" w:rsidR="001046C3"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33</w:t>
            </w:r>
          </w:p>
        </w:tc>
        <w:tc>
          <w:tcPr>
            <w:tcW w:w="2835" w:type="dxa"/>
            <w:tcBorders>
              <w:top w:val="single" w:sz="5" w:space="0" w:color="000000"/>
              <w:left w:val="single" w:sz="5" w:space="0" w:color="000000"/>
              <w:bottom w:val="single" w:sz="5" w:space="0" w:color="000000"/>
              <w:right w:val="single" w:sz="5" w:space="0" w:color="000000"/>
            </w:tcBorders>
          </w:tcPr>
          <w:p w14:paraId="2DF1CF0F" w14:textId="2F2AC513" w:rsidR="001046C3" w:rsidRPr="008A493B"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Job Data</w:t>
            </w:r>
          </w:p>
        </w:tc>
        <w:tc>
          <w:tcPr>
            <w:tcW w:w="709" w:type="dxa"/>
            <w:tcBorders>
              <w:top w:val="single" w:sz="5" w:space="0" w:color="000000"/>
              <w:left w:val="single" w:sz="5" w:space="0" w:color="000000"/>
              <w:bottom w:val="single" w:sz="5" w:space="0" w:color="000000"/>
              <w:right w:val="single" w:sz="5" w:space="0" w:color="000000"/>
            </w:tcBorders>
          </w:tcPr>
          <w:p w14:paraId="30A12BFF" w14:textId="16D748D7" w:rsidR="001046C3"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32219C4C" w14:textId="718869F6" w:rsidR="001046C3" w:rsidRPr="004056B9" w:rsidRDefault="001046C3" w:rsidP="001C2051">
            <w:pPr>
              <w:spacing w:before="36"/>
              <w:ind w:left="64"/>
              <w:rPr>
                <w:rFonts w:ascii="Arial" w:eastAsia="Arial" w:hAnsi="Arial" w:cs="Arial"/>
                <w:spacing w:val="1"/>
                <w:sz w:val="18"/>
                <w:szCs w:val="18"/>
                <w:highlight w:val="yellow"/>
              </w:rPr>
            </w:pPr>
            <w:r w:rsidRPr="00D957A4">
              <w:rPr>
                <w:rFonts w:ascii="Arial" w:eastAsia="Arial" w:hAnsi="Arial" w:cs="Arial"/>
                <w:spacing w:val="1"/>
                <w:sz w:val="18"/>
                <w:szCs w:val="18"/>
              </w:rPr>
              <w:t>Max time for first tightening</w:t>
            </w:r>
          </w:p>
        </w:tc>
      </w:tr>
      <w:tr w:rsidR="001046C3" w:rsidRPr="007143C8" w14:paraId="04AF1256"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191C104E" w14:textId="4B5F3120"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33</w:t>
            </w:r>
          </w:p>
        </w:tc>
        <w:tc>
          <w:tcPr>
            <w:tcW w:w="2835" w:type="dxa"/>
            <w:tcBorders>
              <w:top w:val="single" w:sz="5" w:space="0" w:color="000000"/>
              <w:left w:val="single" w:sz="5" w:space="0" w:color="000000"/>
              <w:bottom w:val="single" w:sz="5" w:space="0" w:color="000000"/>
              <w:right w:val="single" w:sz="5" w:space="0" w:color="000000"/>
            </w:tcBorders>
          </w:tcPr>
          <w:p w14:paraId="64AA4CC3" w14:textId="1DEC8832"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Job Data</w:t>
            </w:r>
          </w:p>
        </w:tc>
        <w:tc>
          <w:tcPr>
            <w:tcW w:w="709" w:type="dxa"/>
            <w:tcBorders>
              <w:top w:val="single" w:sz="5" w:space="0" w:color="000000"/>
              <w:left w:val="single" w:sz="5" w:space="0" w:color="000000"/>
              <w:bottom w:val="single" w:sz="5" w:space="0" w:color="000000"/>
              <w:right w:val="single" w:sz="5" w:space="0" w:color="000000"/>
            </w:tcBorders>
          </w:tcPr>
          <w:p w14:paraId="744FB92A" w14:textId="1631AB67"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317F88C7" w14:textId="1955FE4D" w:rsidR="001046C3" w:rsidRPr="00D957A4" w:rsidRDefault="001046C3" w:rsidP="001C2051">
            <w:pPr>
              <w:spacing w:before="36"/>
              <w:ind w:left="64"/>
              <w:rPr>
                <w:rFonts w:ascii="Arial" w:eastAsia="Arial" w:hAnsi="Arial" w:cs="Arial"/>
                <w:spacing w:val="1"/>
                <w:sz w:val="18"/>
                <w:szCs w:val="18"/>
              </w:rPr>
            </w:pPr>
            <w:r w:rsidRPr="00D957A4">
              <w:rPr>
                <w:rFonts w:ascii="Arial" w:eastAsia="Arial" w:hAnsi="Arial" w:cs="Arial"/>
                <w:spacing w:val="1"/>
                <w:sz w:val="18"/>
                <w:szCs w:val="18"/>
              </w:rPr>
              <w:t>Use line control</w:t>
            </w:r>
          </w:p>
        </w:tc>
      </w:tr>
      <w:tr w:rsidR="001046C3" w:rsidRPr="007143C8" w14:paraId="525401F6"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17EA2DDF" w14:textId="7BDC2AFB"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33</w:t>
            </w:r>
          </w:p>
        </w:tc>
        <w:tc>
          <w:tcPr>
            <w:tcW w:w="2835" w:type="dxa"/>
            <w:tcBorders>
              <w:top w:val="single" w:sz="5" w:space="0" w:color="000000"/>
              <w:left w:val="single" w:sz="5" w:space="0" w:color="000000"/>
              <w:bottom w:val="single" w:sz="5" w:space="0" w:color="000000"/>
              <w:right w:val="single" w:sz="5" w:space="0" w:color="000000"/>
            </w:tcBorders>
          </w:tcPr>
          <w:p w14:paraId="0DEE7ACA" w14:textId="4869DF9C"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Job Data</w:t>
            </w:r>
          </w:p>
        </w:tc>
        <w:tc>
          <w:tcPr>
            <w:tcW w:w="709" w:type="dxa"/>
            <w:tcBorders>
              <w:top w:val="single" w:sz="5" w:space="0" w:color="000000"/>
              <w:left w:val="single" w:sz="5" w:space="0" w:color="000000"/>
              <w:bottom w:val="single" w:sz="5" w:space="0" w:color="000000"/>
              <w:right w:val="single" w:sz="5" w:space="0" w:color="000000"/>
            </w:tcBorders>
          </w:tcPr>
          <w:p w14:paraId="10E94265" w14:textId="20B44A67"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5FA4DA35" w14:textId="1309943C" w:rsidR="001046C3" w:rsidRPr="00D957A4" w:rsidRDefault="001046C3" w:rsidP="001C2051">
            <w:pPr>
              <w:spacing w:before="36"/>
              <w:ind w:left="64"/>
              <w:rPr>
                <w:rFonts w:ascii="Arial" w:eastAsia="Arial" w:hAnsi="Arial" w:cs="Arial"/>
                <w:spacing w:val="1"/>
                <w:sz w:val="18"/>
                <w:szCs w:val="18"/>
              </w:rPr>
            </w:pPr>
            <w:r w:rsidRPr="00D957A4">
              <w:rPr>
                <w:rFonts w:ascii="Arial" w:eastAsia="Arial" w:hAnsi="Arial" w:cs="Arial"/>
                <w:spacing w:val="1"/>
                <w:sz w:val="18"/>
                <w:szCs w:val="18"/>
              </w:rPr>
              <w:t>Repeat Job</w:t>
            </w:r>
          </w:p>
        </w:tc>
      </w:tr>
      <w:tr w:rsidR="001046C3" w:rsidRPr="007143C8" w14:paraId="5E3BAB9F"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5A67949B" w14:textId="3233E2DB"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33</w:t>
            </w:r>
          </w:p>
        </w:tc>
        <w:tc>
          <w:tcPr>
            <w:tcW w:w="2835" w:type="dxa"/>
            <w:tcBorders>
              <w:top w:val="single" w:sz="5" w:space="0" w:color="000000"/>
              <w:left w:val="single" w:sz="5" w:space="0" w:color="000000"/>
              <w:bottom w:val="single" w:sz="5" w:space="0" w:color="000000"/>
              <w:right w:val="single" w:sz="5" w:space="0" w:color="000000"/>
            </w:tcBorders>
          </w:tcPr>
          <w:p w14:paraId="52BCD4ED" w14:textId="0B92BB36"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Job Data</w:t>
            </w:r>
          </w:p>
        </w:tc>
        <w:tc>
          <w:tcPr>
            <w:tcW w:w="709" w:type="dxa"/>
            <w:tcBorders>
              <w:top w:val="single" w:sz="5" w:space="0" w:color="000000"/>
              <w:left w:val="single" w:sz="5" w:space="0" w:color="000000"/>
              <w:bottom w:val="single" w:sz="5" w:space="0" w:color="000000"/>
              <w:right w:val="single" w:sz="5" w:space="0" w:color="000000"/>
            </w:tcBorders>
          </w:tcPr>
          <w:p w14:paraId="3141610A" w14:textId="1724BD51"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3434876A" w14:textId="7188877A" w:rsidR="001046C3" w:rsidRPr="00D957A4" w:rsidRDefault="001046C3" w:rsidP="001C2051">
            <w:pPr>
              <w:spacing w:before="36"/>
              <w:ind w:left="64"/>
              <w:rPr>
                <w:rFonts w:ascii="Arial" w:eastAsia="Arial" w:hAnsi="Arial" w:cs="Arial"/>
                <w:spacing w:val="1"/>
                <w:sz w:val="18"/>
                <w:szCs w:val="18"/>
              </w:rPr>
            </w:pPr>
            <w:r w:rsidRPr="00D957A4">
              <w:rPr>
                <w:rFonts w:ascii="Arial" w:eastAsia="Arial" w:hAnsi="Arial" w:cs="Arial"/>
                <w:spacing w:val="1"/>
                <w:sz w:val="18"/>
                <w:szCs w:val="18"/>
              </w:rPr>
              <w:t>Tool loosening</w:t>
            </w:r>
          </w:p>
        </w:tc>
      </w:tr>
      <w:tr w:rsidR="001046C3" w:rsidRPr="007143C8" w14:paraId="1AC7470E"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ED76546" w14:textId="69FDB352"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33</w:t>
            </w:r>
          </w:p>
        </w:tc>
        <w:tc>
          <w:tcPr>
            <w:tcW w:w="2835" w:type="dxa"/>
            <w:tcBorders>
              <w:top w:val="single" w:sz="5" w:space="0" w:color="000000"/>
              <w:left w:val="single" w:sz="5" w:space="0" w:color="000000"/>
              <w:bottom w:val="single" w:sz="5" w:space="0" w:color="000000"/>
              <w:right w:val="single" w:sz="5" w:space="0" w:color="000000"/>
            </w:tcBorders>
          </w:tcPr>
          <w:p w14:paraId="1854F504" w14:textId="44D54112"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Job Data</w:t>
            </w:r>
          </w:p>
        </w:tc>
        <w:tc>
          <w:tcPr>
            <w:tcW w:w="709" w:type="dxa"/>
            <w:tcBorders>
              <w:top w:val="single" w:sz="5" w:space="0" w:color="000000"/>
              <w:left w:val="single" w:sz="5" w:space="0" w:color="000000"/>
              <w:bottom w:val="single" w:sz="5" w:space="0" w:color="000000"/>
              <w:right w:val="single" w:sz="5" w:space="0" w:color="000000"/>
            </w:tcBorders>
          </w:tcPr>
          <w:p w14:paraId="0E485D7B" w14:textId="442E1D77"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w:t>
            </w:r>
          </w:p>
        </w:tc>
        <w:tc>
          <w:tcPr>
            <w:tcW w:w="4394" w:type="dxa"/>
            <w:tcBorders>
              <w:top w:val="single" w:sz="5" w:space="0" w:color="000000"/>
              <w:left w:val="single" w:sz="5" w:space="0" w:color="000000"/>
              <w:bottom w:val="single" w:sz="5" w:space="0" w:color="000000"/>
              <w:right w:val="single" w:sz="5" w:space="0" w:color="000000"/>
            </w:tcBorders>
          </w:tcPr>
          <w:p w14:paraId="0936EA4D" w14:textId="1DC250AE" w:rsidR="001046C3" w:rsidRPr="00D957A4" w:rsidRDefault="001046C3" w:rsidP="001C2051">
            <w:pPr>
              <w:spacing w:before="36"/>
              <w:ind w:left="64"/>
              <w:rPr>
                <w:rFonts w:ascii="Arial" w:eastAsia="Arial" w:hAnsi="Arial" w:cs="Arial"/>
                <w:spacing w:val="1"/>
                <w:sz w:val="18"/>
                <w:szCs w:val="18"/>
              </w:rPr>
            </w:pPr>
            <w:r w:rsidRPr="00D957A4">
              <w:rPr>
                <w:rFonts w:ascii="Arial" w:eastAsia="Arial" w:hAnsi="Arial" w:cs="Arial"/>
                <w:spacing w:val="1"/>
                <w:sz w:val="18"/>
                <w:szCs w:val="18"/>
              </w:rPr>
              <w:t>Job List</w:t>
            </w:r>
          </w:p>
        </w:tc>
      </w:tr>
      <w:tr w:rsidR="001046C3" w:rsidRPr="007143C8" w14:paraId="348D0EA5"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F758A29" w14:textId="2277AFED"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35</w:t>
            </w:r>
          </w:p>
        </w:tc>
        <w:tc>
          <w:tcPr>
            <w:tcW w:w="2835" w:type="dxa"/>
            <w:tcBorders>
              <w:top w:val="single" w:sz="5" w:space="0" w:color="000000"/>
              <w:left w:val="single" w:sz="5" w:space="0" w:color="000000"/>
              <w:bottom w:val="single" w:sz="5" w:space="0" w:color="000000"/>
              <w:right w:val="single" w:sz="5" w:space="0" w:color="000000"/>
            </w:tcBorders>
          </w:tcPr>
          <w:p w14:paraId="4B421A97" w14:textId="64A4E4B9" w:rsidR="001046C3" w:rsidRPr="00D957A4" w:rsidRDefault="001046C3" w:rsidP="001046C3">
            <w:pPr>
              <w:spacing w:before="36"/>
              <w:ind w:left="64"/>
              <w:rPr>
                <w:rFonts w:ascii="Arial" w:eastAsia="Arial" w:hAnsi="Arial" w:cs="Arial"/>
                <w:spacing w:val="1"/>
                <w:sz w:val="18"/>
                <w:szCs w:val="18"/>
              </w:rPr>
            </w:pPr>
            <w:r>
              <w:rPr>
                <w:rFonts w:ascii="Arial" w:eastAsia="Arial" w:hAnsi="Arial" w:cs="Arial"/>
                <w:spacing w:val="1"/>
                <w:sz w:val="18"/>
                <w:szCs w:val="18"/>
              </w:rPr>
              <w:t>Job Info</w:t>
            </w:r>
          </w:p>
        </w:tc>
        <w:tc>
          <w:tcPr>
            <w:tcW w:w="709" w:type="dxa"/>
            <w:tcBorders>
              <w:top w:val="single" w:sz="5" w:space="0" w:color="000000"/>
              <w:left w:val="single" w:sz="5" w:space="0" w:color="000000"/>
              <w:bottom w:val="single" w:sz="5" w:space="0" w:color="000000"/>
              <w:right w:val="single" w:sz="5" w:space="0" w:color="000000"/>
            </w:tcBorders>
          </w:tcPr>
          <w:p w14:paraId="4202E893" w14:textId="24E76DF1"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04A12174" w14:textId="5D717D22" w:rsidR="001046C3" w:rsidRPr="00D957A4" w:rsidRDefault="001046C3" w:rsidP="001046C3">
            <w:pPr>
              <w:spacing w:before="36"/>
              <w:ind w:left="64"/>
              <w:rPr>
                <w:rFonts w:ascii="Arial" w:eastAsia="Arial" w:hAnsi="Arial" w:cs="Arial"/>
                <w:spacing w:val="1"/>
                <w:sz w:val="18"/>
                <w:szCs w:val="18"/>
              </w:rPr>
            </w:pPr>
            <w:r>
              <w:rPr>
                <w:rFonts w:ascii="Arial" w:eastAsia="Arial" w:hAnsi="Arial" w:cs="Arial"/>
                <w:spacing w:val="1"/>
                <w:sz w:val="18"/>
                <w:szCs w:val="18"/>
              </w:rPr>
              <w:t>Parameter 04 (</w:t>
            </w:r>
            <w:r w:rsidRPr="008C6A8D">
              <w:rPr>
                <w:rFonts w:ascii="Arial" w:eastAsia="Arial" w:hAnsi="Arial" w:cs="Arial"/>
                <w:spacing w:val="1"/>
                <w:sz w:val="18"/>
                <w:szCs w:val="18"/>
              </w:rPr>
              <w:t>Job batch size</w:t>
            </w:r>
            <w:r>
              <w:rPr>
                <w:rFonts w:ascii="Arial" w:eastAsia="Arial" w:hAnsi="Arial" w:cs="Arial"/>
                <w:spacing w:val="1"/>
                <w:sz w:val="18"/>
                <w:szCs w:val="18"/>
              </w:rPr>
              <w:t>):</w:t>
            </w:r>
            <w:r>
              <w:rPr>
                <w:rFonts w:ascii="Arial" w:eastAsia="Arial" w:hAnsi="Arial" w:cs="Arial"/>
                <w:spacing w:val="1"/>
                <w:sz w:val="18"/>
                <w:szCs w:val="18"/>
              </w:rPr>
              <w:br/>
            </w:r>
            <w:r w:rsidRPr="00D957A4">
              <w:rPr>
                <w:rFonts w:ascii="Arial" w:eastAsia="Arial" w:hAnsi="Arial" w:cs="Arial"/>
                <w:spacing w:val="1"/>
                <w:sz w:val="18"/>
                <w:szCs w:val="18"/>
              </w:rPr>
              <w:t>Show batch size for current batch. If legacy counter mode is used, it will count as specified in OP Specification</w:t>
            </w:r>
          </w:p>
        </w:tc>
      </w:tr>
      <w:tr w:rsidR="001046C3" w:rsidRPr="007143C8" w14:paraId="7FF0EF78"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1ED6E6A1" w14:textId="591FD504"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35</w:t>
            </w:r>
          </w:p>
        </w:tc>
        <w:tc>
          <w:tcPr>
            <w:tcW w:w="2835" w:type="dxa"/>
            <w:tcBorders>
              <w:top w:val="single" w:sz="5" w:space="0" w:color="000000"/>
              <w:left w:val="single" w:sz="5" w:space="0" w:color="000000"/>
              <w:bottom w:val="single" w:sz="5" w:space="0" w:color="000000"/>
              <w:right w:val="single" w:sz="5" w:space="0" w:color="000000"/>
            </w:tcBorders>
          </w:tcPr>
          <w:p w14:paraId="355A7A51" w14:textId="353BCF33" w:rsidR="001046C3" w:rsidRDefault="001046C3" w:rsidP="001046C3">
            <w:pPr>
              <w:spacing w:before="36"/>
              <w:ind w:left="64"/>
              <w:rPr>
                <w:rFonts w:ascii="Arial" w:eastAsia="Arial" w:hAnsi="Arial" w:cs="Arial"/>
                <w:spacing w:val="1"/>
                <w:sz w:val="18"/>
                <w:szCs w:val="18"/>
              </w:rPr>
            </w:pPr>
            <w:r>
              <w:rPr>
                <w:rFonts w:ascii="Arial" w:eastAsia="Arial" w:hAnsi="Arial" w:cs="Arial"/>
                <w:spacing w:val="1"/>
                <w:sz w:val="18"/>
                <w:szCs w:val="18"/>
              </w:rPr>
              <w:t>Job Info</w:t>
            </w:r>
          </w:p>
        </w:tc>
        <w:tc>
          <w:tcPr>
            <w:tcW w:w="709" w:type="dxa"/>
            <w:tcBorders>
              <w:top w:val="single" w:sz="5" w:space="0" w:color="000000"/>
              <w:left w:val="single" w:sz="5" w:space="0" w:color="000000"/>
              <w:bottom w:val="single" w:sz="5" w:space="0" w:color="000000"/>
              <w:right w:val="single" w:sz="5" w:space="0" w:color="000000"/>
            </w:tcBorders>
          </w:tcPr>
          <w:p w14:paraId="6B13485E" w14:textId="52889BB6"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5DCC4145" w14:textId="5DCA7A32" w:rsidR="001046C3" w:rsidRDefault="001046C3" w:rsidP="001046C3">
            <w:pPr>
              <w:spacing w:before="36"/>
              <w:ind w:left="64"/>
              <w:rPr>
                <w:rFonts w:ascii="Arial" w:eastAsia="Arial" w:hAnsi="Arial" w:cs="Arial"/>
                <w:spacing w:val="1"/>
                <w:sz w:val="18"/>
                <w:szCs w:val="18"/>
              </w:rPr>
            </w:pPr>
            <w:r>
              <w:rPr>
                <w:rFonts w:ascii="Arial" w:eastAsia="Arial" w:hAnsi="Arial" w:cs="Arial"/>
                <w:spacing w:val="1"/>
                <w:sz w:val="18"/>
                <w:szCs w:val="18"/>
              </w:rPr>
              <w:t>Parameter 05 (</w:t>
            </w:r>
            <w:r w:rsidRPr="008C6A8D">
              <w:rPr>
                <w:rFonts w:ascii="Arial" w:eastAsia="Arial" w:hAnsi="Arial" w:cs="Arial"/>
                <w:spacing w:val="1"/>
                <w:sz w:val="18"/>
                <w:szCs w:val="18"/>
              </w:rPr>
              <w:t>Job batch counter</w:t>
            </w:r>
            <w:r>
              <w:rPr>
                <w:rFonts w:ascii="Arial" w:eastAsia="Arial" w:hAnsi="Arial" w:cs="Arial"/>
                <w:spacing w:val="1"/>
                <w:sz w:val="18"/>
                <w:szCs w:val="18"/>
              </w:rPr>
              <w:t>):</w:t>
            </w:r>
            <w:r>
              <w:rPr>
                <w:rFonts w:ascii="Arial" w:eastAsia="Arial" w:hAnsi="Arial" w:cs="Arial"/>
                <w:spacing w:val="1"/>
                <w:sz w:val="18"/>
                <w:szCs w:val="18"/>
              </w:rPr>
              <w:br/>
            </w:r>
            <w:r w:rsidRPr="00D957A4">
              <w:rPr>
                <w:rFonts w:ascii="Arial" w:eastAsia="Arial" w:hAnsi="Arial" w:cs="Arial"/>
                <w:spacing w:val="1"/>
                <w:sz w:val="18"/>
                <w:szCs w:val="18"/>
              </w:rPr>
              <w:t>Show batch count for current batch. If legacy counter mode is used, it will count as specified in OP Specification</w:t>
            </w:r>
          </w:p>
        </w:tc>
      </w:tr>
      <w:tr w:rsidR="001046C3" w:rsidRPr="007143C8" w14:paraId="37E8C99E"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6B1CDC9" w14:textId="788B833E"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35</w:t>
            </w:r>
          </w:p>
        </w:tc>
        <w:tc>
          <w:tcPr>
            <w:tcW w:w="2835" w:type="dxa"/>
            <w:tcBorders>
              <w:top w:val="single" w:sz="5" w:space="0" w:color="000000"/>
              <w:left w:val="single" w:sz="5" w:space="0" w:color="000000"/>
              <w:bottom w:val="single" w:sz="5" w:space="0" w:color="000000"/>
              <w:right w:val="single" w:sz="5" w:space="0" w:color="000000"/>
            </w:tcBorders>
          </w:tcPr>
          <w:p w14:paraId="4E308557" w14:textId="1B36E15B" w:rsidR="001046C3"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Job Info</w:t>
            </w:r>
          </w:p>
        </w:tc>
        <w:tc>
          <w:tcPr>
            <w:tcW w:w="709" w:type="dxa"/>
            <w:tcBorders>
              <w:top w:val="single" w:sz="5" w:space="0" w:color="000000"/>
              <w:left w:val="single" w:sz="5" w:space="0" w:color="000000"/>
              <w:bottom w:val="single" w:sz="5" w:space="0" w:color="000000"/>
              <w:right w:val="single" w:sz="5" w:space="0" w:color="000000"/>
            </w:tcBorders>
          </w:tcPr>
          <w:p w14:paraId="367834F8" w14:textId="23700F0A"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w:t>
            </w:r>
          </w:p>
        </w:tc>
        <w:tc>
          <w:tcPr>
            <w:tcW w:w="4394" w:type="dxa"/>
            <w:tcBorders>
              <w:top w:val="single" w:sz="5" w:space="0" w:color="000000"/>
              <w:left w:val="single" w:sz="5" w:space="0" w:color="000000"/>
              <w:bottom w:val="single" w:sz="5" w:space="0" w:color="000000"/>
              <w:right w:val="single" w:sz="5" w:space="0" w:color="000000"/>
            </w:tcBorders>
          </w:tcPr>
          <w:p w14:paraId="3C94EA2E" w14:textId="45CAAE14" w:rsidR="001046C3" w:rsidRPr="001C2051" w:rsidRDefault="001046C3" w:rsidP="001C2051">
            <w:pPr>
              <w:spacing w:before="36"/>
              <w:ind w:left="64"/>
              <w:rPr>
                <w:rFonts w:ascii="Arial" w:eastAsia="Arial" w:hAnsi="Arial" w:cs="Arial"/>
                <w:spacing w:val="1"/>
                <w:sz w:val="18"/>
                <w:szCs w:val="18"/>
              </w:rPr>
            </w:pPr>
            <w:r w:rsidRPr="001C2051">
              <w:rPr>
                <w:rFonts w:ascii="Arial" w:eastAsia="Arial" w:hAnsi="Arial" w:cs="Arial"/>
                <w:spacing w:val="1"/>
                <w:sz w:val="18"/>
                <w:szCs w:val="18"/>
              </w:rPr>
              <w:t>Job step type</w:t>
            </w:r>
          </w:p>
        </w:tc>
      </w:tr>
      <w:tr w:rsidR="007C36E4" w:rsidRPr="007143C8" w14:paraId="3BB86D4E"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32B32AC" w14:textId="2D4625CD" w:rsidR="007C36E4" w:rsidRPr="00D957A4" w:rsidRDefault="007C36E4" w:rsidP="001046C3">
            <w:pPr>
              <w:spacing w:before="36"/>
              <w:ind w:left="64"/>
              <w:rPr>
                <w:rFonts w:ascii="Arial" w:eastAsia="Arial" w:hAnsi="Arial" w:cs="Arial"/>
                <w:spacing w:val="1"/>
                <w:sz w:val="18"/>
                <w:szCs w:val="18"/>
              </w:rPr>
            </w:pPr>
            <w:r>
              <w:rPr>
                <w:rFonts w:ascii="Arial" w:eastAsia="Arial" w:hAnsi="Arial" w:cs="Arial"/>
                <w:spacing w:val="1"/>
                <w:sz w:val="18"/>
                <w:szCs w:val="18"/>
              </w:rPr>
              <w:t>35</w:t>
            </w:r>
          </w:p>
        </w:tc>
        <w:tc>
          <w:tcPr>
            <w:tcW w:w="2835" w:type="dxa"/>
            <w:tcBorders>
              <w:top w:val="single" w:sz="5" w:space="0" w:color="000000"/>
              <w:left w:val="single" w:sz="5" w:space="0" w:color="000000"/>
              <w:bottom w:val="single" w:sz="5" w:space="0" w:color="000000"/>
              <w:right w:val="single" w:sz="5" w:space="0" w:color="000000"/>
            </w:tcBorders>
          </w:tcPr>
          <w:p w14:paraId="4B43B4E5" w14:textId="0A784D20" w:rsidR="007C36E4" w:rsidRPr="00D957A4" w:rsidRDefault="007C36E4" w:rsidP="001046C3">
            <w:pPr>
              <w:spacing w:before="36"/>
              <w:ind w:left="64"/>
              <w:rPr>
                <w:rFonts w:ascii="Arial" w:eastAsia="Arial" w:hAnsi="Arial" w:cs="Arial"/>
                <w:spacing w:val="1"/>
                <w:sz w:val="18"/>
                <w:szCs w:val="18"/>
              </w:rPr>
            </w:pPr>
            <w:r>
              <w:rPr>
                <w:rFonts w:ascii="Arial" w:eastAsia="Arial" w:hAnsi="Arial" w:cs="Arial"/>
                <w:spacing w:val="1"/>
                <w:sz w:val="18"/>
                <w:szCs w:val="18"/>
              </w:rPr>
              <w:t>Job info</w:t>
            </w:r>
          </w:p>
        </w:tc>
        <w:tc>
          <w:tcPr>
            <w:tcW w:w="709" w:type="dxa"/>
            <w:tcBorders>
              <w:top w:val="single" w:sz="5" w:space="0" w:color="000000"/>
              <w:left w:val="single" w:sz="5" w:space="0" w:color="000000"/>
              <w:bottom w:val="single" w:sz="5" w:space="0" w:color="000000"/>
              <w:right w:val="single" w:sz="5" w:space="0" w:color="000000"/>
            </w:tcBorders>
          </w:tcPr>
          <w:p w14:paraId="7F7F88CF" w14:textId="44337747" w:rsidR="007C36E4" w:rsidRPr="00D957A4" w:rsidRDefault="007C36E4" w:rsidP="001046C3">
            <w:pPr>
              <w:spacing w:before="36"/>
              <w:ind w:left="64"/>
              <w:rPr>
                <w:rFonts w:ascii="Arial" w:eastAsia="Arial" w:hAnsi="Arial" w:cs="Arial"/>
                <w:spacing w:val="1"/>
                <w:sz w:val="18"/>
                <w:szCs w:val="18"/>
              </w:rPr>
            </w:pPr>
            <w:r>
              <w:rPr>
                <w:rFonts w:ascii="Arial" w:eastAsia="Arial" w:hAnsi="Arial" w:cs="Arial"/>
                <w:spacing w:val="1"/>
                <w:sz w:val="18"/>
                <w:szCs w:val="18"/>
              </w:rPr>
              <w:t>5</w:t>
            </w:r>
          </w:p>
        </w:tc>
        <w:tc>
          <w:tcPr>
            <w:tcW w:w="4394" w:type="dxa"/>
            <w:tcBorders>
              <w:top w:val="single" w:sz="5" w:space="0" w:color="000000"/>
              <w:left w:val="single" w:sz="5" w:space="0" w:color="000000"/>
              <w:bottom w:val="single" w:sz="5" w:space="0" w:color="000000"/>
              <w:right w:val="single" w:sz="5" w:space="0" w:color="000000"/>
            </w:tcBorders>
          </w:tcPr>
          <w:p w14:paraId="5AB06250" w14:textId="722971E0" w:rsidR="007C36E4" w:rsidRPr="001C2051" w:rsidRDefault="007C36E4" w:rsidP="001C2051">
            <w:pPr>
              <w:spacing w:before="36"/>
              <w:ind w:left="64"/>
              <w:rPr>
                <w:rFonts w:ascii="Arial" w:eastAsia="Arial" w:hAnsi="Arial" w:cs="Arial"/>
                <w:spacing w:val="1"/>
                <w:sz w:val="18"/>
                <w:szCs w:val="18"/>
              </w:rPr>
            </w:pPr>
            <w:r>
              <w:rPr>
                <w:rFonts w:ascii="Arial" w:eastAsia="Arial" w:hAnsi="Arial" w:cs="Arial"/>
                <w:spacing w:val="1"/>
                <w:sz w:val="18"/>
                <w:szCs w:val="18"/>
              </w:rPr>
              <w:t>Job sequence number</w:t>
            </w:r>
          </w:p>
        </w:tc>
      </w:tr>
      <w:tr w:rsidR="001046C3" w:rsidRPr="007143C8" w14:paraId="20785C9B"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AF4375C" w14:textId="44857BE0"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39</w:t>
            </w:r>
          </w:p>
        </w:tc>
        <w:tc>
          <w:tcPr>
            <w:tcW w:w="2835" w:type="dxa"/>
            <w:tcBorders>
              <w:top w:val="single" w:sz="5" w:space="0" w:color="000000"/>
              <w:left w:val="single" w:sz="5" w:space="0" w:color="000000"/>
              <w:bottom w:val="single" w:sz="5" w:space="0" w:color="000000"/>
              <w:right w:val="single" w:sz="5" w:space="0" w:color="000000"/>
            </w:tcBorders>
          </w:tcPr>
          <w:p w14:paraId="75FC8741" w14:textId="4FEE2AD9"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Job restart</w:t>
            </w:r>
          </w:p>
        </w:tc>
        <w:tc>
          <w:tcPr>
            <w:tcW w:w="709" w:type="dxa"/>
            <w:tcBorders>
              <w:top w:val="single" w:sz="5" w:space="0" w:color="000000"/>
              <w:left w:val="single" w:sz="5" w:space="0" w:color="000000"/>
              <w:bottom w:val="single" w:sz="5" w:space="0" w:color="000000"/>
              <w:right w:val="single" w:sz="5" w:space="0" w:color="000000"/>
            </w:tcBorders>
          </w:tcPr>
          <w:p w14:paraId="73DDC9B6" w14:textId="7EEEA4F0"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1E904A1F" w14:textId="7FD9F969" w:rsidR="001046C3" w:rsidRPr="00EA0AD3" w:rsidRDefault="001046C3" w:rsidP="00EA0AD3">
            <w:pPr>
              <w:spacing w:before="36"/>
              <w:ind w:left="64"/>
              <w:rPr>
                <w:rFonts w:ascii="Arial" w:eastAsia="Arial" w:hAnsi="Arial" w:cs="Arial"/>
                <w:spacing w:val="1"/>
                <w:sz w:val="18"/>
                <w:szCs w:val="18"/>
                <w:highlight w:val="yellow"/>
              </w:rPr>
            </w:pPr>
            <w:r w:rsidRPr="00EA0AD3">
              <w:rPr>
                <w:rFonts w:ascii="Arial" w:eastAsia="Arial" w:hAnsi="Arial" w:cs="Arial"/>
                <w:spacing w:val="1"/>
                <w:sz w:val="18"/>
                <w:szCs w:val="18"/>
              </w:rPr>
              <w:t xml:space="preserve">No check if performed </w:t>
            </w:r>
          </w:p>
        </w:tc>
      </w:tr>
      <w:tr w:rsidR="001046C3" w:rsidRPr="007143C8" w14:paraId="5A81EFBF"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7D7CCDE" w14:textId="45D751EC"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41</w:t>
            </w:r>
          </w:p>
        </w:tc>
        <w:tc>
          <w:tcPr>
            <w:tcW w:w="2835" w:type="dxa"/>
            <w:tcBorders>
              <w:top w:val="single" w:sz="5" w:space="0" w:color="000000"/>
              <w:left w:val="single" w:sz="5" w:space="0" w:color="000000"/>
              <w:bottom w:val="single" w:sz="5" w:space="0" w:color="000000"/>
              <w:right w:val="single" w:sz="5" w:space="0" w:color="000000"/>
            </w:tcBorders>
          </w:tcPr>
          <w:p w14:paraId="3CDB3D56" w14:textId="706E94E9"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Tool data upload reply</w:t>
            </w:r>
          </w:p>
        </w:tc>
        <w:tc>
          <w:tcPr>
            <w:tcW w:w="709" w:type="dxa"/>
            <w:tcBorders>
              <w:top w:val="single" w:sz="5" w:space="0" w:color="000000"/>
              <w:left w:val="single" w:sz="5" w:space="0" w:color="000000"/>
              <w:bottom w:val="single" w:sz="5" w:space="0" w:color="000000"/>
              <w:right w:val="single" w:sz="5" w:space="0" w:color="000000"/>
            </w:tcBorders>
          </w:tcPr>
          <w:p w14:paraId="41CCDA2B" w14:textId="5D53A81A"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6ADA79DC" w14:textId="6D64D837" w:rsidR="001046C3" w:rsidRPr="00D957A4" w:rsidRDefault="001046C3" w:rsidP="001046C3">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09 (Motor size) is always set to 00</w:t>
            </w:r>
          </w:p>
        </w:tc>
      </w:tr>
      <w:tr w:rsidR="00B6562E" w:rsidRPr="007143C8" w14:paraId="21CA7009"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37EFD711" w14:textId="42E87CCD" w:rsidR="00B6562E" w:rsidRPr="00D957A4"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42</w:t>
            </w:r>
          </w:p>
        </w:tc>
        <w:tc>
          <w:tcPr>
            <w:tcW w:w="2835" w:type="dxa"/>
            <w:tcBorders>
              <w:top w:val="single" w:sz="5" w:space="0" w:color="000000"/>
              <w:left w:val="single" w:sz="5" w:space="0" w:color="000000"/>
              <w:bottom w:val="single" w:sz="5" w:space="0" w:color="000000"/>
              <w:right w:val="single" w:sz="5" w:space="0" w:color="000000"/>
            </w:tcBorders>
          </w:tcPr>
          <w:p w14:paraId="071A74F5" w14:textId="6C089671" w:rsidR="00B6562E" w:rsidRPr="00D957A4"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Disable tool</w:t>
            </w:r>
          </w:p>
        </w:tc>
        <w:tc>
          <w:tcPr>
            <w:tcW w:w="709" w:type="dxa"/>
            <w:tcBorders>
              <w:top w:val="single" w:sz="5" w:space="0" w:color="000000"/>
              <w:left w:val="single" w:sz="5" w:space="0" w:color="000000"/>
              <w:bottom w:val="single" w:sz="5" w:space="0" w:color="000000"/>
              <w:right w:val="single" w:sz="5" w:space="0" w:color="000000"/>
            </w:tcBorders>
          </w:tcPr>
          <w:p w14:paraId="1D057CF3" w14:textId="20806251" w:rsidR="00B6562E" w:rsidRPr="00D957A4"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7697349D" w14:textId="78487B3D" w:rsidR="00B6562E" w:rsidRPr="00D957A4"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 xml:space="preserve">PF6 Flex System and </w:t>
            </w:r>
            <w:r w:rsidRPr="00B6562E">
              <w:rPr>
                <w:rFonts w:ascii="Arial" w:eastAsia="Arial" w:hAnsi="Arial" w:cs="Arial"/>
                <w:spacing w:val="1"/>
                <w:sz w:val="18"/>
                <w:szCs w:val="18"/>
              </w:rPr>
              <w:t xml:space="preserve">Power Focus 6000 </w:t>
            </w:r>
            <w:proofErr w:type="spellStart"/>
            <w:r w:rsidRPr="00B6562E">
              <w:rPr>
                <w:rFonts w:ascii="Arial" w:eastAsia="Arial" w:hAnsi="Arial" w:cs="Arial"/>
                <w:spacing w:val="1"/>
                <w:sz w:val="18"/>
                <w:szCs w:val="18"/>
              </w:rPr>
              <w:t>StepSync</w:t>
            </w:r>
            <w:proofErr w:type="spellEnd"/>
            <w:r>
              <w:rPr>
                <w:rFonts w:ascii="Arial" w:eastAsia="Arial" w:hAnsi="Arial" w:cs="Arial"/>
                <w:spacing w:val="1"/>
                <w:sz w:val="18"/>
                <w:szCs w:val="18"/>
              </w:rPr>
              <w:t xml:space="preserve"> will treat revision 1 as “disable station” </w:t>
            </w:r>
          </w:p>
        </w:tc>
      </w:tr>
      <w:tr w:rsidR="00B6562E" w:rsidRPr="007143C8" w14:paraId="39657B99"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C5D874C" w14:textId="0FACCDBF"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42</w:t>
            </w:r>
          </w:p>
        </w:tc>
        <w:tc>
          <w:tcPr>
            <w:tcW w:w="2835" w:type="dxa"/>
            <w:tcBorders>
              <w:top w:val="single" w:sz="5" w:space="0" w:color="000000"/>
              <w:left w:val="single" w:sz="5" w:space="0" w:color="000000"/>
              <w:bottom w:val="single" w:sz="5" w:space="0" w:color="000000"/>
              <w:right w:val="single" w:sz="5" w:space="0" w:color="000000"/>
            </w:tcBorders>
          </w:tcPr>
          <w:p w14:paraId="7B1C2A19" w14:textId="735DD227"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Disable tool</w:t>
            </w:r>
          </w:p>
        </w:tc>
        <w:tc>
          <w:tcPr>
            <w:tcW w:w="709" w:type="dxa"/>
            <w:tcBorders>
              <w:top w:val="single" w:sz="5" w:space="0" w:color="000000"/>
              <w:left w:val="single" w:sz="5" w:space="0" w:color="000000"/>
              <w:bottom w:val="single" w:sz="5" w:space="0" w:color="000000"/>
              <w:right w:val="single" w:sz="5" w:space="0" w:color="000000"/>
            </w:tcBorders>
          </w:tcPr>
          <w:p w14:paraId="028809D5" w14:textId="71542417"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43F9855C" w14:textId="77777777" w:rsidR="00B6562E"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02 (Disable type) type</w:t>
            </w:r>
            <w:r>
              <w:rPr>
                <w:rFonts w:ascii="Arial" w:eastAsia="Arial" w:hAnsi="Arial" w:cs="Arial"/>
                <w:spacing w:val="1"/>
                <w:sz w:val="18"/>
                <w:szCs w:val="18"/>
              </w:rPr>
              <w:t>:</w:t>
            </w:r>
          </w:p>
          <w:p w14:paraId="567DEFC4" w14:textId="431FBAEF" w:rsidR="00B6562E"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Power Focus 6000</w:t>
            </w:r>
            <w:r w:rsidR="002C4FAB">
              <w:rPr>
                <w:rFonts w:ascii="Arial" w:eastAsia="Arial" w:hAnsi="Arial" w:cs="Arial"/>
                <w:spacing w:val="1"/>
                <w:sz w:val="18"/>
                <w:szCs w:val="18"/>
              </w:rPr>
              <w:t xml:space="preserve">, </w:t>
            </w:r>
            <w:del w:id="3259" w:author="Christoffer Klarin" w:date="2020-06-24T15:01:00Z">
              <w:r w:rsidR="002C4FAB" w:rsidDel="00727E74">
                <w:rPr>
                  <w:rFonts w:ascii="Arial" w:eastAsia="Arial" w:hAnsi="Arial" w:cs="Arial"/>
                  <w:spacing w:val="1"/>
                  <w:sz w:val="18"/>
                  <w:szCs w:val="18"/>
                </w:rPr>
                <w:delText>ICB and ITB</w:delText>
              </w:r>
            </w:del>
            <w:proofErr w:type="spellStart"/>
            <w:ins w:id="3260" w:author="Christoffer Klarin" w:date="2020-06-24T15:01:00Z">
              <w:r w:rsidR="00727E74">
                <w:rPr>
                  <w:rFonts w:ascii="Arial" w:eastAsia="Arial" w:hAnsi="Arial" w:cs="Arial"/>
                  <w:spacing w:val="1"/>
                  <w:sz w:val="18"/>
                  <w:szCs w:val="18"/>
                </w:rPr>
                <w:t>IxB</w:t>
              </w:r>
            </w:ins>
            <w:proofErr w:type="spellEnd"/>
            <w:r>
              <w:rPr>
                <w:rFonts w:ascii="Arial" w:eastAsia="Arial" w:hAnsi="Arial" w:cs="Arial"/>
                <w:spacing w:val="1"/>
                <w:sz w:val="18"/>
                <w:szCs w:val="18"/>
              </w:rPr>
              <w:t xml:space="preserve"> only support 00 “Disable”</w:t>
            </w:r>
          </w:p>
          <w:p w14:paraId="386407C6" w14:textId="77777777" w:rsidR="00B6562E"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PF6 Flex System does not support 00 “Disable”</w:t>
            </w:r>
          </w:p>
          <w:p w14:paraId="37EDD086" w14:textId="708AFB09" w:rsidR="00B6562E" w:rsidRPr="00D957A4"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 xml:space="preserve">Power Focus 6000 </w:t>
            </w:r>
            <w:proofErr w:type="spellStart"/>
            <w:r>
              <w:rPr>
                <w:rFonts w:ascii="Arial" w:eastAsia="Arial" w:hAnsi="Arial" w:cs="Arial"/>
                <w:spacing w:val="1"/>
                <w:sz w:val="18"/>
                <w:szCs w:val="18"/>
              </w:rPr>
              <w:t>StepSync</w:t>
            </w:r>
            <w:proofErr w:type="spellEnd"/>
            <w:r>
              <w:rPr>
                <w:rFonts w:ascii="Arial" w:eastAsia="Arial" w:hAnsi="Arial" w:cs="Arial"/>
                <w:spacing w:val="1"/>
                <w:sz w:val="18"/>
                <w:szCs w:val="18"/>
              </w:rPr>
              <w:t xml:space="preserve"> does not support 00 “Disable”</w:t>
            </w:r>
          </w:p>
        </w:tc>
      </w:tr>
      <w:tr w:rsidR="00B6562E" w:rsidRPr="007143C8" w14:paraId="5E947EC3"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CE72072" w14:textId="1ECD8CBF" w:rsidR="00B6562E" w:rsidRPr="00D957A4"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43</w:t>
            </w:r>
          </w:p>
        </w:tc>
        <w:tc>
          <w:tcPr>
            <w:tcW w:w="2835" w:type="dxa"/>
            <w:tcBorders>
              <w:top w:val="single" w:sz="5" w:space="0" w:color="000000"/>
              <w:left w:val="single" w:sz="5" w:space="0" w:color="000000"/>
              <w:bottom w:val="single" w:sz="5" w:space="0" w:color="000000"/>
              <w:right w:val="single" w:sz="5" w:space="0" w:color="000000"/>
            </w:tcBorders>
          </w:tcPr>
          <w:p w14:paraId="19D47149" w14:textId="4E9D3442" w:rsidR="00B6562E" w:rsidRPr="00D957A4"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Enable tools</w:t>
            </w:r>
          </w:p>
        </w:tc>
        <w:tc>
          <w:tcPr>
            <w:tcW w:w="709" w:type="dxa"/>
            <w:tcBorders>
              <w:top w:val="single" w:sz="5" w:space="0" w:color="000000"/>
              <w:left w:val="single" w:sz="5" w:space="0" w:color="000000"/>
              <w:bottom w:val="single" w:sz="5" w:space="0" w:color="000000"/>
              <w:right w:val="single" w:sz="5" w:space="0" w:color="000000"/>
            </w:tcBorders>
          </w:tcPr>
          <w:p w14:paraId="060AB605" w14:textId="7FEA9CA4" w:rsidR="00B6562E" w:rsidRPr="00D957A4" w:rsidRDefault="00B6562E" w:rsidP="00B6562E">
            <w:pPr>
              <w:spacing w:before="36"/>
              <w:ind w:left="64"/>
              <w:rPr>
                <w:rFonts w:ascii="Arial" w:eastAsia="Arial" w:hAnsi="Arial" w:cs="Arial"/>
                <w:spacing w:val="1"/>
                <w:sz w:val="18"/>
                <w:szCs w:val="18"/>
              </w:rPr>
            </w:pPr>
            <w:r>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63F58FA4" w14:textId="1D1203A8" w:rsidR="00B6562E" w:rsidRPr="00D957A4" w:rsidRDefault="00B6562E" w:rsidP="00B6562E">
            <w:pPr>
              <w:spacing w:before="36"/>
              <w:ind w:left="64"/>
              <w:rPr>
                <w:rFonts w:ascii="Arial" w:eastAsia="Arial" w:hAnsi="Arial" w:cs="Arial"/>
                <w:spacing w:val="1"/>
                <w:sz w:val="18"/>
                <w:szCs w:val="18"/>
              </w:rPr>
            </w:pPr>
            <w:r w:rsidRPr="00B6562E">
              <w:rPr>
                <w:rFonts w:ascii="Arial" w:eastAsia="Arial" w:hAnsi="Arial" w:cs="Arial"/>
                <w:spacing w:val="1"/>
                <w:sz w:val="18"/>
                <w:szCs w:val="18"/>
              </w:rPr>
              <w:t xml:space="preserve">PF6 Flex System and Power Focus 6000 </w:t>
            </w:r>
            <w:proofErr w:type="spellStart"/>
            <w:r w:rsidRPr="00B6562E">
              <w:rPr>
                <w:rFonts w:ascii="Arial" w:eastAsia="Arial" w:hAnsi="Arial" w:cs="Arial"/>
                <w:spacing w:val="1"/>
                <w:sz w:val="18"/>
                <w:szCs w:val="18"/>
              </w:rPr>
              <w:t>StepSync</w:t>
            </w:r>
            <w:proofErr w:type="spellEnd"/>
            <w:r w:rsidRPr="00B6562E">
              <w:rPr>
                <w:rFonts w:ascii="Arial" w:eastAsia="Arial" w:hAnsi="Arial" w:cs="Arial"/>
                <w:spacing w:val="1"/>
                <w:sz w:val="18"/>
                <w:szCs w:val="18"/>
              </w:rPr>
              <w:t xml:space="preserve"> will treat revision 1 as “</w:t>
            </w:r>
            <w:r>
              <w:rPr>
                <w:rFonts w:ascii="Arial" w:eastAsia="Arial" w:hAnsi="Arial" w:cs="Arial"/>
                <w:spacing w:val="1"/>
                <w:sz w:val="18"/>
                <w:szCs w:val="18"/>
              </w:rPr>
              <w:t>enable</w:t>
            </w:r>
            <w:r w:rsidRPr="00B6562E">
              <w:rPr>
                <w:rFonts w:ascii="Arial" w:eastAsia="Arial" w:hAnsi="Arial" w:cs="Arial"/>
                <w:spacing w:val="1"/>
                <w:sz w:val="18"/>
                <w:szCs w:val="18"/>
              </w:rPr>
              <w:t xml:space="preserve"> station”</w:t>
            </w:r>
          </w:p>
        </w:tc>
      </w:tr>
      <w:tr w:rsidR="00B6562E" w:rsidRPr="007143C8" w14:paraId="0C19D082"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C81E07E" w14:textId="5560CC0A"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2D8E1CAA" w14:textId="7D807A0A" w:rsidR="00B6562E" w:rsidRPr="00D957A4"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3FEE65E6" w14:textId="44D6CCBD"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37C7EE9D" w14:textId="0CBC5B3E"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Channel ID</w:t>
            </w:r>
            <w:r>
              <w:rPr>
                <w:rFonts w:ascii="Arial" w:eastAsia="Arial" w:hAnsi="Arial" w:cs="Arial"/>
                <w:spacing w:val="1"/>
                <w:sz w:val="18"/>
                <w:szCs w:val="18"/>
              </w:rPr>
              <w:t xml:space="preserve"> </w:t>
            </w:r>
          </w:p>
        </w:tc>
      </w:tr>
      <w:tr w:rsidR="00B6562E" w:rsidRPr="007143C8" w14:paraId="61B60FDF"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73BA8D9" w14:textId="208BB89A"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16C93E5D" w14:textId="2B35B693"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416A2BBC" w14:textId="46A9FBF2"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211C9CBF" w14:textId="023344E4"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Strategy Options</w:t>
            </w:r>
          </w:p>
        </w:tc>
      </w:tr>
      <w:tr w:rsidR="00B6562E" w:rsidRPr="007143C8" w14:paraId="26FB0762"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3E1B69C0" w14:textId="0756F8F2"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3CB4C364" w14:textId="2E991430"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7DB8A898" w14:textId="41A838B9"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3028C42F" w14:textId="6D94EF64"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current monitoring status</w:t>
            </w:r>
          </w:p>
        </w:tc>
      </w:tr>
      <w:tr w:rsidR="00B6562E" w:rsidRPr="007143C8" w14:paraId="49BA4CDA"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22987B0" w14:textId="0B2314E6"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6E474560" w14:textId="5BE57CE4"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3F3D56EE" w14:textId="0DF51FA8"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2F3CC765" w14:textId="0FCC27EE"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 monitoring status</w:t>
            </w:r>
          </w:p>
        </w:tc>
      </w:tr>
      <w:tr w:rsidR="00B6562E" w:rsidRPr="007143C8" w14:paraId="77A1DB12"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3B59B7D6" w14:textId="175E2E6A"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lastRenderedPageBreak/>
              <w:t>61</w:t>
            </w:r>
          </w:p>
        </w:tc>
        <w:tc>
          <w:tcPr>
            <w:tcW w:w="2835" w:type="dxa"/>
            <w:tcBorders>
              <w:top w:val="single" w:sz="5" w:space="0" w:color="000000"/>
              <w:left w:val="single" w:sz="5" w:space="0" w:color="000000"/>
              <w:bottom w:val="single" w:sz="5" w:space="0" w:color="000000"/>
              <w:right w:val="single" w:sz="5" w:space="0" w:color="000000"/>
            </w:tcBorders>
          </w:tcPr>
          <w:p w14:paraId="7BEE690D" w14:textId="13274924"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04410F89" w14:textId="652D9922"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4EFDBF54" w14:textId="215889E4"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 compensate status</w:t>
            </w:r>
          </w:p>
        </w:tc>
      </w:tr>
      <w:tr w:rsidR="00B6562E" w:rsidRPr="007143C8" w14:paraId="34FF90DD"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2488200" w14:textId="4B6547AD"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72B011BD" w14:textId="077B8614"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67A57465" w14:textId="28D352A8"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516F46E5" w14:textId="4E16C302"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error status</w:t>
            </w:r>
          </w:p>
        </w:tc>
      </w:tr>
      <w:tr w:rsidR="00B6562E" w:rsidRPr="007143C8" w14:paraId="01AB3886"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E8D9DA2" w14:textId="20A41152"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09E52B58" w14:textId="513949D0"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37BC7A21" w14:textId="1DD184EF"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54A60F71" w14:textId="09E58C89"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rundown angle</w:t>
            </w:r>
          </w:p>
        </w:tc>
      </w:tr>
      <w:tr w:rsidR="00B6562E" w:rsidRPr="007143C8" w14:paraId="1E7872A3"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38557108" w14:textId="0DD29915"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40DE0178" w14:textId="63476124"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1FEB2FF6" w14:textId="446689DB"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1C9BC244" w14:textId="2CC35FFD"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current monitoring min</w:t>
            </w:r>
          </w:p>
        </w:tc>
      </w:tr>
      <w:tr w:rsidR="00B6562E" w:rsidRPr="007143C8" w14:paraId="416F2A92"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30AEAEED" w14:textId="60C0E9B2"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38798075" w14:textId="63D24427"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2841D17C" w14:textId="148D7AFD"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000E58BE" w14:textId="12B40831"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current monitoring max</w:t>
            </w:r>
          </w:p>
        </w:tc>
      </w:tr>
      <w:tr w:rsidR="00B6562E" w:rsidRPr="007143C8" w14:paraId="30D67BA7"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642A9A2" w14:textId="2F528B8A"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067295CE" w14:textId="0CBFE6C2"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74E9AD2A" w14:textId="390447BD"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43A52057" w14:textId="7440FE64"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current monitoring value</w:t>
            </w:r>
          </w:p>
        </w:tc>
      </w:tr>
      <w:tr w:rsidR="00B6562E" w:rsidRPr="007143C8" w14:paraId="3B7CC3EA"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5E22C31" w14:textId="3C74C36C"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30C640E6" w14:textId="6679D0C9"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40B47D03" w14:textId="6A4BA4F4"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672CC48A" w14:textId="73042118" w:rsidR="00B6562E" w:rsidRPr="00D957A4" w:rsidRDefault="00B6562E" w:rsidP="00B6562E">
            <w:pPr>
              <w:spacing w:before="36"/>
              <w:ind w:left="64"/>
              <w:rPr>
                <w:rFonts w:ascii="Arial" w:eastAsia="Arial" w:hAnsi="Arial" w:cs="Arial"/>
                <w:spacing w:val="1"/>
                <w:sz w:val="18"/>
                <w:szCs w:val="18"/>
              </w:rPr>
            </w:pPr>
            <w:proofErr w:type="spellStart"/>
            <w:r w:rsidRPr="00D957A4">
              <w:rPr>
                <w:rFonts w:ascii="Arial" w:eastAsia="Arial" w:hAnsi="Arial" w:cs="Arial"/>
                <w:spacing w:val="1"/>
                <w:sz w:val="18"/>
                <w:szCs w:val="18"/>
              </w:rPr>
              <w:t>selftap</w:t>
            </w:r>
            <w:proofErr w:type="spellEnd"/>
            <w:r w:rsidRPr="00D957A4">
              <w:rPr>
                <w:rFonts w:ascii="Arial" w:eastAsia="Arial" w:hAnsi="Arial" w:cs="Arial"/>
                <w:spacing w:val="1"/>
                <w:sz w:val="18"/>
                <w:szCs w:val="18"/>
              </w:rPr>
              <w:t xml:space="preserve"> torque</w:t>
            </w:r>
          </w:p>
        </w:tc>
      </w:tr>
      <w:tr w:rsidR="00B6562E" w:rsidRPr="007143C8" w14:paraId="607C9F0F"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3CF6BDE" w14:textId="27EEE4D5"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6769E2E3" w14:textId="12CD85D1"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643203FE" w14:textId="71934C82"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6DD005D5" w14:textId="3AEB1029"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 monitoring min</w:t>
            </w:r>
          </w:p>
        </w:tc>
      </w:tr>
      <w:tr w:rsidR="00B6562E" w:rsidRPr="007143C8" w14:paraId="2B9E1E67"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77BCE1F" w14:textId="6C010CDD"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339F3508" w14:textId="7F576401"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7DC24F77" w14:textId="56A485F4"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226F8716" w14:textId="00B3CAC5"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 monitoring max</w:t>
            </w:r>
          </w:p>
        </w:tc>
      </w:tr>
      <w:tr w:rsidR="00B6562E" w:rsidRPr="007143C8" w14:paraId="3357554D"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ABD3911" w14:textId="38702CB0"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484348F3" w14:textId="426F1AE1"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585261ED" w14:textId="3B66F365"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6B839E28" w14:textId="7794325E"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w:t>
            </w:r>
          </w:p>
        </w:tc>
      </w:tr>
      <w:tr w:rsidR="00B6562E" w:rsidRPr="007143C8" w14:paraId="25E5D223"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178D08A" w14:textId="7CBB5D01"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32E51487" w14:textId="3AEBFCD4"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19514315" w14:textId="0A4F2876"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5D872D68" w14:textId="19CFE95F"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job sequence number</w:t>
            </w:r>
          </w:p>
        </w:tc>
      </w:tr>
      <w:tr w:rsidR="00B6562E" w:rsidRPr="007143C8" w14:paraId="55669F77"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58F22B0" w14:textId="5D006BED"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3F32A8D5" w14:textId="743938D0"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1583C6A1" w14:textId="52457BF9" w:rsidR="00B6562E" w:rsidRPr="00020114" w:rsidRDefault="00B6562E" w:rsidP="00B6562E">
            <w:pPr>
              <w:spacing w:before="36"/>
              <w:ind w:left="64"/>
              <w:rPr>
                <w:rFonts w:ascii="Arial" w:eastAsiaTheme="minorEastAsia" w:hAnsi="Arial" w:cs="Arial"/>
                <w:spacing w:val="1"/>
                <w:sz w:val="18"/>
                <w:szCs w:val="18"/>
                <w:lang w:val="sv-SE" w:eastAsia="zh-CN"/>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7B67BA65" w14:textId="4EB1D566"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sync tightening id</w:t>
            </w:r>
          </w:p>
        </w:tc>
      </w:tr>
      <w:tr w:rsidR="00B6562E" w:rsidRPr="007143C8" w14:paraId="26990611"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1C78593B" w14:textId="578A7AB0"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5003F8A3" w14:textId="76919AD6"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436654A4" w14:textId="4AEDE8F8"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5</w:t>
            </w:r>
          </w:p>
        </w:tc>
        <w:tc>
          <w:tcPr>
            <w:tcW w:w="4394" w:type="dxa"/>
            <w:tcBorders>
              <w:top w:val="single" w:sz="5" w:space="0" w:color="000000"/>
              <w:left w:val="single" w:sz="5" w:space="0" w:color="000000"/>
              <w:bottom w:val="single" w:sz="5" w:space="0" w:color="000000"/>
              <w:right w:val="single" w:sz="5" w:space="0" w:color="000000"/>
            </w:tcBorders>
          </w:tcPr>
          <w:p w14:paraId="47C9DFBC" w14:textId="240F5B38"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Customer tightening error code</w:t>
            </w:r>
          </w:p>
        </w:tc>
      </w:tr>
      <w:tr w:rsidR="00B6562E" w:rsidRPr="007143C8" w14:paraId="5A6D0183"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67E8012" w14:textId="22DFE70B"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1E04124D" w14:textId="02AF4C6B"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1D3ECCB2" w14:textId="1A1359EC"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w:t>
            </w:r>
          </w:p>
        </w:tc>
        <w:tc>
          <w:tcPr>
            <w:tcW w:w="4394" w:type="dxa"/>
            <w:tcBorders>
              <w:top w:val="single" w:sz="5" w:space="0" w:color="000000"/>
              <w:left w:val="single" w:sz="5" w:space="0" w:color="000000"/>
              <w:bottom w:val="single" w:sz="5" w:space="0" w:color="000000"/>
              <w:right w:val="single" w:sz="5" w:space="0" w:color="000000"/>
            </w:tcBorders>
          </w:tcPr>
          <w:p w14:paraId="0D3F8F66" w14:textId="736D7D4A"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 compensate value</w:t>
            </w:r>
          </w:p>
        </w:tc>
      </w:tr>
      <w:tr w:rsidR="00B6562E" w:rsidRPr="007143C8" w14:paraId="38F49054"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509E52AA" w14:textId="1951AAA1"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64D626BC" w14:textId="6D0B9A3C" w:rsidR="00B6562E" w:rsidRPr="00D85660" w:rsidRDefault="00B6562E" w:rsidP="00B6562E">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0698F87B" w14:textId="7128CF07"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6</w:t>
            </w:r>
          </w:p>
        </w:tc>
        <w:tc>
          <w:tcPr>
            <w:tcW w:w="4394" w:type="dxa"/>
            <w:tcBorders>
              <w:top w:val="single" w:sz="5" w:space="0" w:color="000000"/>
              <w:left w:val="single" w:sz="5" w:space="0" w:color="000000"/>
              <w:bottom w:val="single" w:sz="5" w:space="0" w:color="000000"/>
              <w:right w:val="single" w:sz="5" w:space="0" w:color="000000"/>
            </w:tcBorders>
          </w:tcPr>
          <w:p w14:paraId="358135AA" w14:textId="459B3AA6" w:rsidR="00B6562E" w:rsidRPr="00D957A4" w:rsidRDefault="00B6562E" w:rsidP="00B6562E">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error status 2</w:t>
            </w:r>
          </w:p>
        </w:tc>
      </w:tr>
      <w:tr w:rsidR="005E6448" w:rsidRPr="007143C8" w14:paraId="35D21E82"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56B57889" w14:textId="04CB6107" w:rsidR="005E6448" w:rsidRPr="00D957A4"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0ADE0095" w14:textId="589CA9D0" w:rsidR="005E6448" w:rsidRPr="00D85660" w:rsidRDefault="005E6448" w:rsidP="005E6448">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01C8FB52" w14:textId="0D2B6ADB" w:rsidR="005E6448" w:rsidRPr="00D957A4"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8</w:t>
            </w:r>
          </w:p>
        </w:tc>
        <w:tc>
          <w:tcPr>
            <w:tcW w:w="4394" w:type="dxa"/>
            <w:tcBorders>
              <w:top w:val="single" w:sz="5" w:space="0" w:color="000000"/>
              <w:left w:val="single" w:sz="5" w:space="0" w:color="000000"/>
              <w:bottom w:val="single" w:sz="5" w:space="0" w:color="000000"/>
              <w:right w:val="single" w:sz="5" w:space="0" w:color="000000"/>
            </w:tcBorders>
          </w:tcPr>
          <w:p w14:paraId="165E2C31" w14:textId="0957FB91" w:rsidR="005E6448" w:rsidRPr="00D957A4" w:rsidRDefault="005E6448" w:rsidP="005E6448">
            <w:pPr>
              <w:spacing w:before="36"/>
              <w:ind w:left="64"/>
              <w:rPr>
                <w:rFonts w:ascii="Arial" w:eastAsia="Arial" w:hAnsi="Arial" w:cs="Arial"/>
                <w:spacing w:val="1"/>
                <w:sz w:val="18"/>
                <w:szCs w:val="18"/>
              </w:rPr>
            </w:pPr>
            <w:r w:rsidRPr="005E6448">
              <w:rPr>
                <w:rFonts w:ascii="Arial" w:eastAsia="Arial" w:hAnsi="Arial" w:cs="Arial"/>
                <w:spacing w:val="1"/>
                <w:sz w:val="18"/>
                <w:szCs w:val="18"/>
              </w:rPr>
              <w:t>Start final angle not supported for multistep</w:t>
            </w:r>
          </w:p>
        </w:tc>
      </w:tr>
      <w:tr w:rsidR="005E6448" w:rsidRPr="007143C8" w14:paraId="745EF2B7"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BBC2257" w14:textId="79923F14"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0B7E4AB6" w14:textId="7A8AD1FB" w:rsidR="005E6448" w:rsidRPr="00D85660" w:rsidRDefault="005E6448" w:rsidP="005E6448">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0704D933" w14:textId="3AA683CB"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998</w:t>
            </w:r>
          </w:p>
        </w:tc>
        <w:tc>
          <w:tcPr>
            <w:tcW w:w="4394" w:type="dxa"/>
            <w:tcBorders>
              <w:top w:val="single" w:sz="5" w:space="0" w:color="000000"/>
              <w:left w:val="single" w:sz="5" w:space="0" w:color="000000"/>
              <w:bottom w:val="single" w:sz="5" w:space="0" w:color="000000"/>
              <w:right w:val="single" w:sz="5" w:space="0" w:color="000000"/>
            </w:tcBorders>
          </w:tcPr>
          <w:p w14:paraId="600D2C07" w14:textId="211AD518"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Number of stages in multistage</w:t>
            </w:r>
          </w:p>
        </w:tc>
      </w:tr>
      <w:tr w:rsidR="005E6448" w:rsidRPr="007143C8" w14:paraId="0891A445"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93A3139" w14:textId="5657B1F3"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487F6373" w14:textId="7D528AAB" w:rsidR="005E6448" w:rsidRPr="00D85660" w:rsidRDefault="005E6448" w:rsidP="005E6448">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5A170379" w14:textId="629EC8B1"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998</w:t>
            </w:r>
          </w:p>
        </w:tc>
        <w:tc>
          <w:tcPr>
            <w:tcW w:w="4394" w:type="dxa"/>
            <w:tcBorders>
              <w:top w:val="single" w:sz="5" w:space="0" w:color="000000"/>
              <w:left w:val="single" w:sz="5" w:space="0" w:color="000000"/>
              <w:bottom w:val="single" w:sz="5" w:space="0" w:color="000000"/>
              <w:right w:val="single" w:sz="5" w:space="0" w:color="000000"/>
            </w:tcBorders>
          </w:tcPr>
          <w:p w14:paraId="3FED2AD9" w14:textId="008610D6"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Number of stage results</w:t>
            </w:r>
          </w:p>
        </w:tc>
      </w:tr>
      <w:tr w:rsidR="005E6448" w:rsidRPr="007143C8" w14:paraId="379BD623"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1742DB5" w14:textId="7072CC5C"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61</w:t>
            </w:r>
          </w:p>
        </w:tc>
        <w:tc>
          <w:tcPr>
            <w:tcW w:w="2835" w:type="dxa"/>
            <w:tcBorders>
              <w:top w:val="single" w:sz="5" w:space="0" w:color="000000"/>
              <w:left w:val="single" w:sz="5" w:space="0" w:color="000000"/>
              <w:bottom w:val="single" w:sz="5" w:space="0" w:color="000000"/>
              <w:right w:val="single" w:sz="5" w:space="0" w:color="000000"/>
            </w:tcBorders>
          </w:tcPr>
          <w:p w14:paraId="410A51B2" w14:textId="7F16E8D8" w:rsidR="005E6448" w:rsidRPr="00D85660" w:rsidRDefault="005E6448" w:rsidP="005E6448">
            <w:pPr>
              <w:spacing w:before="36"/>
              <w:ind w:left="64"/>
              <w:rPr>
                <w:rFonts w:ascii="Arial" w:eastAsia="Arial" w:hAnsi="Arial" w:cs="Arial"/>
                <w:spacing w:val="1"/>
                <w:sz w:val="18"/>
                <w:szCs w:val="18"/>
              </w:rPr>
            </w:pPr>
            <w:r w:rsidRPr="00D85660">
              <w:rPr>
                <w:rFonts w:ascii="Arial" w:eastAsia="Arial" w:hAnsi="Arial" w:cs="Arial"/>
                <w:spacing w:val="1"/>
                <w:sz w:val="18"/>
                <w:szCs w:val="18"/>
              </w:rPr>
              <w:t>Last tightening result data</w:t>
            </w:r>
          </w:p>
        </w:tc>
        <w:tc>
          <w:tcPr>
            <w:tcW w:w="709" w:type="dxa"/>
            <w:tcBorders>
              <w:top w:val="single" w:sz="5" w:space="0" w:color="000000"/>
              <w:left w:val="single" w:sz="5" w:space="0" w:color="000000"/>
              <w:bottom w:val="single" w:sz="5" w:space="0" w:color="000000"/>
              <w:right w:val="single" w:sz="5" w:space="0" w:color="000000"/>
            </w:tcBorders>
          </w:tcPr>
          <w:p w14:paraId="43ECE471" w14:textId="2CEF9763"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998</w:t>
            </w:r>
          </w:p>
        </w:tc>
        <w:tc>
          <w:tcPr>
            <w:tcW w:w="4394" w:type="dxa"/>
            <w:tcBorders>
              <w:top w:val="single" w:sz="5" w:space="0" w:color="000000"/>
              <w:left w:val="single" w:sz="5" w:space="0" w:color="000000"/>
              <w:bottom w:val="single" w:sz="5" w:space="0" w:color="000000"/>
              <w:right w:val="single" w:sz="5" w:space="0" w:color="000000"/>
            </w:tcBorders>
          </w:tcPr>
          <w:p w14:paraId="7204A787" w14:textId="7E8F809C"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Stage result</w:t>
            </w:r>
          </w:p>
        </w:tc>
      </w:tr>
      <w:tr w:rsidR="005E6448" w:rsidRPr="007143C8" w14:paraId="2D542474"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877D2D9" w14:textId="10074618"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17E09019" w14:textId="0218B2EE" w:rsidR="005E6448" w:rsidRPr="00D85660"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1D04CA94" w14:textId="08950E62"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5BDC4BC8" w14:textId="1D4B13F9"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Strategy options</w:t>
            </w:r>
          </w:p>
        </w:tc>
      </w:tr>
      <w:tr w:rsidR="005E6448" w:rsidRPr="007143C8" w14:paraId="55700450"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24DE953" w14:textId="456263DA"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31FCFE81" w14:textId="6A9D8686"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51BC5D53" w14:textId="383EA4D6"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4255176A" w14:textId="56467DA2"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Current Monitoring Status</w:t>
            </w:r>
          </w:p>
        </w:tc>
      </w:tr>
      <w:tr w:rsidR="005E6448" w:rsidRPr="007143C8" w14:paraId="5E1F5411"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3434B261" w14:textId="72E903CA"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64AC09C7" w14:textId="704340A2"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37000FA1" w14:textId="5F13888D"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18646264" w14:textId="0B6A7340"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 monitoring status</w:t>
            </w:r>
          </w:p>
        </w:tc>
      </w:tr>
      <w:tr w:rsidR="005E6448" w:rsidRPr="007143C8" w14:paraId="4B06BA2D"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AC1DE9D" w14:textId="5C2135B9"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4A85D62C" w14:textId="0116F133"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0B76251D" w14:textId="682FCFB9"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4E7A75D1" w14:textId="0D40CDC5"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 compensate status</w:t>
            </w:r>
          </w:p>
        </w:tc>
      </w:tr>
      <w:tr w:rsidR="005E6448" w:rsidRPr="007143C8" w14:paraId="3F152E76"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331C0EE" w14:textId="2AA43E55"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56C36C03" w14:textId="79F81812"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22138B2E" w14:textId="3DC05889"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62CF2040" w14:textId="17114C20"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error status</w:t>
            </w:r>
          </w:p>
        </w:tc>
      </w:tr>
      <w:tr w:rsidR="005E6448" w:rsidRPr="007143C8" w14:paraId="52F3F046"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125B6F45" w14:textId="73558ADD"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58C86CAD" w14:textId="33BD2D88"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1BFE150C" w14:textId="7B888DF3"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7D7A2BEC" w14:textId="40BA916C"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Current Monitoring Value</w:t>
            </w:r>
          </w:p>
        </w:tc>
      </w:tr>
      <w:tr w:rsidR="005E6448" w:rsidRPr="007143C8" w14:paraId="018AC30B"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17CA6B2B" w14:textId="4369242F"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4B7E0825" w14:textId="339DF8D7"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3D0B3DC5" w14:textId="4E602646"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734D8F99" w14:textId="59A920EC"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Self-tap torque</w:t>
            </w:r>
          </w:p>
        </w:tc>
      </w:tr>
      <w:tr w:rsidR="005E6448" w:rsidRPr="007143C8" w14:paraId="3562032A"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90CF963" w14:textId="0C202BB1"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51C812E5" w14:textId="4938D913"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0389C36C" w14:textId="24EC9B73"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571AACBF" w14:textId="241453AF"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w:t>
            </w:r>
          </w:p>
        </w:tc>
      </w:tr>
      <w:tr w:rsidR="005E6448" w:rsidRPr="007143C8" w14:paraId="3710C275"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553E126C" w14:textId="1900D634"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495598C5" w14:textId="5026383F"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73D287BE" w14:textId="65489AEE"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6EAE7D7B" w14:textId="2D6C98B2"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Job sequence number</w:t>
            </w:r>
          </w:p>
        </w:tc>
      </w:tr>
      <w:tr w:rsidR="005E6448" w:rsidRPr="007143C8" w14:paraId="0EBA1D3A"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5655FC7F" w14:textId="1500030E"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3BC46C67" w14:textId="3C81E06A"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797F8434" w14:textId="5D8B226A"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2BFFC876" w14:textId="3DB42987"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Sync tightening ID</w:t>
            </w:r>
          </w:p>
        </w:tc>
      </w:tr>
      <w:tr w:rsidR="005E6448" w:rsidRPr="007143C8" w14:paraId="0FF7F9BB"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D3EE972" w14:textId="3734421E"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218EAE7B" w14:textId="6AD941CD"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79C86618" w14:textId="2BBE4B90"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w:t>
            </w:r>
          </w:p>
        </w:tc>
        <w:tc>
          <w:tcPr>
            <w:tcW w:w="4394" w:type="dxa"/>
            <w:tcBorders>
              <w:top w:val="single" w:sz="5" w:space="0" w:color="000000"/>
              <w:left w:val="single" w:sz="5" w:space="0" w:color="000000"/>
              <w:bottom w:val="single" w:sz="5" w:space="0" w:color="000000"/>
              <w:right w:val="single" w:sz="5" w:space="0" w:color="000000"/>
            </w:tcBorders>
          </w:tcPr>
          <w:p w14:paraId="18019684" w14:textId="3E6590FB"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Tool serial number</w:t>
            </w:r>
          </w:p>
        </w:tc>
      </w:tr>
      <w:tr w:rsidR="005E6448" w:rsidRPr="007143C8" w14:paraId="56ABB60A"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DF5A14B" w14:textId="14737A66"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233966FB" w14:textId="2D2B4996"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6C306F84" w14:textId="70B2D19C"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5</w:t>
            </w:r>
          </w:p>
        </w:tc>
        <w:tc>
          <w:tcPr>
            <w:tcW w:w="4394" w:type="dxa"/>
            <w:tcBorders>
              <w:top w:val="single" w:sz="5" w:space="0" w:color="000000"/>
              <w:left w:val="single" w:sz="5" w:space="0" w:color="000000"/>
              <w:bottom w:val="single" w:sz="5" w:space="0" w:color="000000"/>
              <w:right w:val="single" w:sz="5" w:space="0" w:color="000000"/>
            </w:tcBorders>
          </w:tcPr>
          <w:p w14:paraId="19330DF9" w14:textId="172050E0"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Customer tightening error code</w:t>
            </w:r>
          </w:p>
        </w:tc>
      </w:tr>
      <w:tr w:rsidR="005E6448" w:rsidRPr="007143C8" w14:paraId="7A7633DD"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44FD902" w14:textId="23B0906F"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2644EC35" w14:textId="47A1C293"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3D2675DC" w14:textId="23B2497C"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w:t>
            </w:r>
          </w:p>
        </w:tc>
        <w:tc>
          <w:tcPr>
            <w:tcW w:w="4394" w:type="dxa"/>
            <w:tcBorders>
              <w:top w:val="single" w:sz="5" w:space="0" w:color="000000"/>
              <w:left w:val="single" w:sz="5" w:space="0" w:color="000000"/>
              <w:bottom w:val="single" w:sz="5" w:space="0" w:color="000000"/>
              <w:right w:val="single" w:sz="5" w:space="0" w:color="000000"/>
            </w:tcBorders>
          </w:tcPr>
          <w:p w14:paraId="07845324" w14:textId="09B9E9D9"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Prevail Torque compensate value</w:t>
            </w:r>
          </w:p>
        </w:tc>
      </w:tr>
      <w:tr w:rsidR="005E6448" w:rsidRPr="007143C8" w14:paraId="00C01A85"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6F662C6F" w14:textId="64C605A1"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3DC38880" w14:textId="1BD2DCDD"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115858D1" w14:textId="036FD465"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6</w:t>
            </w:r>
          </w:p>
        </w:tc>
        <w:tc>
          <w:tcPr>
            <w:tcW w:w="4394" w:type="dxa"/>
            <w:tcBorders>
              <w:top w:val="single" w:sz="5" w:space="0" w:color="000000"/>
              <w:left w:val="single" w:sz="5" w:space="0" w:color="000000"/>
              <w:bottom w:val="single" w:sz="5" w:space="0" w:color="000000"/>
              <w:right w:val="single" w:sz="5" w:space="0" w:color="000000"/>
            </w:tcBorders>
          </w:tcPr>
          <w:p w14:paraId="0553F3E4" w14:textId="7433CC74"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error status 2</w:t>
            </w:r>
          </w:p>
        </w:tc>
      </w:tr>
      <w:tr w:rsidR="005E6448" w:rsidRPr="007143C8" w14:paraId="59D07BEE"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131B63A" w14:textId="29594589" w:rsidR="005E6448" w:rsidRPr="00D957A4"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65</w:t>
            </w:r>
          </w:p>
        </w:tc>
        <w:tc>
          <w:tcPr>
            <w:tcW w:w="2835" w:type="dxa"/>
            <w:tcBorders>
              <w:top w:val="single" w:sz="5" w:space="0" w:color="000000"/>
              <w:left w:val="single" w:sz="5" w:space="0" w:color="000000"/>
              <w:bottom w:val="single" w:sz="5" w:space="0" w:color="000000"/>
              <w:right w:val="single" w:sz="5" w:space="0" w:color="000000"/>
            </w:tcBorders>
          </w:tcPr>
          <w:p w14:paraId="2B28B32D" w14:textId="672F9500" w:rsidR="005E6448" w:rsidRPr="006648FD" w:rsidRDefault="005E6448" w:rsidP="005E6448">
            <w:pPr>
              <w:spacing w:before="36"/>
              <w:ind w:left="64"/>
              <w:rPr>
                <w:rFonts w:ascii="Arial" w:eastAsia="Arial" w:hAnsi="Arial" w:cs="Arial"/>
                <w:spacing w:val="1"/>
                <w:sz w:val="18"/>
                <w:szCs w:val="18"/>
              </w:rPr>
            </w:pPr>
            <w:r w:rsidRPr="006648FD">
              <w:rPr>
                <w:rFonts w:ascii="Arial" w:eastAsia="Arial" w:hAnsi="Arial" w:cs="Arial"/>
                <w:spacing w:val="1"/>
                <w:sz w:val="18"/>
                <w:szCs w:val="18"/>
              </w:rPr>
              <w:t>Old tightening result upload reply</w:t>
            </w:r>
          </w:p>
        </w:tc>
        <w:tc>
          <w:tcPr>
            <w:tcW w:w="709" w:type="dxa"/>
            <w:tcBorders>
              <w:top w:val="single" w:sz="5" w:space="0" w:color="000000"/>
              <w:left w:val="single" w:sz="5" w:space="0" w:color="000000"/>
              <w:bottom w:val="single" w:sz="5" w:space="0" w:color="000000"/>
              <w:right w:val="single" w:sz="5" w:space="0" w:color="000000"/>
            </w:tcBorders>
          </w:tcPr>
          <w:p w14:paraId="536E9299" w14:textId="384E0810" w:rsidR="005E6448" w:rsidRPr="00D957A4"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8</w:t>
            </w:r>
          </w:p>
        </w:tc>
        <w:tc>
          <w:tcPr>
            <w:tcW w:w="4394" w:type="dxa"/>
            <w:tcBorders>
              <w:top w:val="single" w:sz="5" w:space="0" w:color="000000"/>
              <w:left w:val="single" w:sz="5" w:space="0" w:color="000000"/>
              <w:bottom w:val="single" w:sz="5" w:space="0" w:color="000000"/>
              <w:right w:val="single" w:sz="5" w:space="0" w:color="000000"/>
            </w:tcBorders>
          </w:tcPr>
          <w:p w14:paraId="53FADBD6" w14:textId="30EABC7E" w:rsidR="005E6448" w:rsidRPr="00D957A4" w:rsidRDefault="005E6448" w:rsidP="005E6448">
            <w:pPr>
              <w:spacing w:before="36"/>
              <w:ind w:left="64"/>
              <w:rPr>
                <w:rFonts w:ascii="Arial" w:eastAsia="Arial" w:hAnsi="Arial" w:cs="Arial"/>
                <w:spacing w:val="1"/>
                <w:sz w:val="18"/>
                <w:szCs w:val="18"/>
              </w:rPr>
            </w:pPr>
            <w:r w:rsidRPr="005E6448">
              <w:rPr>
                <w:rFonts w:ascii="Arial" w:eastAsia="Arial" w:hAnsi="Arial" w:cs="Arial"/>
                <w:spacing w:val="1"/>
                <w:sz w:val="18"/>
                <w:szCs w:val="18"/>
              </w:rPr>
              <w:t>Start final angle not supported for multistep</w:t>
            </w:r>
          </w:p>
        </w:tc>
      </w:tr>
      <w:tr w:rsidR="005E6448" w:rsidRPr="007143C8" w14:paraId="3537DC1E"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F73776E" w14:textId="3B0433E1"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71</w:t>
            </w:r>
          </w:p>
        </w:tc>
        <w:tc>
          <w:tcPr>
            <w:tcW w:w="2835" w:type="dxa"/>
            <w:tcBorders>
              <w:top w:val="single" w:sz="5" w:space="0" w:color="000000"/>
              <w:left w:val="single" w:sz="5" w:space="0" w:color="000000"/>
              <w:bottom w:val="single" w:sz="5" w:space="0" w:color="000000"/>
              <w:right w:val="single" w:sz="5" w:space="0" w:color="000000"/>
            </w:tcBorders>
          </w:tcPr>
          <w:p w14:paraId="0BB9BE0F" w14:textId="2B47156F" w:rsidR="005E6448" w:rsidRPr="006648FD"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Alarm</w:t>
            </w:r>
          </w:p>
        </w:tc>
        <w:tc>
          <w:tcPr>
            <w:tcW w:w="709" w:type="dxa"/>
            <w:tcBorders>
              <w:top w:val="single" w:sz="5" w:space="0" w:color="000000"/>
              <w:left w:val="single" w:sz="5" w:space="0" w:color="000000"/>
              <w:bottom w:val="single" w:sz="5" w:space="0" w:color="000000"/>
              <w:right w:val="single" w:sz="5" w:space="0" w:color="000000"/>
            </w:tcBorders>
          </w:tcPr>
          <w:p w14:paraId="6FBD0C1B" w14:textId="7543B2B2" w:rsidR="005E6448" w:rsidRPr="00D957A4"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 xml:space="preserve">1, </w:t>
            </w:r>
            <w:r w:rsidRPr="00D957A4">
              <w:rPr>
                <w:rFonts w:ascii="Arial" w:eastAsia="Arial" w:hAnsi="Arial" w:cs="Arial"/>
                <w:spacing w:val="1"/>
                <w:sz w:val="18"/>
                <w:szCs w:val="18"/>
              </w:rPr>
              <w:t>2</w:t>
            </w:r>
            <w:r>
              <w:rPr>
                <w:rFonts w:ascii="Arial" w:eastAsia="Arial" w:hAnsi="Arial" w:cs="Arial"/>
                <w:spacing w:val="1"/>
                <w:sz w:val="18"/>
                <w:szCs w:val="18"/>
              </w:rPr>
              <w:t>, 3</w:t>
            </w:r>
          </w:p>
        </w:tc>
        <w:tc>
          <w:tcPr>
            <w:tcW w:w="4394" w:type="dxa"/>
            <w:tcBorders>
              <w:top w:val="single" w:sz="5" w:space="0" w:color="000000"/>
              <w:left w:val="single" w:sz="5" w:space="0" w:color="000000"/>
              <w:bottom w:val="single" w:sz="5" w:space="0" w:color="000000"/>
              <w:right w:val="single" w:sz="5" w:space="0" w:color="000000"/>
            </w:tcBorders>
          </w:tcPr>
          <w:p w14:paraId="42864CAA" w14:textId="70AABDAB"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02 (Controller ready status) is always set to 1</w:t>
            </w:r>
            <w:r>
              <w:rPr>
                <w:rFonts w:ascii="Arial" w:eastAsia="Arial" w:hAnsi="Arial" w:cs="Arial"/>
                <w:spacing w:val="1"/>
                <w:sz w:val="18"/>
                <w:szCs w:val="18"/>
              </w:rPr>
              <w:t xml:space="preserve"> for PF6 Flex System</w:t>
            </w:r>
          </w:p>
        </w:tc>
      </w:tr>
      <w:tr w:rsidR="005E6448" w:rsidRPr="007143C8" w14:paraId="7EB89F42"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B611F2F" w14:textId="0BC2AC47"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71</w:t>
            </w:r>
          </w:p>
        </w:tc>
        <w:tc>
          <w:tcPr>
            <w:tcW w:w="2835" w:type="dxa"/>
            <w:tcBorders>
              <w:top w:val="single" w:sz="5" w:space="0" w:color="000000"/>
              <w:left w:val="single" w:sz="5" w:space="0" w:color="000000"/>
              <w:bottom w:val="single" w:sz="5" w:space="0" w:color="000000"/>
              <w:right w:val="single" w:sz="5" w:space="0" w:color="000000"/>
            </w:tcBorders>
          </w:tcPr>
          <w:p w14:paraId="27F614BC" w14:textId="4657D8AA"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Alarm</w:t>
            </w:r>
          </w:p>
        </w:tc>
        <w:tc>
          <w:tcPr>
            <w:tcW w:w="709" w:type="dxa"/>
            <w:tcBorders>
              <w:top w:val="single" w:sz="5" w:space="0" w:color="000000"/>
              <w:left w:val="single" w:sz="5" w:space="0" w:color="000000"/>
              <w:bottom w:val="single" w:sz="5" w:space="0" w:color="000000"/>
              <w:right w:val="single" w:sz="5" w:space="0" w:color="000000"/>
            </w:tcBorders>
          </w:tcPr>
          <w:p w14:paraId="26862ECA" w14:textId="35EFBCFC" w:rsidR="005E6448"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 xml:space="preserve">1, </w:t>
            </w:r>
            <w:r w:rsidRPr="00D957A4">
              <w:rPr>
                <w:rFonts w:ascii="Arial" w:eastAsia="Arial" w:hAnsi="Arial" w:cs="Arial"/>
                <w:spacing w:val="1"/>
                <w:sz w:val="18"/>
                <w:szCs w:val="18"/>
              </w:rPr>
              <w:t>2</w:t>
            </w:r>
            <w:r>
              <w:rPr>
                <w:rFonts w:ascii="Arial" w:eastAsia="Arial" w:hAnsi="Arial" w:cs="Arial"/>
                <w:spacing w:val="1"/>
                <w:sz w:val="18"/>
                <w:szCs w:val="18"/>
              </w:rPr>
              <w:t>, 3</w:t>
            </w:r>
          </w:p>
        </w:tc>
        <w:tc>
          <w:tcPr>
            <w:tcW w:w="4394" w:type="dxa"/>
            <w:tcBorders>
              <w:top w:val="single" w:sz="5" w:space="0" w:color="000000"/>
              <w:left w:val="single" w:sz="5" w:space="0" w:color="000000"/>
              <w:bottom w:val="single" w:sz="5" w:space="0" w:color="000000"/>
              <w:right w:val="single" w:sz="5" w:space="0" w:color="000000"/>
            </w:tcBorders>
          </w:tcPr>
          <w:p w14:paraId="04BDC198" w14:textId="650C272D"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Parameter 03 (Tool ready status) is always set to 1</w:t>
            </w:r>
            <w:r>
              <w:rPr>
                <w:rFonts w:ascii="Arial" w:eastAsia="Arial" w:hAnsi="Arial" w:cs="Arial"/>
                <w:spacing w:val="1"/>
                <w:sz w:val="18"/>
                <w:szCs w:val="18"/>
              </w:rPr>
              <w:t xml:space="preserve"> for PF6 Flex System</w:t>
            </w:r>
          </w:p>
        </w:tc>
      </w:tr>
      <w:tr w:rsidR="005E6448" w:rsidRPr="007143C8" w14:paraId="391AAE21"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2709C1A" w14:textId="4F96EF3F" w:rsidR="005E6448" w:rsidRPr="00371406" w:rsidRDefault="005E6448" w:rsidP="005E6448">
            <w:pPr>
              <w:spacing w:before="36"/>
              <w:ind w:left="64"/>
              <w:rPr>
                <w:rFonts w:ascii="Arial" w:eastAsia="Arial" w:hAnsi="Arial" w:cs="Arial"/>
                <w:spacing w:val="1"/>
                <w:sz w:val="18"/>
                <w:szCs w:val="18"/>
              </w:rPr>
            </w:pPr>
            <w:r w:rsidRPr="00371406">
              <w:rPr>
                <w:rFonts w:ascii="Arial" w:eastAsia="Arial" w:hAnsi="Arial" w:cs="Arial"/>
                <w:spacing w:val="1"/>
                <w:sz w:val="18"/>
                <w:szCs w:val="18"/>
              </w:rPr>
              <w:t>71</w:t>
            </w:r>
          </w:p>
        </w:tc>
        <w:tc>
          <w:tcPr>
            <w:tcW w:w="2835" w:type="dxa"/>
            <w:tcBorders>
              <w:top w:val="single" w:sz="5" w:space="0" w:color="000000"/>
              <w:left w:val="single" w:sz="5" w:space="0" w:color="000000"/>
              <w:bottom w:val="single" w:sz="5" w:space="0" w:color="000000"/>
              <w:right w:val="single" w:sz="5" w:space="0" w:color="000000"/>
            </w:tcBorders>
          </w:tcPr>
          <w:p w14:paraId="75216C1B" w14:textId="6C6513C2" w:rsidR="005E6448" w:rsidRPr="00371406" w:rsidRDefault="005E6448" w:rsidP="005E6448">
            <w:pPr>
              <w:spacing w:before="36"/>
              <w:ind w:left="64"/>
              <w:rPr>
                <w:rFonts w:ascii="Arial" w:eastAsia="Arial" w:hAnsi="Arial" w:cs="Arial"/>
                <w:spacing w:val="1"/>
                <w:sz w:val="18"/>
                <w:szCs w:val="18"/>
              </w:rPr>
            </w:pPr>
            <w:r w:rsidRPr="00371406">
              <w:rPr>
                <w:rFonts w:ascii="Arial" w:eastAsia="Arial" w:hAnsi="Arial" w:cs="Arial"/>
                <w:spacing w:val="1"/>
                <w:sz w:val="18"/>
                <w:szCs w:val="18"/>
              </w:rPr>
              <w:t>Alarm</w:t>
            </w:r>
          </w:p>
        </w:tc>
        <w:tc>
          <w:tcPr>
            <w:tcW w:w="709" w:type="dxa"/>
            <w:tcBorders>
              <w:top w:val="single" w:sz="5" w:space="0" w:color="000000"/>
              <w:left w:val="single" w:sz="5" w:space="0" w:color="000000"/>
              <w:bottom w:val="single" w:sz="5" w:space="0" w:color="000000"/>
              <w:right w:val="single" w:sz="5" w:space="0" w:color="000000"/>
            </w:tcBorders>
          </w:tcPr>
          <w:p w14:paraId="1E3D3FC5" w14:textId="7CB3EB70" w:rsidR="005E6448" w:rsidRPr="00371406" w:rsidRDefault="005E6448" w:rsidP="005E6448">
            <w:pPr>
              <w:spacing w:before="36"/>
              <w:ind w:left="64"/>
              <w:rPr>
                <w:rFonts w:ascii="Arial" w:eastAsia="Arial" w:hAnsi="Arial" w:cs="Arial"/>
                <w:spacing w:val="1"/>
                <w:sz w:val="18"/>
                <w:szCs w:val="18"/>
              </w:rPr>
            </w:pPr>
            <w:r w:rsidRPr="00371406">
              <w:rPr>
                <w:rFonts w:ascii="Arial" w:eastAsia="Arial" w:hAnsi="Arial" w:cs="Arial"/>
                <w:spacing w:val="1"/>
                <w:sz w:val="18"/>
                <w:szCs w:val="18"/>
              </w:rPr>
              <w:t>3</w:t>
            </w:r>
          </w:p>
        </w:tc>
        <w:tc>
          <w:tcPr>
            <w:tcW w:w="4394" w:type="dxa"/>
            <w:tcBorders>
              <w:top w:val="single" w:sz="5" w:space="0" w:color="000000"/>
              <w:left w:val="single" w:sz="5" w:space="0" w:color="000000"/>
              <w:bottom w:val="single" w:sz="5" w:space="0" w:color="000000"/>
              <w:right w:val="single" w:sz="5" w:space="0" w:color="000000"/>
            </w:tcBorders>
          </w:tcPr>
          <w:p w14:paraId="2EC43B10" w14:textId="6D8781B6" w:rsidR="005E6448" w:rsidRPr="00D957A4" w:rsidRDefault="005E6448" w:rsidP="005E6448">
            <w:pPr>
              <w:spacing w:before="36"/>
              <w:ind w:left="64"/>
              <w:rPr>
                <w:rFonts w:ascii="Arial" w:eastAsia="Arial" w:hAnsi="Arial" w:cs="Arial"/>
                <w:spacing w:val="1"/>
                <w:sz w:val="18"/>
                <w:szCs w:val="18"/>
              </w:rPr>
            </w:pPr>
            <w:r w:rsidRPr="004009F0">
              <w:rPr>
                <w:rFonts w:ascii="Arial" w:eastAsia="Arial" w:hAnsi="Arial" w:cs="Arial"/>
                <w:spacing w:val="1"/>
                <w:sz w:val="18"/>
                <w:szCs w:val="18"/>
              </w:rPr>
              <w:t>Parameter 05 (Tool health)</w:t>
            </w:r>
            <w:r>
              <w:rPr>
                <w:rFonts w:ascii="Arial" w:eastAsia="Arial" w:hAnsi="Arial" w:cs="Arial"/>
                <w:spacing w:val="1"/>
                <w:sz w:val="18"/>
                <w:szCs w:val="18"/>
              </w:rPr>
              <w:t xml:space="preserve"> is always set to 0 (not applicable) for PF6 Flex System</w:t>
            </w:r>
          </w:p>
        </w:tc>
      </w:tr>
      <w:tr w:rsidR="005E6448" w:rsidRPr="007143C8" w14:paraId="3A94C168"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053F6F9C" w14:textId="77CC8D5E"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76</w:t>
            </w:r>
          </w:p>
        </w:tc>
        <w:tc>
          <w:tcPr>
            <w:tcW w:w="2835" w:type="dxa"/>
            <w:tcBorders>
              <w:top w:val="single" w:sz="5" w:space="0" w:color="000000"/>
              <w:left w:val="single" w:sz="5" w:space="0" w:color="000000"/>
              <w:bottom w:val="single" w:sz="5" w:space="0" w:color="000000"/>
              <w:right w:val="single" w:sz="5" w:space="0" w:color="000000"/>
            </w:tcBorders>
          </w:tcPr>
          <w:p w14:paraId="6DA95C21" w14:textId="7D584023"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Alarm status</w:t>
            </w:r>
          </w:p>
        </w:tc>
        <w:tc>
          <w:tcPr>
            <w:tcW w:w="709" w:type="dxa"/>
            <w:tcBorders>
              <w:top w:val="single" w:sz="5" w:space="0" w:color="000000"/>
              <w:left w:val="single" w:sz="5" w:space="0" w:color="000000"/>
              <w:bottom w:val="single" w:sz="5" w:space="0" w:color="000000"/>
              <w:right w:val="single" w:sz="5" w:space="0" w:color="000000"/>
            </w:tcBorders>
          </w:tcPr>
          <w:p w14:paraId="1540617E" w14:textId="4931F081" w:rsidR="005E6448"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 xml:space="preserve">1, </w:t>
            </w:r>
            <w:r w:rsidRPr="00D957A4">
              <w:rPr>
                <w:rFonts w:ascii="Arial" w:eastAsia="Arial" w:hAnsi="Arial" w:cs="Arial"/>
                <w:spacing w:val="1"/>
                <w:sz w:val="18"/>
                <w:szCs w:val="18"/>
              </w:rPr>
              <w:t>2</w:t>
            </w:r>
            <w:r>
              <w:rPr>
                <w:rFonts w:ascii="Arial" w:eastAsia="Arial" w:hAnsi="Arial" w:cs="Arial"/>
                <w:spacing w:val="1"/>
                <w:sz w:val="18"/>
                <w:szCs w:val="18"/>
              </w:rPr>
              <w:t>, 3</w:t>
            </w:r>
          </w:p>
        </w:tc>
        <w:tc>
          <w:tcPr>
            <w:tcW w:w="4394" w:type="dxa"/>
            <w:tcBorders>
              <w:top w:val="single" w:sz="5" w:space="0" w:color="000000"/>
              <w:left w:val="single" w:sz="5" w:space="0" w:color="000000"/>
              <w:bottom w:val="single" w:sz="5" w:space="0" w:color="000000"/>
              <w:right w:val="single" w:sz="5" w:space="0" w:color="000000"/>
            </w:tcBorders>
          </w:tcPr>
          <w:p w14:paraId="61E8C9DB" w14:textId="19D5418E" w:rsidR="005E6448" w:rsidRPr="00D957A4"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Parameter 03</w:t>
            </w:r>
            <w:r w:rsidRPr="00D957A4">
              <w:rPr>
                <w:rFonts w:ascii="Arial" w:eastAsia="Arial" w:hAnsi="Arial" w:cs="Arial"/>
                <w:spacing w:val="1"/>
                <w:sz w:val="18"/>
                <w:szCs w:val="18"/>
              </w:rPr>
              <w:t xml:space="preserve"> (Controller ready status) is always set to 1</w:t>
            </w:r>
            <w:r>
              <w:rPr>
                <w:rFonts w:ascii="Arial" w:eastAsia="Arial" w:hAnsi="Arial" w:cs="Arial"/>
                <w:spacing w:val="1"/>
                <w:sz w:val="18"/>
                <w:szCs w:val="18"/>
              </w:rPr>
              <w:t xml:space="preserve"> for PF6 Flex System</w:t>
            </w:r>
          </w:p>
        </w:tc>
      </w:tr>
      <w:tr w:rsidR="005E6448" w:rsidRPr="007143C8" w14:paraId="450F0404"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33C39B6" w14:textId="6C19EABD"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76</w:t>
            </w:r>
          </w:p>
        </w:tc>
        <w:tc>
          <w:tcPr>
            <w:tcW w:w="2835" w:type="dxa"/>
            <w:tcBorders>
              <w:top w:val="single" w:sz="5" w:space="0" w:color="000000"/>
              <w:left w:val="single" w:sz="5" w:space="0" w:color="000000"/>
              <w:bottom w:val="single" w:sz="5" w:space="0" w:color="000000"/>
              <w:right w:val="single" w:sz="5" w:space="0" w:color="000000"/>
            </w:tcBorders>
          </w:tcPr>
          <w:p w14:paraId="787ED1F5" w14:textId="394F33F8"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Alarm status</w:t>
            </w:r>
          </w:p>
        </w:tc>
        <w:tc>
          <w:tcPr>
            <w:tcW w:w="709" w:type="dxa"/>
            <w:tcBorders>
              <w:top w:val="single" w:sz="5" w:space="0" w:color="000000"/>
              <w:left w:val="single" w:sz="5" w:space="0" w:color="000000"/>
              <w:bottom w:val="single" w:sz="5" w:space="0" w:color="000000"/>
              <w:right w:val="single" w:sz="5" w:space="0" w:color="000000"/>
            </w:tcBorders>
          </w:tcPr>
          <w:p w14:paraId="344991DA" w14:textId="23512E38" w:rsidR="005E6448"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 xml:space="preserve">1, </w:t>
            </w:r>
            <w:r w:rsidRPr="00D957A4">
              <w:rPr>
                <w:rFonts w:ascii="Arial" w:eastAsia="Arial" w:hAnsi="Arial" w:cs="Arial"/>
                <w:spacing w:val="1"/>
                <w:sz w:val="18"/>
                <w:szCs w:val="18"/>
              </w:rPr>
              <w:t>2</w:t>
            </w:r>
            <w:r>
              <w:rPr>
                <w:rFonts w:ascii="Arial" w:eastAsia="Arial" w:hAnsi="Arial" w:cs="Arial"/>
                <w:spacing w:val="1"/>
                <w:sz w:val="18"/>
                <w:szCs w:val="18"/>
              </w:rPr>
              <w:t xml:space="preserve">, 3 </w:t>
            </w:r>
          </w:p>
        </w:tc>
        <w:tc>
          <w:tcPr>
            <w:tcW w:w="4394" w:type="dxa"/>
            <w:tcBorders>
              <w:top w:val="single" w:sz="5" w:space="0" w:color="000000"/>
              <w:left w:val="single" w:sz="5" w:space="0" w:color="000000"/>
              <w:bottom w:val="single" w:sz="5" w:space="0" w:color="000000"/>
              <w:right w:val="single" w:sz="5" w:space="0" w:color="000000"/>
            </w:tcBorders>
          </w:tcPr>
          <w:p w14:paraId="056D16C4" w14:textId="39F3F109" w:rsidR="005E6448" w:rsidRPr="00D957A4"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Parameter 04</w:t>
            </w:r>
            <w:r w:rsidRPr="00D957A4">
              <w:rPr>
                <w:rFonts w:ascii="Arial" w:eastAsia="Arial" w:hAnsi="Arial" w:cs="Arial"/>
                <w:spacing w:val="1"/>
                <w:sz w:val="18"/>
                <w:szCs w:val="18"/>
              </w:rPr>
              <w:t xml:space="preserve"> (Tool ready status) is always set to 1</w:t>
            </w:r>
            <w:r>
              <w:rPr>
                <w:rFonts w:ascii="Arial" w:eastAsia="Arial" w:hAnsi="Arial" w:cs="Arial"/>
                <w:spacing w:val="1"/>
                <w:sz w:val="18"/>
                <w:szCs w:val="18"/>
              </w:rPr>
              <w:t xml:space="preserve"> for PF6 Flex System</w:t>
            </w:r>
          </w:p>
        </w:tc>
      </w:tr>
      <w:tr w:rsidR="005E6448" w:rsidRPr="007143C8" w14:paraId="637CF013"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7BC51987" w14:textId="07CFC313" w:rsidR="005E6448" w:rsidRPr="00A46377" w:rsidRDefault="005E6448" w:rsidP="005E6448">
            <w:pPr>
              <w:spacing w:before="36"/>
              <w:ind w:left="64"/>
              <w:rPr>
                <w:rFonts w:ascii="Arial" w:eastAsia="Arial" w:hAnsi="Arial" w:cs="Arial"/>
                <w:spacing w:val="1"/>
                <w:sz w:val="18"/>
                <w:szCs w:val="18"/>
              </w:rPr>
            </w:pPr>
            <w:r w:rsidRPr="00A46377">
              <w:rPr>
                <w:rFonts w:ascii="Arial" w:eastAsia="Arial" w:hAnsi="Arial" w:cs="Arial"/>
                <w:spacing w:val="1"/>
                <w:sz w:val="18"/>
                <w:szCs w:val="18"/>
              </w:rPr>
              <w:t>76</w:t>
            </w:r>
          </w:p>
        </w:tc>
        <w:tc>
          <w:tcPr>
            <w:tcW w:w="2835" w:type="dxa"/>
            <w:tcBorders>
              <w:top w:val="single" w:sz="5" w:space="0" w:color="000000"/>
              <w:left w:val="single" w:sz="5" w:space="0" w:color="000000"/>
              <w:bottom w:val="single" w:sz="5" w:space="0" w:color="000000"/>
              <w:right w:val="single" w:sz="5" w:space="0" w:color="000000"/>
            </w:tcBorders>
          </w:tcPr>
          <w:p w14:paraId="5371472E" w14:textId="487B5CEF" w:rsidR="005E6448" w:rsidRPr="00A46377" w:rsidRDefault="005E6448" w:rsidP="005E6448">
            <w:pPr>
              <w:spacing w:before="36"/>
              <w:ind w:left="64"/>
              <w:rPr>
                <w:rFonts w:ascii="Arial" w:eastAsia="Arial" w:hAnsi="Arial" w:cs="Arial"/>
                <w:spacing w:val="1"/>
                <w:sz w:val="18"/>
                <w:szCs w:val="18"/>
              </w:rPr>
            </w:pPr>
            <w:r w:rsidRPr="00A46377">
              <w:rPr>
                <w:rFonts w:ascii="Arial" w:eastAsia="Arial" w:hAnsi="Arial" w:cs="Arial"/>
                <w:spacing w:val="1"/>
                <w:sz w:val="18"/>
                <w:szCs w:val="18"/>
              </w:rPr>
              <w:t>Alarm status</w:t>
            </w:r>
          </w:p>
        </w:tc>
        <w:tc>
          <w:tcPr>
            <w:tcW w:w="709" w:type="dxa"/>
            <w:tcBorders>
              <w:top w:val="single" w:sz="5" w:space="0" w:color="000000"/>
              <w:left w:val="single" w:sz="5" w:space="0" w:color="000000"/>
              <w:bottom w:val="single" w:sz="5" w:space="0" w:color="000000"/>
              <w:right w:val="single" w:sz="5" w:space="0" w:color="000000"/>
            </w:tcBorders>
          </w:tcPr>
          <w:p w14:paraId="3BC4825C" w14:textId="3FA91D08" w:rsidR="005E6448" w:rsidRPr="00A46377" w:rsidRDefault="005E6448" w:rsidP="005E6448">
            <w:pPr>
              <w:spacing w:before="36"/>
              <w:ind w:left="64"/>
              <w:rPr>
                <w:rFonts w:ascii="Arial" w:eastAsia="Arial" w:hAnsi="Arial" w:cs="Arial"/>
                <w:spacing w:val="1"/>
                <w:sz w:val="18"/>
                <w:szCs w:val="18"/>
              </w:rPr>
            </w:pPr>
            <w:r w:rsidRPr="00A46377">
              <w:rPr>
                <w:rFonts w:ascii="Arial" w:eastAsia="Arial" w:hAnsi="Arial" w:cs="Arial"/>
                <w:spacing w:val="1"/>
                <w:sz w:val="18"/>
                <w:szCs w:val="18"/>
              </w:rPr>
              <w:t>3</w:t>
            </w:r>
          </w:p>
        </w:tc>
        <w:tc>
          <w:tcPr>
            <w:tcW w:w="4394" w:type="dxa"/>
            <w:tcBorders>
              <w:top w:val="single" w:sz="5" w:space="0" w:color="000000"/>
              <w:left w:val="single" w:sz="5" w:space="0" w:color="000000"/>
              <w:bottom w:val="single" w:sz="5" w:space="0" w:color="000000"/>
              <w:right w:val="single" w:sz="5" w:space="0" w:color="000000"/>
            </w:tcBorders>
          </w:tcPr>
          <w:p w14:paraId="7CC9C44E" w14:textId="5D018A13" w:rsidR="005E6448" w:rsidRPr="00D957A4" w:rsidRDefault="005E6448" w:rsidP="005E6448">
            <w:pPr>
              <w:spacing w:before="36"/>
              <w:ind w:left="64"/>
              <w:rPr>
                <w:rFonts w:ascii="Arial" w:eastAsia="Arial" w:hAnsi="Arial" w:cs="Arial"/>
                <w:spacing w:val="1"/>
                <w:sz w:val="18"/>
                <w:szCs w:val="18"/>
              </w:rPr>
            </w:pPr>
            <w:r>
              <w:rPr>
                <w:rFonts w:ascii="Arial" w:eastAsia="Arial" w:hAnsi="Arial" w:cs="Arial"/>
                <w:spacing w:val="1"/>
                <w:sz w:val="18"/>
                <w:szCs w:val="18"/>
              </w:rPr>
              <w:t>Parameter 06</w:t>
            </w:r>
            <w:r w:rsidRPr="004009F0">
              <w:rPr>
                <w:rFonts w:ascii="Arial" w:eastAsia="Arial" w:hAnsi="Arial" w:cs="Arial"/>
                <w:spacing w:val="1"/>
                <w:sz w:val="18"/>
                <w:szCs w:val="18"/>
              </w:rPr>
              <w:t xml:space="preserve"> (Tool health)</w:t>
            </w:r>
            <w:r>
              <w:rPr>
                <w:rFonts w:ascii="Arial" w:eastAsia="Arial" w:hAnsi="Arial" w:cs="Arial"/>
                <w:spacing w:val="1"/>
                <w:sz w:val="18"/>
                <w:szCs w:val="18"/>
              </w:rPr>
              <w:t xml:space="preserve"> is always set to 0 (not applicable) for PF6 Flex System</w:t>
            </w:r>
          </w:p>
        </w:tc>
      </w:tr>
      <w:tr w:rsidR="005E6448" w:rsidRPr="007143C8" w14:paraId="50B628EF"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278D1D7F" w14:textId="774D3A4E"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140</w:t>
            </w:r>
          </w:p>
        </w:tc>
        <w:tc>
          <w:tcPr>
            <w:tcW w:w="2835" w:type="dxa"/>
            <w:tcBorders>
              <w:top w:val="single" w:sz="5" w:space="0" w:color="000000"/>
              <w:left w:val="single" w:sz="5" w:space="0" w:color="000000"/>
              <w:bottom w:val="single" w:sz="5" w:space="0" w:color="000000"/>
              <w:right w:val="single" w:sz="5" w:space="0" w:color="000000"/>
            </w:tcBorders>
          </w:tcPr>
          <w:p w14:paraId="6BB16188" w14:textId="68C2A83C"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Dynamic Job</w:t>
            </w:r>
          </w:p>
        </w:tc>
        <w:tc>
          <w:tcPr>
            <w:tcW w:w="709" w:type="dxa"/>
            <w:tcBorders>
              <w:top w:val="single" w:sz="5" w:space="0" w:color="000000"/>
              <w:left w:val="single" w:sz="5" w:space="0" w:color="000000"/>
              <w:bottom w:val="single" w:sz="5" w:space="0" w:color="000000"/>
              <w:right w:val="single" w:sz="5" w:space="0" w:color="000000"/>
            </w:tcBorders>
          </w:tcPr>
          <w:p w14:paraId="0EF79ACA" w14:textId="0EBD0734" w:rsidR="005E6448"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04C9FD9B" w14:textId="77777777"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Not supported Parameters:</w:t>
            </w:r>
          </w:p>
          <w:p w14:paraId="5412E120" w14:textId="77777777"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 5,6,7,8,10,11,12,14,15,16,17,18</w:t>
            </w:r>
          </w:p>
          <w:p w14:paraId="4BF9FEF0" w14:textId="73535CD7"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lastRenderedPageBreak/>
              <w:t xml:space="preserve">Not checking if </w:t>
            </w:r>
            <w:proofErr w:type="spellStart"/>
            <w:r w:rsidRPr="00D957A4">
              <w:rPr>
                <w:rFonts w:ascii="Arial" w:eastAsia="Arial" w:hAnsi="Arial" w:cs="Arial"/>
                <w:spacing w:val="1"/>
                <w:sz w:val="18"/>
                <w:szCs w:val="18"/>
              </w:rPr>
              <w:t>Pset</w:t>
            </w:r>
            <w:proofErr w:type="spellEnd"/>
            <w:r w:rsidRPr="00D957A4">
              <w:rPr>
                <w:rFonts w:ascii="Arial" w:eastAsia="Arial" w:hAnsi="Arial" w:cs="Arial"/>
                <w:spacing w:val="1"/>
                <w:sz w:val="18"/>
                <w:szCs w:val="18"/>
              </w:rPr>
              <w:t xml:space="preserve"> exist.</w:t>
            </w:r>
          </w:p>
        </w:tc>
      </w:tr>
      <w:tr w:rsidR="005E6448" w:rsidRPr="007143C8" w14:paraId="62A96ECE"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4F1BF722" w14:textId="190CB7F8"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lastRenderedPageBreak/>
              <w:t>200</w:t>
            </w:r>
          </w:p>
        </w:tc>
        <w:tc>
          <w:tcPr>
            <w:tcW w:w="2835" w:type="dxa"/>
            <w:tcBorders>
              <w:top w:val="single" w:sz="5" w:space="0" w:color="000000"/>
              <w:left w:val="single" w:sz="5" w:space="0" w:color="000000"/>
              <w:bottom w:val="single" w:sz="5" w:space="0" w:color="000000"/>
              <w:right w:val="single" w:sz="5" w:space="0" w:color="000000"/>
            </w:tcBorders>
          </w:tcPr>
          <w:p w14:paraId="7EE4C0ED" w14:textId="17FA647C" w:rsidR="005E6448" w:rsidRPr="00D957A4" w:rsidRDefault="005E6448" w:rsidP="005E6448">
            <w:pPr>
              <w:spacing w:before="36"/>
              <w:ind w:left="64"/>
              <w:rPr>
                <w:rFonts w:ascii="Arial" w:eastAsia="Arial" w:hAnsi="Arial" w:cs="Arial"/>
                <w:spacing w:val="1"/>
                <w:sz w:val="18"/>
                <w:szCs w:val="18"/>
              </w:rPr>
            </w:pPr>
            <w:r w:rsidRPr="00D165D2">
              <w:rPr>
                <w:rFonts w:ascii="Arial" w:eastAsia="Arial" w:hAnsi="Arial" w:cs="Arial"/>
                <w:spacing w:val="1"/>
                <w:sz w:val="18"/>
                <w:szCs w:val="18"/>
              </w:rPr>
              <w:t>Set externally controlled relays</w:t>
            </w:r>
          </w:p>
        </w:tc>
        <w:tc>
          <w:tcPr>
            <w:tcW w:w="709" w:type="dxa"/>
            <w:tcBorders>
              <w:top w:val="single" w:sz="5" w:space="0" w:color="000000"/>
              <w:left w:val="single" w:sz="5" w:space="0" w:color="000000"/>
              <w:bottom w:val="single" w:sz="5" w:space="0" w:color="000000"/>
              <w:right w:val="single" w:sz="5" w:space="0" w:color="000000"/>
            </w:tcBorders>
          </w:tcPr>
          <w:p w14:paraId="28CA426E" w14:textId="7BEDB625"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72633306" w14:textId="6971A61F"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Will set signals Generic IO 1-10</w:t>
            </w:r>
          </w:p>
        </w:tc>
      </w:tr>
      <w:tr w:rsidR="005E6448" w:rsidRPr="007143C8" w14:paraId="54D497E6" w14:textId="77777777" w:rsidTr="00DD7C47">
        <w:trPr>
          <w:trHeight w:val="289"/>
        </w:trPr>
        <w:tc>
          <w:tcPr>
            <w:tcW w:w="558" w:type="dxa"/>
            <w:tcBorders>
              <w:top w:val="single" w:sz="5" w:space="0" w:color="000000"/>
              <w:left w:val="single" w:sz="5" w:space="0" w:color="000000"/>
              <w:bottom w:val="single" w:sz="5" w:space="0" w:color="000000"/>
              <w:right w:val="single" w:sz="5" w:space="0" w:color="000000"/>
            </w:tcBorders>
          </w:tcPr>
          <w:p w14:paraId="5C8AE628" w14:textId="7AD42738"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251</w:t>
            </w:r>
          </w:p>
        </w:tc>
        <w:tc>
          <w:tcPr>
            <w:tcW w:w="2835" w:type="dxa"/>
            <w:tcBorders>
              <w:top w:val="single" w:sz="5" w:space="0" w:color="000000"/>
              <w:left w:val="single" w:sz="5" w:space="0" w:color="000000"/>
              <w:bottom w:val="single" w:sz="5" w:space="0" w:color="000000"/>
              <w:right w:val="single" w:sz="5" w:space="0" w:color="000000"/>
            </w:tcBorders>
          </w:tcPr>
          <w:p w14:paraId="57AC6219" w14:textId="37F1994A" w:rsidR="005E6448" w:rsidRPr="00D165D2" w:rsidRDefault="005E6448" w:rsidP="005E6448">
            <w:pPr>
              <w:spacing w:before="36"/>
              <w:ind w:left="64"/>
              <w:rPr>
                <w:rFonts w:ascii="Arial" w:eastAsia="Arial" w:hAnsi="Arial" w:cs="Arial"/>
                <w:spacing w:val="1"/>
                <w:sz w:val="18"/>
                <w:szCs w:val="18"/>
              </w:rPr>
            </w:pPr>
            <w:r w:rsidRPr="00D165D2">
              <w:rPr>
                <w:rFonts w:ascii="Arial" w:eastAsia="Arial" w:hAnsi="Arial" w:cs="Arial"/>
                <w:spacing w:val="1"/>
                <w:sz w:val="18"/>
                <w:szCs w:val="18"/>
              </w:rPr>
              <w:t>Selector socket info</w:t>
            </w:r>
          </w:p>
        </w:tc>
        <w:tc>
          <w:tcPr>
            <w:tcW w:w="709" w:type="dxa"/>
            <w:tcBorders>
              <w:top w:val="single" w:sz="5" w:space="0" w:color="000000"/>
              <w:left w:val="single" w:sz="5" w:space="0" w:color="000000"/>
              <w:bottom w:val="single" w:sz="5" w:space="0" w:color="000000"/>
              <w:right w:val="single" w:sz="5" w:space="0" w:color="000000"/>
            </w:tcBorders>
          </w:tcPr>
          <w:p w14:paraId="0B3C438F" w14:textId="4A926ECB"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1</w:t>
            </w:r>
          </w:p>
        </w:tc>
        <w:tc>
          <w:tcPr>
            <w:tcW w:w="4394" w:type="dxa"/>
            <w:tcBorders>
              <w:top w:val="single" w:sz="5" w:space="0" w:color="000000"/>
              <w:left w:val="single" w:sz="5" w:space="0" w:color="000000"/>
              <w:bottom w:val="single" w:sz="5" w:space="0" w:color="000000"/>
              <w:right w:val="single" w:sz="5" w:space="0" w:color="000000"/>
            </w:tcBorders>
          </w:tcPr>
          <w:p w14:paraId="21F87CB3" w14:textId="6EB14373" w:rsidR="005E6448" w:rsidRPr="00D957A4" w:rsidRDefault="005E6448" w:rsidP="005E6448">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Multiple selectors will be sent as device one. Configuration and mapping in VS important, socket 08 can be in selector 2 etc. </w:t>
            </w:r>
          </w:p>
        </w:tc>
      </w:tr>
    </w:tbl>
    <w:p w14:paraId="3C24F23D" w14:textId="77777777" w:rsidR="00DD006F" w:rsidRDefault="00DD006F" w:rsidP="00DD006F"/>
    <w:p w14:paraId="578312E0" w14:textId="77777777" w:rsidR="00716A20" w:rsidRDefault="00716A20">
      <w:pPr>
        <w:spacing w:after="160" w:line="259" w:lineRule="auto"/>
        <w:rPr>
          <w:rFonts w:ascii="Arial" w:hAnsi="Arial"/>
          <w:b/>
          <w:kern w:val="28"/>
          <w:sz w:val="28"/>
          <w:lang w:eastAsia="sv-SE"/>
        </w:rPr>
      </w:pPr>
      <w:bookmarkStart w:id="3261" w:name="_Toc499763571"/>
      <w:bookmarkStart w:id="3262" w:name="_Ref527629776"/>
      <w:bookmarkStart w:id="3263" w:name="_Ref527629790"/>
      <w:bookmarkStart w:id="3264" w:name="_Ref527629798"/>
      <w:bookmarkStart w:id="3265" w:name="_Ref527629810"/>
      <w:bookmarkStart w:id="3266" w:name="_Ref527629815"/>
      <w:bookmarkStart w:id="3267" w:name="_Ref527629821"/>
      <w:bookmarkStart w:id="3268" w:name="_Ref527629874"/>
      <w:bookmarkStart w:id="3269" w:name="_Ref535403820"/>
      <w:bookmarkStart w:id="3270" w:name="_Ref535406150"/>
      <w:bookmarkStart w:id="3271" w:name="_Toc499763573"/>
      <w:bookmarkStart w:id="3272" w:name="_Ref527629510"/>
      <w:r>
        <w:br w:type="page"/>
      </w:r>
    </w:p>
    <w:p w14:paraId="192C1FF8" w14:textId="23DC5A5B" w:rsidR="00300C97" w:rsidRDefault="00300C97" w:rsidP="00300C97">
      <w:pPr>
        <w:pStyle w:val="Heading1"/>
        <w:rPr>
          <w:lang w:val="en-US"/>
        </w:rPr>
      </w:pPr>
      <w:bookmarkStart w:id="3273" w:name="_Ref535496657"/>
      <w:bookmarkStart w:id="3274" w:name="_Toc59519428"/>
      <w:r w:rsidRPr="00D957A4">
        <w:rPr>
          <w:lang w:val="en-US"/>
        </w:rPr>
        <w:lastRenderedPageBreak/>
        <w:t>Supported MID Relay and Digital Input Signal</w:t>
      </w:r>
      <w:bookmarkEnd w:id="3261"/>
      <w:bookmarkEnd w:id="3262"/>
      <w:bookmarkEnd w:id="3263"/>
      <w:bookmarkEnd w:id="3264"/>
      <w:bookmarkEnd w:id="3265"/>
      <w:bookmarkEnd w:id="3266"/>
      <w:bookmarkEnd w:id="3267"/>
      <w:bookmarkEnd w:id="3268"/>
      <w:bookmarkEnd w:id="3269"/>
      <w:bookmarkEnd w:id="3270"/>
      <w:bookmarkEnd w:id="3273"/>
      <w:bookmarkEnd w:id="3274"/>
    </w:p>
    <w:p w14:paraId="4CD3339A" w14:textId="77777777" w:rsidR="00300C97" w:rsidRDefault="00300C97" w:rsidP="00300C97">
      <w:pPr>
        <w:rPr>
          <w:lang w:eastAsia="sv-SE"/>
        </w:rPr>
      </w:pPr>
      <w:r>
        <w:rPr>
          <w:lang w:eastAsia="sv-SE"/>
        </w:rPr>
        <w:t xml:space="preserve">The Relay numbers and Digital input numbers are used in the following MIDs: </w:t>
      </w:r>
    </w:p>
    <w:p w14:paraId="5D6F71DC"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0215  IO device status reply</w:t>
      </w:r>
    </w:p>
    <w:p w14:paraId="176FF9BD"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 xml:space="preserve">0216  Relay function subscribe </w:t>
      </w:r>
    </w:p>
    <w:p w14:paraId="3DCC81F4"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 xml:space="preserve">0217  Relay function </w:t>
      </w:r>
    </w:p>
    <w:p w14:paraId="69A2539E"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 xml:space="preserve">0219  Relay function unsubscribe </w:t>
      </w:r>
    </w:p>
    <w:p w14:paraId="136EB668"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 xml:space="preserve">0220  Digital input function subscribe </w:t>
      </w:r>
    </w:p>
    <w:p w14:paraId="19587DBD"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 xml:space="preserve">0221  Digital input function </w:t>
      </w:r>
    </w:p>
    <w:p w14:paraId="72DC79D9"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 xml:space="preserve">0223  </w:t>
      </w:r>
      <w:proofErr w:type="spellStart"/>
      <w:r>
        <w:rPr>
          <w:lang w:eastAsia="sv-SE"/>
        </w:rPr>
        <w:t>Digin</w:t>
      </w:r>
      <w:proofErr w:type="spellEnd"/>
      <w:r>
        <w:rPr>
          <w:lang w:eastAsia="sv-SE"/>
        </w:rPr>
        <w:t xml:space="preserve"> function unsubscribe </w:t>
      </w:r>
    </w:p>
    <w:p w14:paraId="0F3B70E5"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0224  Set digital input function</w:t>
      </w:r>
    </w:p>
    <w:p w14:paraId="7666CCCB" w14:textId="77777777" w:rsidR="00300C97" w:rsidRDefault="00300C97" w:rsidP="00300C97">
      <w:pPr>
        <w:pStyle w:val="BodyText"/>
        <w:numPr>
          <w:ilvl w:val="0"/>
          <w:numId w:val="23"/>
        </w:numPr>
        <w:spacing w:beforeLines="10" w:before="24" w:afterLines="10" w:after="24"/>
        <w:ind w:left="714" w:hanging="357"/>
        <w:rPr>
          <w:lang w:eastAsia="sv-SE"/>
        </w:rPr>
      </w:pPr>
      <w:r>
        <w:rPr>
          <w:lang w:eastAsia="sv-SE"/>
        </w:rPr>
        <w:t>0225  Reset digital input function</w:t>
      </w:r>
    </w:p>
    <w:p w14:paraId="60CB6C26" w14:textId="77777777" w:rsidR="00300C97" w:rsidRDefault="00300C97" w:rsidP="00300C97">
      <w:pPr>
        <w:rPr>
          <w:lang w:eastAsia="sv-SE"/>
        </w:rPr>
      </w:pPr>
    </w:p>
    <w:p w14:paraId="7700D6ED" w14:textId="194259E8" w:rsidR="00300C97" w:rsidRDefault="00300C97" w:rsidP="00300C97">
      <w:pPr>
        <w:rPr>
          <w:lang w:eastAsia="sv-SE"/>
        </w:rPr>
      </w:pPr>
      <w:r>
        <w:rPr>
          <w:lang w:eastAsia="sv-SE"/>
        </w:rPr>
        <w:t xml:space="preserve">The supported Relays and Digital Inputs vary depending on system type as described in the following sections. </w:t>
      </w:r>
    </w:p>
    <w:p w14:paraId="217FE3FD" w14:textId="425A180F" w:rsidR="00714476" w:rsidRDefault="00714476" w:rsidP="00300C97">
      <w:pPr>
        <w:rPr>
          <w:lang w:eastAsia="sv-SE"/>
        </w:rPr>
      </w:pPr>
    </w:p>
    <w:p w14:paraId="4B965712" w14:textId="77777777" w:rsidR="00714476" w:rsidRDefault="00714476" w:rsidP="00300C97">
      <w:pPr>
        <w:rPr>
          <w:lang w:eastAsia="sv-SE"/>
        </w:rPr>
        <w:sectPr w:rsidR="00714476">
          <w:pgSz w:w="11906" w:h="16838"/>
          <w:pgMar w:top="1417" w:right="1417" w:bottom="1417" w:left="1417" w:header="708" w:footer="708" w:gutter="0"/>
          <w:cols w:space="708"/>
          <w:docGrid w:linePitch="360"/>
        </w:sectPr>
      </w:pPr>
    </w:p>
    <w:p w14:paraId="76423C3A" w14:textId="777AAF90" w:rsidR="00300C97" w:rsidRPr="0079600B" w:rsidRDefault="00300C97" w:rsidP="00300C97">
      <w:pPr>
        <w:pStyle w:val="Heading2"/>
        <w:rPr>
          <w:lang w:val="en-US"/>
        </w:rPr>
      </w:pPr>
      <w:bookmarkStart w:id="3275" w:name="_Toc42678570"/>
      <w:bookmarkStart w:id="3276" w:name="_Toc59519429"/>
      <w:bookmarkEnd w:id="3275"/>
      <w:r w:rsidRPr="0079600B">
        <w:rPr>
          <w:lang w:val="en-US"/>
        </w:rPr>
        <w:lastRenderedPageBreak/>
        <w:t>Supported Relay numbers</w:t>
      </w:r>
      <w:bookmarkEnd w:id="3276"/>
    </w:p>
    <w:p w14:paraId="660D8045" w14:textId="38AE0FC3" w:rsidR="00300C97" w:rsidRDefault="00637D9A" w:rsidP="00300C97">
      <w:pPr>
        <w:pStyle w:val="BodyText"/>
        <w:rPr>
          <w:lang w:eastAsia="sv-SE"/>
        </w:rPr>
      </w:pPr>
      <w:r>
        <w:rPr>
          <w:lang w:eastAsia="sv-SE"/>
        </w:rPr>
        <w:t>F</w:t>
      </w:r>
      <w:r w:rsidR="00300C97">
        <w:rPr>
          <w:lang w:eastAsia="sv-SE"/>
        </w:rPr>
        <w:t>ollowing Relay Functions are supported. For each of them is stated if they are of type “tracking” or not.</w:t>
      </w:r>
      <w:r>
        <w:rPr>
          <w:lang w:eastAsia="sv-SE"/>
        </w:rPr>
        <w:t xml:space="preserve"> “Yes” tracking means the signal is “State” type and “No” means the signal type is “Event”.</w:t>
      </w:r>
      <w:r w:rsidR="00300C97">
        <w:rPr>
          <w:lang w:eastAsia="sv-SE"/>
        </w:rPr>
        <w:t xml:space="preserve"> </w:t>
      </w:r>
    </w:p>
    <w:p w14:paraId="6185BE7A" w14:textId="2418CFF1" w:rsidR="008923A3" w:rsidRDefault="008923A3" w:rsidP="00020114">
      <w:pPr>
        <w:pStyle w:val="Caption"/>
        <w:keepNext/>
      </w:pPr>
      <w:r>
        <w:t xml:space="preserve">Table </w:t>
      </w:r>
      <w:r>
        <w:fldChar w:fldCharType="begin"/>
      </w:r>
      <w:r>
        <w:instrText xml:space="preserve"> SEQ Table \* ARABIC </w:instrText>
      </w:r>
      <w:r>
        <w:fldChar w:fldCharType="separate"/>
      </w:r>
      <w:r w:rsidR="004A5EA2">
        <w:rPr>
          <w:noProof/>
        </w:rPr>
        <w:t>4</w:t>
      </w:r>
      <w:r>
        <w:fldChar w:fldCharType="end"/>
      </w:r>
      <w:r>
        <w:t xml:space="preserve"> </w:t>
      </w:r>
      <w:r w:rsidRPr="002F0899">
        <w:t>Supported Relay numbers</w:t>
      </w:r>
    </w:p>
    <w:tbl>
      <w:tblPr>
        <w:tblW w:w="5014" w:type="pct"/>
        <w:tblLayout w:type="fixed"/>
        <w:tblCellMar>
          <w:left w:w="0" w:type="dxa"/>
          <w:right w:w="0" w:type="dxa"/>
        </w:tblCellMar>
        <w:tblLook w:val="01E0" w:firstRow="1" w:lastRow="1" w:firstColumn="1" w:lastColumn="1" w:noHBand="0" w:noVBand="0"/>
        <w:tblPrChange w:id="3277" w:author="Christoffer Klarin" w:date="2020-06-24T15:02:00Z">
          <w:tblPr>
            <w:tblW w:w="5014" w:type="pct"/>
            <w:tblLayout w:type="fixed"/>
            <w:tblCellMar>
              <w:left w:w="0" w:type="dxa"/>
              <w:right w:w="0" w:type="dxa"/>
            </w:tblCellMar>
            <w:tblLook w:val="01E0" w:firstRow="1" w:lastRow="1" w:firstColumn="1" w:lastColumn="1" w:noHBand="0" w:noVBand="0"/>
          </w:tblPr>
        </w:tblPrChange>
      </w:tblPr>
      <w:tblGrid>
        <w:gridCol w:w="1422"/>
        <w:gridCol w:w="2686"/>
        <w:gridCol w:w="1277"/>
        <w:gridCol w:w="1131"/>
        <w:gridCol w:w="1134"/>
        <w:gridCol w:w="1134"/>
        <w:gridCol w:w="1134"/>
        <w:gridCol w:w="11"/>
        <w:gridCol w:w="982"/>
        <w:gridCol w:w="11"/>
        <w:gridCol w:w="3109"/>
        <w:tblGridChange w:id="3278">
          <w:tblGrid>
            <w:gridCol w:w="1423"/>
            <w:gridCol w:w="2686"/>
            <w:gridCol w:w="1277"/>
            <w:gridCol w:w="993"/>
            <w:gridCol w:w="1137"/>
            <w:gridCol w:w="993"/>
            <w:gridCol w:w="710"/>
            <w:gridCol w:w="710"/>
            <w:gridCol w:w="283"/>
            <w:gridCol w:w="710"/>
            <w:gridCol w:w="2399"/>
            <w:gridCol w:w="710"/>
          </w:tblGrid>
        </w:tblGridChange>
      </w:tblGrid>
      <w:tr w:rsidR="00AC0F82" w14:paraId="42BCD344" w14:textId="77777777" w:rsidTr="00727E74">
        <w:trPr>
          <w:trHeight w:hRule="exact" w:val="284"/>
          <w:tblHeader/>
          <w:trPrChange w:id="3279" w:author="Christoffer Klarin" w:date="2020-06-24T15:02:00Z">
            <w:trPr>
              <w:trHeight w:hRule="exact" w:val="284"/>
              <w:tblHeader/>
            </w:trPr>
          </w:trPrChange>
        </w:trPr>
        <w:tc>
          <w:tcPr>
            <w:tcW w:w="507" w:type="pct"/>
            <w:vMerge w:val="restart"/>
            <w:tcBorders>
              <w:top w:val="single" w:sz="4" w:space="0" w:color="auto"/>
              <w:left w:val="single" w:sz="4" w:space="0" w:color="auto"/>
              <w:right w:val="single" w:sz="4" w:space="0" w:color="auto"/>
            </w:tcBorders>
            <w:shd w:val="clear" w:color="auto" w:fill="D9D9D9"/>
            <w:vAlign w:val="center"/>
            <w:tcPrChange w:id="3280" w:author="Christoffer Klarin" w:date="2020-06-24T15:02:00Z">
              <w:tcPr>
                <w:tcW w:w="507" w:type="pct"/>
                <w:vMerge w:val="restart"/>
                <w:tcBorders>
                  <w:top w:val="single" w:sz="4" w:space="0" w:color="auto"/>
                  <w:left w:val="single" w:sz="4" w:space="0" w:color="auto"/>
                  <w:right w:val="single" w:sz="4" w:space="0" w:color="auto"/>
                </w:tcBorders>
                <w:shd w:val="clear" w:color="auto" w:fill="D9D9D9"/>
                <w:vAlign w:val="center"/>
              </w:tcPr>
            </w:tcPrChange>
          </w:tcPr>
          <w:p w14:paraId="16E7B735" w14:textId="7EF36FD7" w:rsidR="005A2AE5" w:rsidRPr="006B5FC5" w:rsidRDefault="005A2AE5" w:rsidP="002C4FAB">
            <w:pPr>
              <w:spacing w:before="37"/>
              <w:jc w:val="center"/>
              <w:rPr>
                <w:rFonts w:ascii="Arial" w:eastAsia="Arial" w:hAnsi="Arial" w:cs="Arial"/>
                <w:b/>
                <w:sz w:val="18"/>
                <w:szCs w:val="18"/>
              </w:rPr>
            </w:pPr>
            <w:r w:rsidRPr="006B5FC5">
              <w:rPr>
                <w:rFonts w:ascii="Arial" w:eastAsia="Arial" w:hAnsi="Arial" w:cs="Arial"/>
                <w:b/>
                <w:sz w:val="18"/>
                <w:szCs w:val="18"/>
              </w:rPr>
              <w:t>Re</w:t>
            </w:r>
            <w:r w:rsidRPr="00DD7C47">
              <w:rPr>
                <w:rFonts w:ascii="Arial" w:eastAsia="Arial" w:hAnsi="Arial" w:cs="Arial"/>
                <w:b/>
                <w:sz w:val="18"/>
                <w:szCs w:val="18"/>
              </w:rPr>
              <w:t>la</w:t>
            </w:r>
            <w:r w:rsidRPr="006B5FC5">
              <w:rPr>
                <w:rFonts w:ascii="Arial" w:eastAsia="Arial" w:hAnsi="Arial" w:cs="Arial"/>
                <w:b/>
                <w:sz w:val="18"/>
                <w:szCs w:val="18"/>
              </w:rPr>
              <w:t>y</w:t>
            </w:r>
            <w:r w:rsidRPr="00DD7C47">
              <w:rPr>
                <w:rFonts w:ascii="Arial" w:eastAsia="Arial" w:hAnsi="Arial" w:cs="Arial"/>
                <w:b/>
                <w:sz w:val="18"/>
                <w:szCs w:val="18"/>
              </w:rPr>
              <w:t xml:space="preserve"> n</w:t>
            </w:r>
            <w:r w:rsidRPr="006B5FC5">
              <w:rPr>
                <w:rFonts w:ascii="Arial" w:eastAsia="Arial" w:hAnsi="Arial" w:cs="Arial"/>
                <w:b/>
                <w:sz w:val="18"/>
                <w:szCs w:val="18"/>
              </w:rPr>
              <w:t>u</w:t>
            </w:r>
            <w:r w:rsidRPr="00DD7C47">
              <w:rPr>
                <w:rFonts w:ascii="Arial" w:eastAsia="Arial" w:hAnsi="Arial" w:cs="Arial"/>
                <w:b/>
                <w:sz w:val="18"/>
                <w:szCs w:val="18"/>
              </w:rPr>
              <w:t>m</w:t>
            </w:r>
            <w:r w:rsidRPr="006B5FC5">
              <w:rPr>
                <w:rFonts w:ascii="Arial" w:eastAsia="Arial" w:hAnsi="Arial" w:cs="Arial"/>
                <w:b/>
                <w:sz w:val="18"/>
                <w:szCs w:val="18"/>
              </w:rPr>
              <w:t>b</w:t>
            </w:r>
            <w:r w:rsidRPr="00DD7C47">
              <w:rPr>
                <w:rFonts w:ascii="Arial" w:eastAsia="Arial" w:hAnsi="Arial" w:cs="Arial"/>
                <w:b/>
                <w:sz w:val="18"/>
                <w:szCs w:val="18"/>
              </w:rPr>
              <w:t>e</w:t>
            </w:r>
            <w:r w:rsidRPr="006B5FC5">
              <w:rPr>
                <w:rFonts w:ascii="Arial" w:eastAsia="Arial" w:hAnsi="Arial" w:cs="Arial"/>
                <w:b/>
                <w:sz w:val="18"/>
                <w:szCs w:val="18"/>
              </w:rPr>
              <w:t>r</w:t>
            </w:r>
          </w:p>
        </w:tc>
        <w:tc>
          <w:tcPr>
            <w:tcW w:w="957" w:type="pct"/>
            <w:vMerge w:val="restart"/>
            <w:tcBorders>
              <w:top w:val="single" w:sz="4" w:space="0" w:color="auto"/>
              <w:left w:val="single" w:sz="4" w:space="0" w:color="auto"/>
              <w:right w:val="single" w:sz="4" w:space="0" w:color="auto"/>
            </w:tcBorders>
            <w:shd w:val="clear" w:color="auto" w:fill="D9D9D9"/>
            <w:vAlign w:val="center"/>
            <w:tcPrChange w:id="3281" w:author="Christoffer Klarin" w:date="2020-06-24T15:02:00Z">
              <w:tcPr>
                <w:tcW w:w="957" w:type="pct"/>
                <w:vMerge w:val="restart"/>
                <w:tcBorders>
                  <w:top w:val="single" w:sz="4" w:space="0" w:color="auto"/>
                  <w:left w:val="single" w:sz="4" w:space="0" w:color="auto"/>
                  <w:right w:val="single" w:sz="4" w:space="0" w:color="auto"/>
                </w:tcBorders>
                <w:shd w:val="clear" w:color="auto" w:fill="D9D9D9"/>
                <w:vAlign w:val="center"/>
              </w:tcPr>
            </w:tcPrChange>
          </w:tcPr>
          <w:p w14:paraId="526C3801" w14:textId="27C23804" w:rsidR="005A2AE5" w:rsidRPr="006B5FC5" w:rsidRDefault="005A2AE5" w:rsidP="002C4FAB">
            <w:pPr>
              <w:spacing w:before="37"/>
              <w:jc w:val="center"/>
              <w:rPr>
                <w:rFonts w:ascii="Arial" w:eastAsia="Arial" w:hAnsi="Arial" w:cs="Arial"/>
                <w:b/>
                <w:sz w:val="18"/>
                <w:szCs w:val="18"/>
              </w:rPr>
            </w:pPr>
            <w:r w:rsidRPr="006B5FC5">
              <w:rPr>
                <w:rFonts w:ascii="Arial" w:eastAsia="Arial" w:hAnsi="Arial" w:cs="Arial"/>
                <w:b/>
                <w:sz w:val="18"/>
                <w:szCs w:val="18"/>
              </w:rPr>
              <w:t>Re</w:t>
            </w:r>
            <w:r w:rsidRPr="00DD7C47">
              <w:rPr>
                <w:rFonts w:ascii="Arial" w:eastAsia="Arial" w:hAnsi="Arial" w:cs="Arial"/>
                <w:b/>
                <w:sz w:val="18"/>
                <w:szCs w:val="18"/>
              </w:rPr>
              <w:t>la</w:t>
            </w:r>
            <w:r w:rsidRPr="006B5FC5">
              <w:rPr>
                <w:rFonts w:ascii="Arial" w:eastAsia="Arial" w:hAnsi="Arial" w:cs="Arial"/>
                <w:b/>
                <w:sz w:val="18"/>
                <w:szCs w:val="18"/>
              </w:rPr>
              <w:t>y</w:t>
            </w:r>
            <w:r w:rsidRPr="00DD7C47">
              <w:rPr>
                <w:rFonts w:ascii="Arial" w:eastAsia="Arial" w:hAnsi="Arial" w:cs="Arial"/>
                <w:b/>
                <w:sz w:val="18"/>
                <w:szCs w:val="18"/>
              </w:rPr>
              <w:t xml:space="preserve"> </w:t>
            </w:r>
            <w:r w:rsidRPr="006B5FC5">
              <w:rPr>
                <w:rFonts w:ascii="Arial" w:eastAsia="Arial" w:hAnsi="Arial" w:cs="Arial"/>
                <w:b/>
                <w:sz w:val="18"/>
                <w:szCs w:val="18"/>
              </w:rPr>
              <w:t>f</w:t>
            </w:r>
            <w:r w:rsidRPr="00DD7C47">
              <w:rPr>
                <w:rFonts w:ascii="Arial" w:eastAsia="Arial" w:hAnsi="Arial" w:cs="Arial"/>
                <w:b/>
                <w:sz w:val="18"/>
                <w:szCs w:val="18"/>
              </w:rPr>
              <w:t>u</w:t>
            </w:r>
            <w:r w:rsidRPr="006B5FC5">
              <w:rPr>
                <w:rFonts w:ascii="Arial" w:eastAsia="Arial" w:hAnsi="Arial" w:cs="Arial"/>
                <w:b/>
                <w:sz w:val="18"/>
                <w:szCs w:val="18"/>
              </w:rPr>
              <w:t>n</w:t>
            </w:r>
            <w:r w:rsidRPr="00DD7C47">
              <w:rPr>
                <w:rFonts w:ascii="Arial" w:eastAsia="Arial" w:hAnsi="Arial" w:cs="Arial"/>
                <w:b/>
                <w:sz w:val="18"/>
                <w:szCs w:val="18"/>
              </w:rPr>
              <w:t>c</w:t>
            </w:r>
            <w:r w:rsidRPr="006B5FC5">
              <w:rPr>
                <w:rFonts w:ascii="Arial" w:eastAsia="Arial" w:hAnsi="Arial" w:cs="Arial"/>
                <w:b/>
                <w:sz w:val="18"/>
                <w:szCs w:val="18"/>
              </w:rPr>
              <w:t>ti</w:t>
            </w:r>
            <w:r w:rsidRPr="00DD7C47">
              <w:rPr>
                <w:rFonts w:ascii="Arial" w:eastAsia="Arial" w:hAnsi="Arial" w:cs="Arial"/>
                <w:b/>
                <w:sz w:val="18"/>
                <w:szCs w:val="18"/>
              </w:rPr>
              <w:t>o</w:t>
            </w:r>
            <w:r w:rsidRPr="006B5FC5">
              <w:rPr>
                <w:rFonts w:ascii="Arial" w:eastAsia="Arial" w:hAnsi="Arial" w:cs="Arial"/>
                <w:b/>
                <w:sz w:val="18"/>
                <w:szCs w:val="18"/>
              </w:rPr>
              <w:t>n</w:t>
            </w:r>
          </w:p>
        </w:tc>
        <w:tc>
          <w:tcPr>
            <w:tcW w:w="455" w:type="pct"/>
            <w:vMerge w:val="restart"/>
            <w:tcBorders>
              <w:top w:val="single" w:sz="4" w:space="0" w:color="auto"/>
              <w:left w:val="single" w:sz="4" w:space="0" w:color="auto"/>
              <w:right w:val="single" w:sz="4" w:space="0" w:color="auto"/>
            </w:tcBorders>
            <w:shd w:val="clear" w:color="auto" w:fill="D9D9D9"/>
            <w:vAlign w:val="center"/>
            <w:tcPrChange w:id="3282" w:author="Christoffer Klarin" w:date="2020-06-24T15:02:00Z">
              <w:tcPr>
                <w:tcW w:w="455" w:type="pct"/>
                <w:vMerge w:val="restart"/>
                <w:tcBorders>
                  <w:top w:val="single" w:sz="4" w:space="0" w:color="auto"/>
                  <w:left w:val="single" w:sz="4" w:space="0" w:color="auto"/>
                  <w:right w:val="single" w:sz="4" w:space="0" w:color="auto"/>
                </w:tcBorders>
                <w:shd w:val="clear" w:color="auto" w:fill="D9D9D9"/>
                <w:vAlign w:val="center"/>
              </w:tcPr>
            </w:tcPrChange>
          </w:tcPr>
          <w:p w14:paraId="1CAD70B5" w14:textId="31AD8967" w:rsidR="005A2AE5" w:rsidRPr="006B5FC5" w:rsidRDefault="005A2AE5" w:rsidP="002C4FAB">
            <w:pPr>
              <w:spacing w:before="37"/>
              <w:jc w:val="center"/>
              <w:rPr>
                <w:rFonts w:ascii="Arial" w:eastAsia="Arial" w:hAnsi="Arial" w:cs="Arial"/>
                <w:b/>
                <w:sz w:val="18"/>
                <w:szCs w:val="18"/>
              </w:rPr>
            </w:pPr>
            <w:r w:rsidRPr="006B5FC5">
              <w:rPr>
                <w:rFonts w:ascii="Arial" w:eastAsia="Arial" w:hAnsi="Arial" w:cs="Arial"/>
                <w:b/>
                <w:sz w:val="18"/>
                <w:szCs w:val="18"/>
              </w:rPr>
              <w:t>Tr</w:t>
            </w:r>
            <w:r w:rsidRPr="00DD7C47">
              <w:rPr>
                <w:rFonts w:ascii="Arial" w:eastAsia="Arial" w:hAnsi="Arial" w:cs="Arial"/>
                <w:b/>
                <w:sz w:val="18"/>
                <w:szCs w:val="18"/>
              </w:rPr>
              <w:t>ack</w:t>
            </w:r>
            <w:r w:rsidRPr="006B5FC5">
              <w:rPr>
                <w:rFonts w:ascii="Arial" w:eastAsia="Arial" w:hAnsi="Arial" w:cs="Arial"/>
                <w:b/>
                <w:sz w:val="18"/>
                <w:szCs w:val="18"/>
              </w:rPr>
              <w:t>i</w:t>
            </w:r>
            <w:r w:rsidRPr="00DD7C47">
              <w:rPr>
                <w:rFonts w:ascii="Arial" w:eastAsia="Arial" w:hAnsi="Arial" w:cs="Arial"/>
                <w:b/>
                <w:sz w:val="18"/>
                <w:szCs w:val="18"/>
              </w:rPr>
              <w:t>n</w:t>
            </w:r>
            <w:r w:rsidRPr="006B5FC5">
              <w:rPr>
                <w:rFonts w:ascii="Arial" w:eastAsia="Arial" w:hAnsi="Arial" w:cs="Arial"/>
                <w:b/>
                <w:sz w:val="18"/>
                <w:szCs w:val="18"/>
              </w:rPr>
              <w:t>g</w:t>
            </w:r>
            <w:r w:rsidRPr="00DD7C47">
              <w:rPr>
                <w:rFonts w:ascii="Arial" w:eastAsia="Arial" w:hAnsi="Arial" w:cs="Arial"/>
                <w:b/>
                <w:sz w:val="18"/>
                <w:szCs w:val="18"/>
              </w:rPr>
              <w:t xml:space="preserve"> eve</w:t>
            </w:r>
            <w:r w:rsidRPr="006B5FC5">
              <w:rPr>
                <w:rFonts w:ascii="Arial" w:eastAsia="Arial" w:hAnsi="Arial" w:cs="Arial"/>
                <w:b/>
                <w:sz w:val="18"/>
                <w:szCs w:val="18"/>
              </w:rPr>
              <w:t>nt</w:t>
            </w:r>
          </w:p>
        </w:tc>
        <w:tc>
          <w:tcPr>
            <w:tcW w:w="1619" w:type="pct"/>
            <w:gridSpan w:val="5"/>
            <w:tcBorders>
              <w:top w:val="single" w:sz="4" w:space="0" w:color="auto"/>
              <w:left w:val="single" w:sz="4" w:space="0" w:color="auto"/>
              <w:bottom w:val="single" w:sz="4" w:space="0" w:color="auto"/>
              <w:right w:val="single" w:sz="4" w:space="0" w:color="auto"/>
            </w:tcBorders>
            <w:shd w:val="clear" w:color="auto" w:fill="D9D9D9"/>
            <w:vAlign w:val="center"/>
            <w:tcPrChange w:id="3283" w:author="Christoffer Klarin" w:date="2020-06-24T15:02:00Z">
              <w:tcPr>
                <w:tcW w:w="1617" w:type="pct"/>
                <w:gridSpan w:val="5"/>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58945A8E" w14:textId="6C07C5E5" w:rsidR="005A2AE5" w:rsidRDefault="005A2AE5" w:rsidP="002C4FAB">
            <w:pPr>
              <w:spacing w:before="37"/>
              <w:jc w:val="center"/>
              <w:rPr>
                <w:rFonts w:ascii="Arial" w:eastAsia="Arial" w:hAnsi="Arial" w:cs="Arial"/>
                <w:b/>
                <w:sz w:val="18"/>
                <w:szCs w:val="18"/>
              </w:rPr>
            </w:pPr>
            <w:r>
              <w:rPr>
                <w:rFonts w:ascii="Arial" w:eastAsia="Arial" w:hAnsi="Arial" w:cs="Arial"/>
                <w:b/>
                <w:sz w:val="18"/>
                <w:szCs w:val="18"/>
              </w:rPr>
              <w:t>Support</w:t>
            </w:r>
          </w:p>
        </w:tc>
        <w:tc>
          <w:tcPr>
            <w:tcW w:w="354" w:type="pct"/>
            <w:gridSpan w:val="2"/>
            <w:tcBorders>
              <w:top w:val="single" w:sz="4" w:space="0" w:color="auto"/>
              <w:left w:val="single" w:sz="4" w:space="0" w:color="auto"/>
              <w:right w:val="single" w:sz="4" w:space="0" w:color="auto"/>
            </w:tcBorders>
            <w:shd w:val="clear" w:color="auto" w:fill="D9D9D9"/>
            <w:vAlign w:val="center"/>
            <w:tcPrChange w:id="3284" w:author="Christoffer Klarin" w:date="2020-06-24T15:02:00Z">
              <w:tcPr>
                <w:tcW w:w="354" w:type="pct"/>
                <w:gridSpan w:val="2"/>
                <w:tcBorders>
                  <w:top w:val="single" w:sz="4" w:space="0" w:color="auto"/>
                  <w:left w:val="single" w:sz="4" w:space="0" w:color="auto"/>
                  <w:right w:val="single" w:sz="4" w:space="0" w:color="auto"/>
                </w:tcBorders>
                <w:shd w:val="clear" w:color="auto" w:fill="D9D9D9"/>
                <w:vAlign w:val="center"/>
              </w:tcPr>
            </w:tcPrChange>
          </w:tcPr>
          <w:p w14:paraId="4E62D021" w14:textId="5EF54456" w:rsidR="005A2AE5" w:rsidRDefault="005A2AE5" w:rsidP="002C4FAB">
            <w:pPr>
              <w:spacing w:before="37"/>
              <w:jc w:val="center"/>
              <w:rPr>
                <w:rFonts w:ascii="Arial" w:eastAsia="Arial" w:hAnsi="Arial" w:cs="Arial"/>
                <w:b/>
                <w:sz w:val="18"/>
                <w:szCs w:val="18"/>
              </w:rPr>
            </w:pPr>
            <w:r>
              <w:rPr>
                <w:rFonts w:ascii="Arial" w:eastAsia="Arial" w:hAnsi="Arial" w:cs="Arial"/>
                <w:b/>
                <w:sz w:val="18"/>
                <w:szCs w:val="18"/>
              </w:rPr>
              <w:t>Signal ID</w:t>
            </w:r>
          </w:p>
        </w:tc>
        <w:tc>
          <w:tcPr>
            <w:tcW w:w="1108" w:type="pct"/>
            <w:tcBorders>
              <w:top w:val="single" w:sz="4" w:space="0" w:color="auto"/>
              <w:left w:val="single" w:sz="4" w:space="0" w:color="auto"/>
              <w:right w:val="single" w:sz="4" w:space="0" w:color="auto"/>
            </w:tcBorders>
            <w:shd w:val="clear" w:color="auto" w:fill="D9D9D9"/>
            <w:vAlign w:val="center"/>
            <w:tcPrChange w:id="3285" w:author="Christoffer Klarin" w:date="2020-06-24T15:02:00Z">
              <w:tcPr>
                <w:tcW w:w="1110" w:type="pct"/>
                <w:gridSpan w:val="2"/>
                <w:tcBorders>
                  <w:top w:val="single" w:sz="4" w:space="0" w:color="auto"/>
                  <w:left w:val="single" w:sz="4" w:space="0" w:color="auto"/>
                  <w:right w:val="single" w:sz="4" w:space="0" w:color="auto"/>
                </w:tcBorders>
                <w:shd w:val="clear" w:color="auto" w:fill="D9D9D9"/>
                <w:vAlign w:val="center"/>
              </w:tcPr>
            </w:tcPrChange>
          </w:tcPr>
          <w:p w14:paraId="3FD753F6" w14:textId="5AE61AF4" w:rsidR="005A2AE5" w:rsidRDefault="005A2AE5" w:rsidP="002C4FAB">
            <w:pPr>
              <w:spacing w:before="37"/>
              <w:jc w:val="center"/>
              <w:rPr>
                <w:rFonts w:ascii="Arial" w:eastAsia="Arial" w:hAnsi="Arial" w:cs="Arial"/>
                <w:b/>
                <w:sz w:val="18"/>
                <w:szCs w:val="18"/>
              </w:rPr>
            </w:pPr>
            <w:r>
              <w:rPr>
                <w:rFonts w:ascii="Arial" w:eastAsia="Arial" w:hAnsi="Arial" w:cs="Arial"/>
                <w:b/>
                <w:sz w:val="18"/>
                <w:szCs w:val="18"/>
              </w:rPr>
              <w:t>Signal name</w:t>
            </w:r>
          </w:p>
        </w:tc>
      </w:tr>
      <w:tr w:rsidR="00727E74" w14:paraId="4A18C683" w14:textId="77777777" w:rsidTr="00CF2369">
        <w:trPr>
          <w:trHeight w:hRule="exact" w:val="1291"/>
          <w:tblHeader/>
          <w:trPrChange w:id="3286" w:author="Karolina Majstrovic" w:date="2020-12-04T13:53:00Z">
            <w:trPr>
              <w:gridAfter w:val="0"/>
              <w:trHeight w:hRule="exact" w:val="284"/>
              <w:tblHeader/>
            </w:trPr>
          </w:trPrChange>
        </w:trPr>
        <w:tc>
          <w:tcPr>
            <w:tcW w:w="507" w:type="pct"/>
            <w:vMerge/>
            <w:tcBorders>
              <w:left w:val="single" w:sz="4" w:space="0" w:color="auto"/>
              <w:bottom w:val="single" w:sz="4" w:space="0" w:color="auto"/>
              <w:right w:val="single" w:sz="4" w:space="0" w:color="auto"/>
            </w:tcBorders>
            <w:shd w:val="clear" w:color="auto" w:fill="D9D9D9"/>
            <w:vAlign w:val="center"/>
            <w:tcPrChange w:id="3287" w:author="Karolina Majstrovic" w:date="2020-12-04T13:53:00Z">
              <w:tcPr>
                <w:tcW w:w="507" w:type="pct"/>
                <w:vMerge/>
                <w:tcBorders>
                  <w:left w:val="single" w:sz="4" w:space="0" w:color="auto"/>
                  <w:bottom w:val="single" w:sz="4" w:space="0" w:color="auto"/>
                  <w:right w:val="single" w:sz="4" w:space="0" w:color="auto"/>
                </w:tcBorders>
                <w:shd w:val="clear" w:color="auto" w:fill="D9D9D9"/>
                <w:vAlign w:val="center"/>
              </w:tcPr>
            </w:tcPrChange>
          </w:tcPr>
          <w:p w14:paraId="702CCC5E" w14:textId="429C3D96" w:rsidR="00727E74" w:rsidRPr="006B5FC5" w:rsidRDefault="00727E74" w:rsidP="00DD7C47">
            <w:pPr>
              <w:spacing w:before="37"/>
              <w:jc w:val="center"/>
              <w:rPr>
                <w:rFonts w:ascii="Arial" w:eastAsia="Arial" w:hAnsi="Arial" w:cs="Arial"/>
                <w:b/>
                <w:sz w:val="18"/>
                <w:szCs w:val="18"/>
              </w:rPr>
            </w:pPr>
          </w:p>
        </w:tc>
        <w:tc>
          <w:tcPr>
            <w:tcW w:w="957" w:type="pct"/>
            <w:vMerge/>
            <w:tcBorders>
              <w:left w:val="single" w:sz="4" w:space="0" w:color="auto"/>
              <w:bottom w:val="single" w:sz="4" w:space="0" w:color="auto"/>
              <w:right w:val="single" w:sz="4" w:space="0" w:color="auto"/>
            </w:tcBorders>
            <w:shd w:val="clear" w:color="auto" w:fill="D9D9D9"/>
            <w:vAlign w:val="center"/>
            <w:tcPrChange w:id="3288" w:author="Karolina Majstrovic" w:date="2020-12-04T13:53:00Z">
              <w:tcPr>
                <w:tcW w:w="957" w:type="pct"/>
                <w:vMerge/>
                <w:tcBorders>
                  <w:left w:val="single" w:sz="4" w:space="0" w:color="auto"/>
                  <w:bottom w:val="single" w:sz="4" w:space="0" w:color="auto"/>
                  <w:right w:val="single" w:sz="4" w:space="0" w:color="auto"/>
                </w:tcBorders>
                <w:shd w:val="clear" w:color="auto" w:fill="D9D9D9"/>
                <w:vAlign w:val="center"/>
              </w:tcPr>
            </w:tcPrChange>
          </w:tcPr>
          <w:p w14:paraId="01A92C96" w14:textId="7C501854" w:rsidR="00727E74" w:rsidRPr="006B5FC5" w:rsidRDefault="00727E74" w:rsidP="00DD7C47">
            <w:pPr>
              <w:spacing w:before="37"/>
              <w:jc w:val="center"/>
              <w:rPr>
                <w:rFonts w:ascii="Arial" w:eastAsia="Arial" w:hAnsi="Arial" w:cs="Arial"/>
                <w:b/>
                <w:sz w:val="18"/>
                <w:szCs w:val="18"/>
              </w:rPr>
            </w:pPr>
          </w:p>
        </w:tc>
        <w:tc>
          <w:tcPr>
            <w:tcW w:w="455" w:type="pct"/>
            <w:vMerge/>
            <w:tcBorders>
              <w:left w:val="single" w:sz="4" w:space="0" w:color="auto"/>
              <w:bottom w:val="single" w:sz="4" w:space="0" w:color="auto"/>
              <w:right w:val="single" w:sz="4" w:space="0" w:color="auto"/>
            </w:tcBorders>
            <w:shd w:val="clear" w:color="auto" w:fill="D9D9D9"/>
            <w:vAlign w:val="center"/>
            <w:tcPrChange w:id="3289" w:author="Karolina Majstrovic" w:date="2020-12-04T13:53:00Z">
              <w:tcPr>
                <w:tcW w:w="455" w:type="pct"/>
                <w:vMerge/>
                <w:tcBorders>
                  <w:left w:val="single" w:sz="4" w:space="0" w:color="auto"/>
                  <w:bottom w:val="single" w:sz="4" w:space="0" w:color="auto"/>
                  <w:right w:val="single" w:sz="4" w:space="0" w:color="auto"/>
                </w:tcBorders>
                <w:shd w:val="clear" w:color="auto" w:fill="D9D9D9"/>
                <w:vAlign w:val="center"/>
              </w:tcPr>
            </w:tcPrChange>
          </w:tcPr>
          <w:p w14:paraId="52202279" w14:textId="0F9DBECD" w:rsidR="00727E74" w:rsidRPr="006B5FC5" w:rsidRDefault="00727E74" w:rsidP="00DD7C47">
            <w:pPr>
              <w:spacing w:before="37"/>
              <w:jc w:val="center"/>
              <w:rPr>
                <w:rFonts w:ascii="Arial" w:eastAsia="Arial" w:hAnsi="Arial" w:cs="Arial"/>
                <w:b/>
                <w:sz w:val="18"/>
                <w:szCs w:val="18"/>
              </w:rPr>
            </w:pPr>
          </w:p>
        </w:tc>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Change w:id="3290" w:author="Karolina Majstrovic" w:date="2020-12-04T13:53:00Z">
              <w:tcPr>
                <w:tcW w:w="354" w:type="pct"/>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4F542585" w14:textId="4302B86D" w:rsidR="00CF2369" w:rsidRDefault="00727E74" w:rsidP="00AF510A">
            <w:pPr>
              <w:spacing w:before="37"/>
              <w:jc w:val="center"/>
              <w:rPr>
                <w:ins w:id="3291" w:author="Karolina Majstrovic" w:date="2020-12-04T13:53:00Z"/>
                <w:rFonts w:ascii="Arial" w:eastAsia="Arial" w:hAnsi="Arial" w:cs="Arial"/>
                <w:b/>
                <w:sz w:val="18"/>
                <w:szCs w:val="18"/>
              </w:rPr>
            </w:pPr>
            <w:r>
              <w:rPr>
                <w:rFonts w:ascii="Arial" w:eastAsia="Arial" w:hAnsi="Arial" w:cs="Arial"/>
                <w:b/>
                <w:sz w:val="18"/>
                <w:szCs w:val="18"/>
              </w:rPr>
              <w:t>P</w:t>
            </w:r>
            <w:ins w:id="3292" w:author="Karolina Majstrovic" w:date="2020-12-04T13:52:00Z">
              <w:r w:rsidR="00CF2369">
                <w:rPr>
                  <w:rFonts w:ascii="Arial" w:eastAsia="Arial" w:hAnsi="Arial" w:cs="Arial"/>
                  <w:b/>
                  <w:sz w:val="18"/>
                  <w:szCs w:val="18"/>
                </w:rPr>
                <w:t xml:space="preserve">ower </w:t>
              </w:r>
            </w:ins>
            <w:r>
              <w:rPr>
                <w:rFonts w:ascii="Arial" w:eastAsia="Arial" w:hAnsi="Arial" w:cs="Arial"/>
                <w:b/>
                <w:sz w:val="18"/>
                <w:szCs w:val="18"/>
              </w:rPr>
              <w:t>F</w:t>
            </w:r>
            <w:ins w:id="3293" w:author="Karolina Majstrovic" w:date="2020-12-04T13:53:00Z">
              <w:r w:rsidR="00CF2369">
                <w:rPr>
                  <w:rFonts w:ascii="Arial" w:eastAsia="Arial" w:hAnsi="Arial" w:cs="Arial"/>
                  <w:b/>
                  <w:sz w:val="18"/>
                  <w:szCs w:val="18"/>
                </w:rPr>
                <w:t>ocus 6000,</w:t>
              </w:r>
            </w:ins>
          </w:p>
          <w:p w14:paraId="6067E3C5" w14:textId="77777777" w:rsidR="005439A0" w:rsidRDefault="00CF2369">
            <w:pPr>
              <w:spacing w:before="37"/>
              <w:jc w:val="center"/>
              <w:rPr>
                <w:ins w:id="3294" w:author="Folke Bilare" w:date="2021-12-20T16:22:00Z"/>
                <w:rFonts w:ascii="Arial" w:eastAsia="Arial" w:hAnsi="Arial" w:cs="Arial"/>
                <w:b/>
                <w:sz w:val="18"/>
                <w:szCs w:val="18"/>
              </w:rPr>
            </w:pPr>
            <w:ins w:id="3295" w:author="Karolina Majstrovic" w:date="2020-12-04T13:53:00Z">
              <w:r>
                <w:rPr>
                  <w:rFonts w:ascii="Arial" w:eastAsia="Arial" w:hAnsi="Arial" w:cs="Arial"/>
                  <w:b/>
                  <w:sz w:val="18"/>
                  <w:szCs w:val="18"/>
                </w:rPr>
                <w:t>Power Focus 8</w:t>
              </w:r>
            </w:ins>
            <w:ins w:id="3296" w:author="Folke Bilare" w:date="2021-12-20T16:22:00Z">
              <w:r w:rsidR="005439A0">
                <w:rPr>
                  <w:rFonts w:ascii="Arial" w:eastAsia="Arial" w:hAnsi="Arial" w:cs="Arial"/>
                  <w:b/>
                  <w:sz w:val="18"/>
                  <w:szCs w:val="18"/>
                </w:rPr>
                <w:t>,</w:t>
              </w:r>
            </w:ins>
          </w:p>
          <w:p w14:paraId="35D76DB3" w14:textId="6F37FF97" w:rsidR="00727E74" w:rsidRDefault="005439A0" w:rsidP="005439A0">
            <w:pPr>
              <w:spacing w:before="37"/>
              <w:jc w:val="center"/>
              <w:rPr>
                <w:rFonts w:ascii="Arial" w:eastAsia="Arial" w:hAnsi="Arial" w:cs="Arial"/>
                <w:b/>
                <w:sz w:val="18"/>
                <w:szCs w:val="18"/>
              </w:rPr>
              <w:pPrChange w:id="3297" w:author="Folke Bilare" w:date="2021-12-20T16:22:00Z">
                <w:pPr>
                  <w:spacing w:before="37"/>
                  <w:jc w:val="center"/>
                </w:pPr>
              </w:pPrChange>
            </w:pPr>
            <w:ins w:id="3298" w:author="Folke Bilare" w:date="2021-12-20T16:22:00Z">
              <w:r>
                <w:rPr>
                  <w:rFonts w:ascii="Arial" w:eastAsia="Arial" w:hAnsi="Arial" w:cs="Arial"/>
                  <w:b/>
                  <w:sz w:val="18"/>
                  <w:szCs w:val="18"/>
                </w:rPr>
                <w:t>PFXC</w:t>
              </w:r>
            </w:ins>
            <w:del w:id="3299" w:author="Karolina Majstrovic" w:date="2020-12-04T13:53:00Z">
              <w:r w:rsidR="00727E74" w:rsidDel="00CF2369">
                <w:rPr>
                  <w:rFonts w:ascii="Arial" w:eastAsia="Arial" w:hAnsi="Arial" w:cs="Arial"/>
                  <w:b/>
                  <w:sz w:val="18"/>
                  <w:szCs w:val="18"/>
                </w:rPr>
                <w:delText>6000</w:delText>
              </w:r>
            </w:del>
          </w:p>
        </w:tc>
        <w:tc>
          <w:tcPr>
            <w:tcW w:w="404" w:type="pct"/>
            <w:tcBorders>
              <w:top w:val="single" w:sz="4" w:space="0" w:color="auto"/>
              <w:left w:val="single" w:sz="4" w:space="0" w:color="auto"/>
              <w:bottom w:val="single" w:sz="4" w:space="0" w:color="auto"/>
              <w:right w:val="single" w:sz="4" w:space="0" w:color="auto"/>
            </w:tcBorders>
            <w:shd w:val="clear" w:color="auto" w:fill="D9D9D9"/>
            <w:vAlign w:val="center"/>
            <w:tcPrChange w:id="3300" w:author="Karolina Majstrovic" w:date="2020-12-04T13:53:00Z">
              <w:tcPr>
                <w:tcW w:w="405" w:type="pct"/>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249846FE" w14:textId="09CF65CF" w:rsidR="00727E74" w:rsidRDefault="00727E74">
            <w:pPr>
              <w:spacing w:before="37"/>
              <w:jc w:val="center"/>
              <w:rPr>
                <w:rFonts w:ascii="Arial" w:eastAsia="Arial" w:hAnsi="Arial" w:cs="Arial"/>
                <w:b/>
                <w:sz w:val="18"/>
                <w:szCs w:val="18"/>
              </w:rPr>
            </w:pPr>
            <w:r>
              <w:rPr>
                <w:rFonts w:ascii="Arial" w:eastAsia="Arial" w:hAnsi="Arial" w:cs="Arial"/>
                <w:b/>
                <w:sz w:val="18"/>
                <w:szCs w:val="18"/>
              </w:rPr>
              <w:t>PF</w:t>
            </w:r>
            <w:ins w:id="3301" w:author="Karolina Majstrovic" w:date="2020-12-04T13:53:00Z">
              <w:r w:rsidR="00CF2369">
                <w:rPr>
                  <w:rFonts w:ascii="Arial" w:eastAsia="Arial" w:hAnsi="Arial" w:cs="Arial"/>
                  <w:b/>
                  <w:sz w:val="18"/>
                  <w:szCs w:val="18"/>
                </w:rPr>
                <w:t xml:space="preserve"> </w:t>
              </w:r>
            </w:ins>
            <w:proofErr w:type="spellStart"/>
            <w:r>
              <w:rPr>
                <w:rFonts w:ascii="Arial" w:eastAsia="Arial" w:hAnsi="Arial" w:cs="Arial"/>
                <w:b/>
                <w:sz w:val="18"/>
                <w:szCs w:val="18"/>
              </w:rPr>
              <w:t>Flex</w:t>
            </w:r>
            <w:ins w:id="3302" w:author="Karolina Majstrovic" w:date="2020-12-04T14:42:00Z">
              <w:r w:rsidR="00713F0D">
                <w:rPr>
                  <w:rFonts w:ascii="Arial" w:eastAsia="Arial" w:hAnsi="Arial" w:cs="Arial"/>
                  <w:b/>
                  <w:sz w:val="18"/>
                  <w:szCs w:val="18"/>
                </w:rPr>
                <w:t>System</w:t>
              </w:r>
            </w:ins>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D9D9D9"/>
            <w:vAlign w:val="center"/>
            <w:tcPrChange w:id="3303" w:author="Karolina Majstrovic" w:date="2020-12-04T13:53:00Z">
              <w:tcPr>
                <w:tcW w:w="354" w:type="pct"/>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00E84562" w14:textId="7C3D6A72" w:rsidR="00727E74" w:rsidRDefault="00CF2369" w:rsidP="00AF510A">
            <w:pPr>
              <w:spacing w:before="37"/>
              <w:jc w:val="center"/>
              <w:rPr>
                <w:rFonts w:ascii="Arial" w:eastAsia="Arial" w:hAnsi="Arial" w:cs="Arial"/>
                <w:b/>
                <w:sz w:val="18"/>
                <w:szCs w:val="18"/>
              </w:rPr>
            </w:pPr>
            <w:ins w:id="3304" w:author="Karolina Majstrovic" w:date="2020-12-04T13:53:00Z">
              <w:r>
                <w:rPr>
                  <w:rFonts w:ascii="Arial" w:eastAsia="Arial" w:hAnsi="Arial" w:cs="Arial"/>
                  <w:b/>
                  <w:sz w:val="18"/>
                  <w:szCs w:val="18"/>
                </w:rPr>
                <w:t xml:space="preserve">Power Focus 6000 </w:t>
              </w:r>
            </w:ins>
            <w:proofErr w:type="spellStart"/>
            <w:r w:rsidR="00727E74">
              <w:rPr>
                <w:rFonts w:ascii="Arial" w:eastAsia="Arial" w:hAnsi="Arial" w:cs="Arial"/>
                <w:b/>
                <w:sz w:val="18"/>
                <w:szCs w:val="18"/>
              </w:rPr>
              <w:t>StepSync</w:t>
            </w:r>
            <w:proofErr w:type="spellEnd"/>
            <w:ins w:id="3305" w:author="Karolina Majstrovic" w:date="2020-12-04T13:53:00Z">
              <w:r>
                <w:rPr>
                  <w:rFonts w:ascii="Arial" w:eastAsia="Arial" w:hAnsi="Arial" w:cs="Arial"/>
                  <w:b/>
                  <w:sz w:val="18"/>
                  <w:szCs w:val="18"/>
                </w:rPr>
                <w:t xml:space="preserve">, Power Focus 8 </w:t>
              </w:r>
              <w:proofErr w:type="spellStart"/>
              <w:r>
                <w:rPr>
                  <w:rFonts w:ascii="Arial" w:eastAsia="Arial" w:hAnsi="Arial" w:cs="Arial"/>
                  <w:b/>
                  <w:sz w:val="18"/>
                  <w:szCs w:val="18"/>
                </w:rPr>
                <w:t>StepSync</w:t>
              </w:r>
            </w:ins>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D9D9D9"/>
            <w:vAlign w:val="center"/>
            <w:tcPrChange w:id="3306" w:author="Karolina Majstrovic" w:date="2020-12-04T13:53:00Z">
              <w:tcPr>
                <w:tcW w:w="253" w:type="pct"/>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332EBBFB" w14:textId="00F83A49" w:rsidR="00727E74" w:rsidRDefault="00727E74" w:rsidP="00DD7C47">
            <w:pPr>
              <w:spacing w:before="37"/>
              <w:jc w:val="center"/>
              <w:rPr>
                <w:rFonts w:ascii="Arial" w:eastAsia="Arial" w:hAnsi="Arial" w:cs="Arial"/>
                <w:b/>
                <w:sz w:val="18"/>
                <w:szCs w:val="18"/>
              </w:rPr>
            </w:pPr>
            <w:proofErr w:type="spellStart"/>
            <w:r>
              <w:rPr>
                <w:rFonts w:ascii="Arial" w:eastAsia="Arial" w:hAnsi="Arial" w:cs="Arial"/>
                <w:b/>
                <w:sz w:val="18"/>
                <w:szCs w:val="18"/>
              </w:rPr>
              <w:t>I</w:t>
            </w:r>
            <w:ins w:id="3307" w:author="Christoffer Klarin" w:date="2020-06-24T15:03:00Z">
              <w:r>
                <w:rPr>
                  <w:rFonts w:ascii="Arial" w:eastAsia="Arial" w:hAnsi="Arial" w:cs="Arial"/>
                  <w:b/>
                  <w:sz w:val="18"/>
                  <w:szCs w:val="18"/>
                </w:rPr>
                <w:t>x</w:t>
              </w:r>
            </w:ins>
            <w:del w:id="3308" w:author="Christoffer Klarin" w:date="2020-06-24T15:03:00Z">
              <w:r w:rsidDel="00727E74">
                <w:rPr>
                  <w:rFonts w:ascii="Arial" w:eastAsia="Arial" w:hAnsi="Arial" w:cs="Arial"/>
                  <w:b/>
                  <w:sz w:val="18"/>
                  <w:szCs w:val="18"/>
                </w:rPr>
                <w:delText>T</w:delText>
              </w:r>
            </w:del>
            <w:r>
              <w:rPr>
                <w:rFonts w:ascii="Arial" w:eastAsia="Arial" w:hAnsi="Arial" w:cs="Arial"/>
                <w:b/>
                <w:sz w:val="18"/>
                <w:szCs w:val="18"/>
              </w:rPr>
              <w:t>B</w:t>
            </w:r>
            <w:proofErr w:type="spellEnd"/>
          </w:p>
        </w:tc>
        <w:tc>
          <w:tcPr>
            <w:tcW w:w="354" w:type="pct"/>
            <w:gridSpan w:val="2"/>
            <w:tcBorders>
              <w:left w:val="single" w:sz="4" w:space="0" w:color="auto"/>
              <w:bottom w:val="single" w:sz="4" w:space="0" w:color="auto"/>
              <w:right w:val="single" w:sz="4" w:space="0" w:color="auto"/>
            </w:tcBorders>
            <w:shd w:val="clear" w:color="auto" w:fill="D9D9D9"/>
            <w:vAlign w:val="center"/>
            <w:tcPrChange w:id="3309" w:author="Karolina Majstrovic" w:date="2020-12-04T13:53:00Z">
              <w:tcPr>
                <w:tcW w:w="354" w:type="pct"/>
                <w:gridSpan w:val="2"/>
                <w:tcBorders>
                  <w:left w:val="single" w:sz="4" w:space="0" w:color="auto"/>
                  <w:bottom w:val="single" w:sz="4" w:space="0" w:color="auto"/>
                  <w:right w:val="single" w:sz="4" w:space="0" w:color="auto"/>
                </w:tcBorders>
                <w:shd w:val="clear" w:color="auto" w:fill="D9D9D9"/>
                <w:vAlign w:val="center"/>
              </w:tcPr>
            </w:tcPrChange>
          </w:tcPr>
          <w:p w14:paraId="22EE54F1" w14:textId="214B407A" w:rsidR="00727E74" w:rsidRDefault="00727E74" w:rsidP="00DD7C47">
            <w:pPr>
              <w:spacing w:before="37"/>
              <w:jc w:val="center"/>
              <w:rPr>
                <w:rFonts w:ascii="Arial" w:eastAsia="Arial" w:hAnsi="Arial" w:cs="Arial"/>
                <w:b/>
                <w:sz w:val="18"/>
                <w:szCs w:val="18"/>
              </w:rPr>
            </w:pPr>
          </w:p>
        </w:tc>
        <w:tc>
          <w:tcPr>
            <w:tcW w:w="1112" w:type="pct"/>
            <w:gridSpan w:val="2"/>
            <w:tcBorders>
              <w:left w:val="single" w:sz="4" w:space="0" w:color="auto"/>
              <w:bottom w:val="single" w:sz="4" w:space="0" w:color="auto"/>
              <w:right w:val="single" w:sz="4" w:space="0" w:color="auto"/>
            </w:tcBorders>
            <w:shd w:val="clear" w:color="auto" w:fill="D9D9D9"/>
            <w:vAlign w:val="center"/>
            <w:tcPrChange w:id="3310" w:author="Karolina Majstrovic" w:date="2020-12-04T13:53:00Z">
              <w:tcPr>
                <w:tcW w:w="1110" w:type="pct"/>
                <w:gridSpan w:val="2"/>
                <w:tcBorders>
                  <w:left w:val="single" w:sz="4" w:space="0" w:color="auto"/>
                  <w:bottom w:val="single" w:sz="4" w:space="0" w:color="auto"/>
                  <w:right w:val="single" w:sz="4" w:space="0" w:color="auto"/>
                </w:tcBorders>
                <w:shd w:val="clear" w:color="auto" w:fill="D9D9D9"/>
                <w:vAlign w:val="center"/>
              </w:tcPr>
            </w:tcPrChange>
          </w:tcPr>
          <w:p w14:paraId="2C3D6357" w14:textId="450138A0" w:rsidR="00727E74" w:rsidRDefault="00727E74" w:rsidP="00DD7C47">
            <w:pPr>
              <w:spacing w:before="37"/>
              <w:jc w:val="center"/>
              <w:rPr>
                <w:rFonts w:ascii="Arial" w:eastAsia="Arial" w:hAnsi="Arial" w:cs="Arial"/>
                <w:b/>
                <w:sz w:val="18"/>
                <w:szCs w:val="18"/>
              </w:rPr>
            </w:pPr>
          </w:p>
        </w:tc>
      </w:tr>
      <w:tr w:rsidR="00727E74" w14:paraId="25C420A8" w14:textId="0523E8B9" w:rsidTr="00727E74">
        <w:trPr>
          <w:trHeight w:hRule="exact" w:val="289"/>
          <w:trPrChange w:id="3311" w:author="Christoffer Klarin" w:date="2020-06-24T15:04:00Z">
            <w:trPr>
              <w:gridAfter w:val="0"/>
              <w:trHeight w:hRule="exact" w:val="289"/>
            </w:trPr>
          </w:trPrChange>
        </w:trPr>
        <w:tc>
          <w:tcPr>
            <w:tcW w:w="507" w:type="pct"/>
            <w:tcBorders>
              <w:top w:val="single" w:sz="4" w:space="0" w:color="auto"/>
              <w:left w:val="single" w:sz="5" w:space="0" w:color="000000"/>
              <w:bottom w:val="single" w:sz="5" w:space="0" w:color="000000"/>
              <w:right w:val="single" w:sz="5" w:space="0" w:color="000000"/>
            </w:tcBorders>
            <w:vAlign w:val="center"/>
            <w:tcPrChange w:id="3312" w:author="Christoffer Klarin" w:date="2020-06-24T15:04:00Z">
              <w:tcPr>
                <w:tcW w:w="507" w:type="pct"/>
                <w:tcBorders>
                  <w:top w:val="single" w:sz="4" w:space="0" w:color="auto"/>
                  <w:left w:val="single" w:sz="5" w:space="0" w:color="000000"/>
                  <w:bottom w:val="single" w:sz="5" w:space="0" w:color="000000"/>
                  <w:right w:val="single" w:sz="5" w:space="0" w:color="000000"/>
                </w:tcBorders>
                <w:vAlign w:val="center"/>
              </w:tcPr>
            </w:tcPrChange>
          </w:tcPr>
          <w:p w14:paraId="020A8250" w14:textId="77777777" w:rsidR="00727E74" w:rsidRPr="006B5FC5" w:rsidRDefault="00727E74" w:rsidP="00AF510A">
            <w:pPr>
              <w:spacing w:before="36"/>
              <w:ind w:left="64"/>
              <w:rPr>
                <w:rFonts w:ascii="Arial" w:eastAsia="Arial" w:hAnsi="Arial" w:cs="Arial"/>
                <w:sz w:val="18"/>
                <w:szCs w:val="18"/>
              </w:rPr>
            </w:pPr>
            <w:r w:rsidRPr="00FC5D71">
              <w:rPr>
                <w:rFonts w:ascii="Arial" w:eastAsia="Arial" w:hAnsi="Arial" w:cs="Arial"/>
                <w:spacing w:val="1"/>
                <w:sz w:val="18"/>
                <w:szCs w:val="18"/>
              </w:rPr>
              <w:t>00</w:t>
            </w:r>
          </w:p>
        </w:tc>
        <w:tc>
          <w:tcPr>
            <w:tcW w:w="957" w:type="pct"/>
            <w:tcBorders>
              <w:top w:val="single" w:sz="4" w:space="0" w:color="auto"/>
              <w:left w:val="single" w:sz="5" w:space="0" w:color="000000"/>
              <w:bottom w:val="single" w:sz="5" w:space="0" w:color="000000"/>
              <w:right w:val="single" w:sz="5" w:space="0" w:color="000000"/>
            </w:tcBorders>
            <w:vAlign w:val="center"/>
            <w:tcPrChange w:id="3313" w:author="Christoffer Klarin" w:date="2020-06-24T15:04:00Z">
              <w:tcPr>
                <w:tcW w:w="957" w:type="pct"/>
                <w:tcBorders>
                  <w:top w:val="single" w:sz="4" w:space="0" w:color="auto"/>
                  <w:left w:val="single" w:sz="5" w:space="0" w:color="000000"/>
                  <w:bottom w:val="single" w:sz="5" w:space="0" w:color="000000"/>
                  <w:right w:val="single" w:sz="5" w:space="0" w:color="000000"/>
                </w:tcBorders>
                <w:vAlign w:val="center"/>
              </w:tcPr>
            </w:tcPrChange>
          </w:tcPr>
          <w:p w14:paraId="6835D70E" w14:textId="77777777" w:rsidR="00727E74" w:rsidRPr="006B5FC5"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O</w:t>
            </w:r>
            <w:r w:rsidRPr="00FC5D71">
              <w:rPr>
                <w:rFonts w:ascii="Arial" w:eastAsia="Arial" w:hAnsi="Arial" w:cs="Arial"/>
                <w:sz w:val="18"/>
                <w:szCs w:val="18"/>
              </w:rPr>
              <w:t>ff</w:t>
            </w:r>
          </w:p>
        </w:tc>
        <w:tc>
          <w:tcPr>
            <w:tcW w:w="455" w:type="pct"/>
            <w:tcBorders>
              <w:top w:val="single" w:sz="4" w:space="0" w:color="auto"/>
              <w:left w:val="single" w:sz="5" w:space="0" w:color="000000"/>
              <w:bottom w:val="single" w:sz="5" w:space="0" w:color="000000"/>
              <w:right w:val="single" w:sz="5" w:space="0" w:color="000000"/>
            </w:tcBorders>
            <w:vAlign w:val="center"/>
            <w:tcPrChange w:id="3314" w:author="Christoffer Klarin" w:date="2020-06-24T15:04:00Z">
              <w:tcPr>
                <w:tcW w:w="455" w:type="pct"/>
                <w:tcBorders>
                  <w:top w:val="single" w:sz="4" w:space="0" w:color="auto"/>
                  <w:left w:val="single" w:sz="5" w:space="0" w:color="000000"/>
                  <w:bottom w:val="single" w:sz="5" w:space="0" w:color="000000"/>
                  <w:right w:val="single" w:sz="5" w:space="0" w:color="000000"/>
                </w:tcBorders>
                <w:vAlign w:val="center"/>
              </w:tcPr>
            </w:tcPrChange>
          </w:tcPr>
          <w:p w14:paraId="7488236E" w14:textId="77777777" w:rsidR="00727E74" w:rsidRPr="006B5FC5" w:rsidRDefault="00727E74" w:rsidP="00DD7C47">
            <w:pPr>
              <w:spacing w:before="36"/>
              <w:ind w:left="64"/>
              <w:rPr>
                <w:rFonts w:ascii="Arial" w:eastAsia="Arial" w:hAnsi="Arial" w:cs="Arial"/>
                <w:sz w:val="18"/>
                <w:szCs w:val="18"/>
              </w:rPr>
            </w:pPr>
          </w:p>
        </w:tc>
        <w:tc>
          <w:tcPr>
            <w:tcW w:w="403" w:type="pct"/>
            <w:tcBorders>
              <w:top w:val="single" w:sz="4" w:space="0" w:color="auto"/>
              <w:left w:val="single" w:sz="5" w:space="0" w:color="000000"/>
              <w:bottom w:val="single" w:sz="5" w:space="0" w:color="000000"/>
              <w:right w:val="single" w:sz="5" w:space="0" w:color="000000"/>
            </w:tcBorders>
            <w:vAlign w:val="center"/>
            <w:tcPrChange w:id="3315" w:author="Christoffer Klarin" w:date="2020-06-24T15:04:00Z">
              <w:tcPr>
                <w:tcW w:w="354" w:type="pct"/>
                <w:tcBorders>
                  <w:top w:val="single" w:sz="4" w:space="0" w:color="auto"/>
                  <w:left w:val="single" w:sz="5" w:space="0" w:color="000000"/>
                  <w:bottom w:val="single" w:sz="5" w:space="0" w:color="000000"/>
                  <w:right w:val="single" w:sz="5" w:space="0" w:color="000000"/>
                </w:tcBorders>
                <w:vAlign w:val="center"/>
              </w:tcPr>
            </w:tcPrChange>
          </w:tcPr>
          <w:p w14:paraId="6175A4D5" w14:textId="77777777" w:rsidR="00727E74" w:rsidRPr="006B5FC5" w:rsidRDefault="00727E74" w:rsidP="00DD7C47">
            <w:pPr>
              <w:spacing w:before="36"/>
              <w:ind w:left="64"/>
              <w:jc w:val="center"/>
              <w:rPr>
                <w:rFonts w:ascii="Arial" w:eastAsia="Arial" w:hAnsi="Arial" w:cs="Arial"/>
                <w:sz w:val="18"/>
                <w:szCs w:val="18"/>
              </w:rPr>
            </w:pPr>
          </w:p>
        </w:tc>
        <w:tc>
          <w:tcPr>
            <w:tcW w:w="404" w:type="pct"/>
            <w:tcBorders>
              <w:top w:val="single" w:sz="4" w:space="0" w:color="auto"/>
              <w:left w:val="single" w:sz="5" w:space="0" w:color="000000"/>
              <w:bottom w:val="single" w:sz="5" w:space="0" w:color="000000"/>
              <w:right w:val="single" w:sz="5" w:space="0" w:color="000000"/>
            </w:tcBorders>
            <w:vAlign w:val="center"/>
            <w:tcPrChange w:id="3316" w:author="Christoffer Klarin" w:date="2020-06-24T15:04:00Z">
              <w:tcPr>
                <w:tcW w:w="405" w:type="pct"/>
                <w:tcBorders>
                  <w:top w:val="single" w:sz="4" w:space="0" w:color="auto"/>
                  <w:left w:val="single" w:sz="5" w:space="0" w:color="000000"/>
                  <w:bottom w:val="single" w:sz="5" w:space="0" w:color="000000"/>
                  <w:right w:val="single" w:sz="5" w:space="0" w:color="000000"/>
                </w:tcBorders>
                <w:vAlign w:val="center"/>
              </w:tcPr>
            </w:tcPrChange>
          </w:tcPr>
          <w:p w14:paraId="54A24FEB" w14:textId="77777777" w:rsidR="00727E74" w:rsidRPr="006B5FC5" w:rsidRDefault="00727E74" w:rsidP="00DD7C47">
            <w:pPr>
              <w:spacing w:before="36"/>
              <w:ind w:left="64"/>
              <w:jc w:val="center"/>
              <w:rPr>
                <w:rFonts w:ascii="Arial" w:eastAsia="Arial" w:hAnsi="Arial" w:cs="Arial"/>
                <w:sz w:val="18"/>
                <w:szCs w:val="18"/>
              </w:rPr>
            </w:pPr>
          </w:p>
        </w:tc>
        <w:tc>
          <w:tcPr>
            <w:tcW w:w="404" w:type="pct"/>
            <w:tcBorders>
              <w:top w:val="single" w:sz="4" w:space="0" w:color="auto"/>
              <w:left w:val="single" w:sz="5" w:space="0" w:color="000000"/>
              <w:bottom w:val="single" w:sz="5" w:space="0" w:color="000000"/>
              <w:right w:val="single" w:sz="5" w:space="0" w:color="000000"/>
            </w:tcBorders>
            <w:vAlign w:val="center"/>
            <w:tcPrChange w:id="3317" w:author="Christoffer Klarin" w:date="2020-06-24T15:04:00Z">
              <w:tcPr>
                <w:tcW w:w="354" w:type="pct"/>
                <w:tcBorders>
                  <w:top w:val="single" w:sz="4" w:space="0" w:color="auto"/>
                  <w:left w:val="single" w:sz="5" w:space="0" w:color="000000"/>
                  <w:bottom w:val="single" w:sz="5" w:space="0" w:color="000000"/>
                  <w:right w:val="single" w:sz="5" w:space="0" w:color="000000"/>
                </w:tcBorders>
                <w:vAlign w:val="center"/>
              </w:tcPr>
            </w:tcPrChange>
          </w:tcPr>
          <w:p w14:paraId="29820513" w14:textId="77777777" w:rsidR="00727E74" w:rsidRPr="006B5FC5" w:rsidRDefault="00727E74" w:rsidP="00DD7C47">
            <w:pPr>
              <w:spacing w:before="36"/>
              <w:ind w:left="64"/>
              <w:jc w:val="center"/>
              <w:rPr>
                <w:rFonts w:ascii="Arial" w:eastAsia="Arial" w:hAnsi="Arial" w:cs="Arial"/>
                <w:sz w:val="18"/>
                <w:szCs w:val="18"/>
              </w:rPr>
            </w:pPr>
          </w:p>
        </w:tc>
        <w:tc>
          <w:tcPr>
            <w:tcW w:w="404" w:type="pct"/>
            <w:tcBorders>
              <w:top w:val="single" w:sz="4" w:space="0" w:color="auto"/>
              <w:left w:val="single" w:sz="5" w:space="0" w:color="000000"/>
              <w:bottom w:val="single" w:sz="5" w:space="0" w:color="000000"/>
              <w:right w:val="single" w:sz="5" w:space="0" w:color="000000"/>
            </w:tcBorders>
            <w:vAlign w:val="center"/>
            <w:tcPrChange w:id="3318" w:author="Christoffer Klarin" w:date="2020-06-24T15:04:00Z">
              <w:tcPr>
                <w:tcW w:w="253" w:type="pct"/>
                <w:tcBorders>
                  <w:top w:val="single" w:sz="4" w:space="0" w:color="auto"/>
                  <w:left w:val="single" w:sz="5" w:space="0" w:color="000000"/>
                  <w:bottom w:val="single" w:sz="5" w:space="0" w:color="000000"/>
                  <w:right w:val="single" w:sz="5" w:space="0" w:color="000000"/>
                </w:tcBorders>
                <w:vAlign w:val="center"/>
              </w:tcPr>
            </w:tcPrChange>
          </w:tcPr>
          <w:p w14:paraId="2E6E0DFC" w14:textId="77777777" w:rsidR="00727E74" w:rsidRPr="006B5FC5" w:rsidRDefault="00727E74" w:rsidP="00DD7C47">
            <w:pPr>
              <w:spacing w:before="36"/>
              <w:ind w:left="64"/>
              <w:jc w:val="center"/>
              <w:rPr>
                <w:rFonts w:ascii="Arial" w:eastAsia="Arial" w:hAnsi="Arial" w:cs="Arial"/>
                <w:sz w:val="18"/>
                <w:szCs w:val="18"/>
              </w:rPr>
            </w:pPr>
          </w:p>
        </w:tc>
        <w:tc>
          <w:tcPr>
            <w:tcW w:w="354" w:type="pct"/>
            <w:gridSpan w:val="2"/>
            <w:tcBorders>
              <w:top w:val="single" w:sz="4" w:space="0" w:color="auto"/>
              <w:left w:val="single" w:sz="5" w:space="0" w:color="000000"/>
              <w:bottom w:val="single" w:sz="5" w:space="0" w:color="000000"/>
              <w:right w:val="single" w:sz="5" w:space="0" w:color="000000"/>
            </w:tcBorders>
            <w:vAlign w:val="center"/>
            <w:tcPrChange w:id="3319" w:author="Christoffer Klarin" w:date="2020-06-24T15:04:00Z">
              <w:tcPr>
                <w:tcW w:w="354" w:type="pct"/>
                <w:gridSpan w:val="2"/>
                <w:tcBorders>
                  <w:top w:val="single" w:sz="4" w:space="0" w:color="auto"/>
                  <w:left w:val="single" w:sz="5" w:space="0" w:color="000000"/>
                  <w:bottom w:val="single" w:sz="5" w:space="0" w:color="000000"/>
                  <w:right w:val="single" w:sz="5" w:space="0" w:color="000000"/>
                </w:tcBorders>
                <w:vAlign w:val="center"/>
              </w:tcPr>
            </w:tcPrChange>
          </w:tcPr>
          <w:p w14:paraId="147F658B" w14:textId="0FE3BA48" w:rsidR="00727E74" w:rsidRPr="006B5FC5" w:rsidRDefault="00727E74" w:rsidP="00AF510A">
            <w:pPr>
              <w:spacing w:before="36"/>
              <w:ind w:left="64"/>
              <w:rPr>
                <w:rFonts w:ascii="Arial" w:eastAsia="Arial" w:hAnsi="Arial" w:cs="Arial"/>
                <w:sz w:val="18"/>
                <w:szCs w:val="18"/>
              </w:rPr>
            </w:pPr>
          </w:p>
        </w:tc>
        <w:tc>
          <w:tcPr>
            <w:tcW w:w="1112" w:type="pct"/>
            <w:gridSpan w:val="2"/>
            <w:tcBorders>
              <w:top w:val="single" w:sz="4" w:space="0" w:color="auto"/>
              <w:left w:val="single" w:sz="5" w:space="0" w:color="000000"/>
              <w:bottom w:val="single" w:sz="5" w:space="0" w:color="000000"/>
              <w:right w:val="single" w:sz="5" w:space="0" w:color="000000"/>
            </w:tcBorders>
            <w:vAlign w:val="center"/>
            <w:tcPrChange w:id="3320" w:author="Christoffer Klarin" w:date="2020-06-24T15:04:00Z">
              <w:tcPr>
                <w:tcW w:w="1110" w:type="pct"/>
                <w:gridSpan w:val="2"/>
                <w:tcBorders>
                  <w:top w:val="single" w:sz="4" w:space="0" w:color="auto"/>
                  <w:left w:val="single" w:sz="5" w:space="0" w:color="000000"/>
                  <w:bottom w:val="single" w:sz="5" w:space="0" w:color="000000"/>
                  <w:right w:val="single" w:sz="5" w:space="0" w:color="000000"/>
                </w:tcBorders>
                <w:vAlign w:val="center"/>
              </w:tcPr>
            </w:tcPrChange>
          </w:tcPr>
          <w:p w14:paraId="4DA3A579" w14:textId="4F2D360D" w:rsidR="00727E74" w:rsidRPr="006B5FC5" w:rsidRDefault="00727E74" w:rsidP="00E25299">
            <w:pPr>
              <w:spacing w:before="36"/>
              <w:ind w:left="64"/>
              <w:rPr>
                <w:rFonts w:ascii="Arial" w:eastAsia="Arial" w:hAnsi="Arial" w:cs="Arial"/>
                <w:sz w:val="18"/>
                <w:szCs w:val="18"/>
              </w:rPr>
            </w:pPr>
          </w:p>
        </w:tc>
      </w:tr>
      <w:tr w:rsidR="00727E74" w14:paraId="6B2DEDA9" w14:textId="1A0FE980" w:rsidTr="00727E74">
        <w:trPr>
          <w:trHeight w:hRule="exact" w:val="289"/>
          <w:trPrChange w:id="332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32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025A3D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01</w:t>
            </w:r>
          </w:p>
        </w:tc>
        <w:tc>
          <w:tcPr>
            <w:tcW w:w="957" w:type="pct"/>
            <w:tcBorders>
              <w:top w:val="single" w:sz="5" w:space="0" w:color="000000"/>
              <w:left w:val="single" w:sz="5" w:space="0" w:color="000000"/>
              <w:bottom w:val="single" w:sz="5" w:space="0" w:color="000000"/>
              <w:right w:val="single" w:sz="5" w:space="0" w:color="000000"/>
            </w:tcBorders>
            <w:vAlign w:val="center"/>
            <w:tcPrChange w:id="332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F0C8FDB"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332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FF7A97D" w14:textId="089F8DC6" w:rsidR="00727E74" w:rsidRPr="006B5FC5" w:rsidRDefault="00727E74" w:rsidP="00DD7C47">
            <w:pPr>
              <w:spacing w:before="36"/>
              <w:ind w:left="64"/>
              <w:rPr>
                <w:rFonts w:ascii="Arial" w:eastAsia="Arial" w:hAnsi="Arial" w:cs="Arial"/>
                <w:sz w:val="18"/>
                <w:szCs w:val="18"/>
              </w:rPr>
            </w:pPr>
            <w:r>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32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B6A469E" w14:textId="02B7CB3E"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2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98BBDFE" w14:textId="5FFCAA44"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33E0B24" w14:textId="7B1CDB01"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2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59A5379" w14:textId="35C58B44"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32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48DD142" w14:textId="4F1B4E5E" w:rsidR="00727E74" w:rsidRDefault="00727E74" w:rsidP="00AF510A">
            <w:pPr>
              <w:spacing w:before="36"/>
              <w:ind w:left="64"/>
              <w:rPr>
                <w:rFonts w:ascii="Arial" w:hAnsi="Arial" w:cs="Arial"/>
                <w:sz w:val="18"/>
                <w:szCs w:val="18"/>
              </w:rPr>
            </w:pPr>
            <w:r>
              <w:rPr>
                <w:rFonts w:ascii="Arial" w:hAnsi="Arial" w:cs="Arial"/>
                <w:sz w:val="18"/>
                <w:szCs w:val="18"/>
              </w:rPr>
              <w:t>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33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F7DA578" w14:textId="766750A5" w:rsidR="00727E74" w:rsidRPr="00FC5D71" w:rsidRDefault="00727E74" w:rsidP="00E25299">
            <w:pPr>
              <w:spacing w:before="36"/>
              <w:ind w:left="64"/>
              <w:rPr>
                <w:rFonts w:ascii="Arial" w:hAnsi="Arial" w:cs="Arial"/>
                <w:sz w:val="18"/>
                <w:szCs w:val="18"/>
              </w:rPr>
            </w:pPr>
            <w:r>
              <w:rPr>
                <w:rFonts w:ascii="Arial" w:hAnsi="Arial" w:cs="Arial"/>
                <w:sz w:val="18"/>
                <w:szCs w:val="18"/>
              </w:rPr>
              <w:t>Tightening OK</w:t>
            </w:r>
          </w:p>
        </w:tc>
      </w:tr>
      <w:tr w:rsidR="00727E74" w14:paraId="0B8CDABE" w14:textId="4241E1DB" w:rsidTr="00727E74">
        <w:trPr>
          <w:trHeight w:hRule="exact" w:val="289"/>
          <w:trPrChange w:id="333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33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C0350A6"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02</w:t>
            </w:r>
          </w:p>
        </w:tc>
        <w:tc>
          <w:tcPr>
            <w:tcW w:w="957" w:type="pct"/>
            <w:tcBorders>
              <w:top w:val="single" w:sz="5" w:space="0" w:color="000000"/>
              <w:left w:val="single" w:sz="5" w:space="0" w:color="000000"/>
              <w:bottom w:val="single" w:sz="5" w:space="0" w:color="000000"/>
              <w:right w:val="single" w:sz="5" w:space="0" w:color="000000"/>
            </w:tcBorders>
            <w:vAlign w:val="center"/>
            <w:tcPrChange w:id="333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639CBA5"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N</w:t>
            </w:r>
            <w:r w:rsidRPr="00FC5D71">
              <w:rPr>
                <w:rFonts w:ascii="Arial" w:eastAsia="Arial" w:hAnsi="Arial" w:cs="Arial"/>
                <w:spacing w:val="-1"/>
                <w:sz w:val="18"/>
                <w:szCs w:val="18"/>
              </w:rPr>
              <w:t>O</w:t>
            </w:r>
            <w:r w:rsidRPr="00FC5D71">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333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2463C86" w14:textId="094CA4B0" w:rsidR="00727E74" w:rsidRPr="00FC5D71" w:rsidRDefault="00727E74" w:rsidP="00DD7C47">
            <w:pPr>
              <w:spacing w:before="36"/>
              <w:ind w:left="64"/>
              <w:rPr>
                <w:rFonts w:ascii="Arial" w:hAnsi="Arial" w:cs="Arial"/>
                <w:sz w:val="18"/>
                <w:szCs w:val="18"/>
              </w:rPr>
            </w:pPr>
            <w:r>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33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B726096" w14:textId="3BB1125B"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3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78111BA" w14:textId="131A05A0"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E233F61" w14:textId="6856996C"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3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3E6BDD7" w14:textId="767C8BC9"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33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E27A05A" w14:textId="6C81354D" w:rsidR="00727E74" w:rsidRDefault="00727E74" w:rsidP="00AF510A">
            <w:pPr>
              <w:spacing w:before="36"/>
              <w:ind w:left="64"/>
              <w:rPr>
                <w:rFonts w:ascii="Arial" w:hAnsi="Arial" w:cs="Arial"/>
                <w:sz w:val="18"/>
                <w:szCs w:val="18"/>
              </w:rPr>
            </w:pPr>
            <w:r>
              <w:rPr>
                <w:rFonts w:ascii="Arial" w:hAnsi="Arial" w:cs="Arial"/>
                <w:sz w:val="18"/>
                <w:szCs w:val="18"/>
              </w:rPr>
              <w:t>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34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48272BC" w14:textId="7FA1D2F9" w:rsidR="00727E74" w:rsidRPr="00FC5D71" w:rsidRDefault="00727E74" w:rsidP="00E25299">
            <w:pPr>
              <w:spacing w:before="36"/>
              <w:ind w:left="64"/>
              <w:rPr>
                <w:rFonts w:ascii="Arial" w:hAnsi="Arial" w:cs="Arial"/>
                <w:sz w:val="18"/>
                <w:szCs w:val="18"/>
              </w:rPr>
            </w:pPr>
            <w:r>
              <w:rPr>
                <w:rFonts w:ascii="Arial" w:hAnsi="Arial" w:cs="Arial"/>
                <w:sz w:val="18"/>
                <w:szCs w:val="18"/>
              </w:rPr>
              <w:t>Tightening NOK</w:t>
            </w:r>
          </w:p>
        </w:tc>
      </w:tr>
      <w:tr w:rsidR="00727E74" w14:paraId="5DDA2926" w14:textId="4B7890E1" w:rsidTr="00727E74">
        <w:trPr>
          <w:trHeight w:hRule="exact" w:val="289"/>
          <w:trPrChange w:id="334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34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5B05A7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03</w:t>
            </w:r>
          </w:p>
        </w:tc>
        <w:tc>
          <w:tcPr>
            <w:tcW w:w="957" w:type="pct"/>
            <w:tcBorders>
              <w:top w:val="single" w:sz="5" w:space="0" w:color="000000"/>
              <w:left w:val="single" w:sz="5" w:space="0" w:color="000000"/>
              <w:bottom w:val="single" w:sz="5" w:space="0" w:color="000000"/>
              <w:right w:val="single" w:sz="5" w:space="0" w:color="000000"/>
            </w:tcBorders>
            <w:vAlign w:val="center"/>
            <w:tcPrChange w:id="334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98AED28"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Low</w:t>
            </w:r>
          </w:p>
        </w:tc>
        <w:tc>
          <w:tcPr>
            <w:tcW w:w="455" w:type="pct"/>
            <w:tcBorders>
              <w:top w:val="single" w:sz="5" w:space="0" w:color="000000"/>
              <w:left w:val="single" w:sz="5" w:space="0" w:color="000000"/>
              <w:bottom w:val="single" w:sz="5" w:space="0" w:color="000000"/>
              <w:right w:val="single" w:sz="5" w:space="0" w:color="000000"/>
            </w:tcBorders>
            <w:vAlign w:val="center"/>
            <w:tcPrChange w:id="334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1B8E946" w14:textId="77777777" w:rsidR="00727E74" w:rsidRPr="00FC5D71" w:rsidRDefault="00727E74" w:rsidP="00DD7C47">
            <w:pPr>
              <w:spacing w:before="36"/>
              <w:ind w:left="64"/>
              <w:rPr>
                <w:rFonts w:ascii="Arial" w:hAnsi="Arial" w:cs="Arial"/>
                <w:sz w:val="18"/>
                <w:szCs w:val="18"/>
              </w:rPr>
            </w:pPr>
            <w:r w:rsidRPr="00FC5D71">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34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60590AC" w14:textId="77777777" w:rsidR="00727E74" w:rsidRPr="00FC5D71" w:rsidRDefault="00727E74" w:rsidP="00DD7C47">
            <w:pPr>
              <w:spacing w:before="36"/>
              <w:ind w:left="64"/>
              <w:jc w:val="center"/>
              <w:rPr>
                <w:rFonts w:ascii="Arial" w:hAnsi="Arial" w:cs="Arial"/>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34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DE8825B" w14:textId="77777777" w:rsidR="00727E74" w:rsidRPr="00FC5D71" w:rsidRDefault="00727E74" w:rsidP="00DD7C47">
            <w:pPr>
              <w:spacing w:before="36"/>
              <w:ind w:left="64"/>
              <w:jc w:val="center"/>
              <w:rPr>
                <w:rFonts w:ascii="Arial" w:hAnsi="Arial" w:cs="Arial"/>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3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631AFEF" w14:textId="77777777" w:rsidR="00727E74" w:rsidRPr="00FC5D71" w:rsidRDefault="00727E74" w:rsidP="00DD7C47">
            <w:pPr>
              <w:spacing w:before="36"/>
              <w:ind w:left="64"/>
              <w:jc w:val="center"/>
              <w:rPr>
                <w:rFonts w:ascii="Arial" w:hAnsi="Arial" w:cs="Arial"/>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34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4AA8B8A" w14:textId="230BA74A"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34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E1D1034" w14:textId="360DA61E" w:rsidR="00727E74" w:rsidRPr="00FC5D71" w:rsidRDefault="00727E74" w:rsidP="00AF510A">
            <w:pPr>
              <w:spacing w:before="36"/>
              <w:ind w:left="64"/>
              <w:rPr>
                <w:rFonts w:ascii="Arial" w:hAnsi="Arial" w:cs="Arial"/>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35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B5AE7DE" w14:textId="513F8D50" w:rsidR="00727E74" w:rsidRPr="00FC5D71" w:rsidRDefault="00727E74" w:rsidP="00E25299">
            <w:pPr>
              <w:spacing w:before="36"/>
              <w:ind w:left="64"/>
              <w:rPr>
                <w:rFonts w:ascii="Arial" w:hAnsi="Arial" w:cs="Arial"/>
                <w:sz w:val="18"/>
                <w:szCs w:val="18"/>
              </w:rPr>
            </w:pPr>
          </w:p>
        </w:tc>
      </w:tr>
      <w:tr w:rsidR="00727E74" w14:paraId="1FDB9477" w14:textId="197E3194" w:rsidTr="00727E74">
        <w:trPr>
          <w:trHeight w:hRule="exact" w:val="289"/>
          <w:trPrChange w:id="335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35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569876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04</w:t>
            </w:r>
          </w:p>
        </w:tc>
        <w:tc>
          <w:tcPr>
            <w:tcW w:w="957" w:type="pct"/>
            <w:tcBorders>
              <w:top w:val="single" w:sz="5" w:space="0" w:color="000000"/>
              <w:left w:val="single" w:sz="5" w:space="0" w:color="000000"/>
              <w:bottom w:val="single" w:sz="5" w:space="0" w:color="000000"/>
              <w:right w:val="single" w:sz="5" w:space="0" w:color="000000"/>
            </w:tcBorders>
            <w:vAlign w:val="center"/>
            <w:tcPrChange w:id="335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C7D144D"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Hi</w:t>
            </w:r>
            <w:r w:rsidRPr="00FC5D71">
              <w:rPr>
                <w:rFonts w:ascii="Arial" w:eastAsia="Arial" w:hAnsi="Arial" w:cs="Arial"/>
                <w:spacing w:val="1"/>
                <w:sz w:val="18"/>
                <w:szCs w:val="18"/>
              </w:rPr>
              <w:t>g</w:t>
            </w:r>
            <w:r w:rsidRPr="00FC5D71">
              <w:rPr>
                <w:rFonts w:ascii="Arial" w:eastAsia="Arial" w:hAnsi="Arial" w:cs="Arial"/>
                <w:sz w:val="18"/>
                <w:szCs w:val="18"/>
              </w:rPr>
              <w:t>h</w:t>
            </w:r>
          </w:p>
        </w:tc>
        <w:tc>
          <w:tcPr>
            <w:tcW w:w="455" w:type="pct"/>
            <w:tcBorders>
              <w:top w:val="single" w:sz="5" w:space="0" w:color="000000"/>
              <w:left w:val="single" w:sz="5" w:space="0" w:color="000000"/>
              <w:bottom w:val="single" w:sz="5" w:space="0" w:color="000000"/>
              <w:right w:val="single" w:sz="5" w:space="0" w:color="000000"/>
            </w:tcBorders>
            <w:vAlign w:val="center"/>
            <w:tcPrChange w:id="335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5808E30" w14:textId="77777777" w:rsidR="00727E74" w:rsidRPr="00FC5D71" w:rsidRDefault="00727E74" w:rsidP="00DD7C47">
            <w:pPr>
              <w:spacing w:before="36"/>
              <w:ind w:left="64"/>
              <w:rPr>
                <w:rFonts w:ascii="Arial" w:hAnsi="Arial" w:cs="Arial"/>
                <w:sz w:val="18"/>
                <w:szCs w:val="18"/>
              </w:rPr>
            </w:pPr>
            <w:r w:rsidRPr="00FC5D71">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35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2E9BE64" w14:textId="77777777" w:rsidR="00727E74" w:rsidRPr="00FC5D71" w:rsidRDefault="00727E74" w:rsidP="00DD7C47">
            <w:pPr>
              <w:spacing w:before="36"/>
              <w:ind w:left="64"/>
              <w:jc w:val="center"/>
              <w:rPr>
                <w:rFonts w:ascii="Arial" w:hAnsi="Arial" w:cs="Arial"/>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35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3BE673A" w14:textId="77777777" w:rsidR="00727E74" w:rsidRPr="00FC5D71" w:rsidRDefault="00727E74" w:rsidP="00DD7C47">
            <w:pPr>
              <w:spacing w:before="36"/>
              <w:ind w:left="64"/>
              <w:jc w:val="center"/>
              <w:rPr>
                <w:rFonts w:ascii="Arial" w:hAnsi="Arial" w:cs="Arial"/>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3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44D9184" w14:textId="77777777" w:rsidR="00727E74" w:rsidRPr="00FC5D71" w:rsidRDefault="00727E74" w:rsidP="00DD7C47">
            <w:pPr>
              <w:spacing w:before="36"/>
              <w:ind w:left="64"/>
              <w:jc w:val="center"/>
              <w:rPr>
                <w:rFonts w:ascii="Arial" w:hAnsi="Arial" w:cs="Arial"/>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35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715D9F4" w14:textId="111D92BC"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35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8D63BCE" w14:textId="5DB80147" w:rsidR="00727E74" w:rsidRPr="00FC5D71" w:rsidRDefault="00727E74" w:rsidP="00AF510A">
            <w:pPr>
              <w:spacing w:before="36"/>
              <w:ind w:left="64"/>
              <w:rPr>
                <w:rFonts w:ascii="Arial" w:hAnsi="Arial" w:cs="Arial"/>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36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940AD0C" w14:textId="0C036213" w:rsidR="00727E74" w:rsidRPr="00FC5D71" w:rsidRDefault="00727E74" w:rsidP="00E25299">
            <w:pPr>
              <w:spacing w:before="36"/>
              <w:ind w:left="64"/>
              <w:rPr>
                <w:rFonts w:ascii="Arial" w:hAnsi="Arial" w:cs="Arial"/>
                <w:sz w:val="18"/>
                <w:szCs w:val="18"/>
              </w:rPr>
            </w:pPr>
          </w:p>
        </w:tc>
      </w:tr>
      <w:tr w:rsidR="00727E74" w14:paraId="0776AE91" w14:textId="613B5443" w:rsidTr="00727E74">
        <w:trPr>
          <w:trHeight w:hRule="exact" w:val="289"/>
          <w:trPrChange w:id="336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36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5DB689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05</w:t>
            </w:r>
          </w:p>
        </w:tc>
        <w:tc>
          <w:tcPr>
            <w:tcW w:w="957" w:type="pct"/>
            <w:tcBorders>
              <w:top w:val="single" w:sz="5" w:space="0" w:color="000000"/>
              <w:left w:val="single" w:sz="5" w:space="0" w:color="000000"/>
              <w:bottom w:val="single" w:sz="5" w:space="0" w:color="000000"/>
              <w:right w:val="single" w:sz="5" w:space="0" w:color="000000"/>
            </w:tcBorders>
            <w:vAlign w:val="center"/>
            <w:tcPrChange w:id="336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D47DD52"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Lo</w:t>
            </w:r>
            <w:r w:rsidRPr="00FC5D71">
              <w:rPr>
                <w:rFonts w:ascii="Arial" w:eastAsia="Arial" w:hAnsi="Arial" w:cs="Arial"/>
                <w:sz w:val="18"/>
                <w:szCs w:val="18"/>
              </w:rPr>
              <w:t>w</w:t>
            </w:r>
            <w:r w:rsidRPr="00FC5D71">
              <w:rPr>
                <w:rFonts w:ascii="Arial" w:eastAsia="Arial" w:hAnsi="Arial" w:cs="Arial"/>
                <w:spacing w:val="-3"/>
                <w:sz w:val="18"/>
                <w:szCs w:val="18"/>
              </w:rPr>
              <w:t xml:space="preserve"> </w:t>
            </w:r>
            <w:r w:rsidRPr="00FC5D71">
              <w:rPr>
                <w:rFonts w:ascii="Arial" w:eastAsia="Arial" w:hAnsi="Arial" w:cs="Arial"/>
                <w:spacing w:val="-2"/>
                <w:sz w:val="18"/>
                <w:szCs w:val="18"/>
              </w:rPr>
              <w:t>T</w:t>
            </w:r>
            <w:r w:rsidRPr="00FC5D71">
              <w:rPr>
                <w:rFonts w:ascii="Arial" w:eastAsia="Arial" w:hAnsi="Arial" w:cs="Arial"/>
                <w:spacing w:val="1"/>
                <w:sz w:val="18"/>
                <w:szCs w:val="18"/>
              </w:rPr>
              <w:t>o</w:t>
            </w:r>
            <w:r w:rsidRPr="00FC5D71">
              <w:rPr>
                <w:rFonts w:ascii="Arial" w:eastAsia="Arial" w:hAnsi="Arial" w:cs="Arial"/>
                <w:sz w:val="18"/>
                <w:szCs w:val="18"/>
              </w:rPr>
              <w:t>r</w:t>
            </w:r>
            <w:r w:rsidRPr="00FC5D71">
              <w:rPr>
                <w:rFonts w:ascii="Arial" w:eastAsia="Arial" w:hAnsi="Arial" w:cs="Arial"/>
                <w:spacing w:val="1"/>
                <w:sz w:val="18"/>
                <w:szCs w:val="18"/>
              </w:rPr>
              <w:t>qu</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336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9024751" w14:textId="5C569DF9" w:rsidR="00727E74" w:rsidRPr="00FC5D71" w:rsidRDefault="00727E74" w:rsidP="00DD7C47">
            <w:pPr>
              <w:spacing w:before="36"/>
              <w:ind w:left="64"/>
              <w:rPr>
                <w:rFonts w:ascii="Arial" w:hAnsi="Arial" w:cs="Arial"/>
                <w:sz w:val="18"/>
                <w:szCs w:val="18"/>
              </w:rPr>
            </w:pPr>
            <w:r>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36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A9F0CEE" w14:textId="38243A69"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6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FF77E18" w14:textId="51FC55CF"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C08D6AB" w14:textId="4FB0438E"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6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0CB1720" w14:textId="3692E966"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36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A5798C4" w14:textId="1C576BB1" w:rsidR="00727E74" w:rsidRDefault="00727E74" w:rsidP="00AF510A">
            <w:pPr>
              <w:spacing w:before="36"/>
              <w:ind w:left="64"/>
              <w:rPr>
                <w:rFonts w:ascii="Arial" w:hAnsi="Arial" w:cs="Arial"/>
                <w:sz w:val="18"/>
                <w:szCs w:val="18"/>
              </w:rPr>
            </w:pPr>
            <w:r>
              <w:rPr>
                <w:rFonts w:ascii="Arial" w:hAnsi="Arial" w:cs="Arial"/>
                <w:sz w:val="18"/>
                <w:szCs w:val="18"/>
              </w:rPr>
              <w:t>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37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C1C834E" w14:textId="4DC143EC" w:rsidR="00727E74" w:rsidRPr="00FC5D71" w:rsidRDefault="00727E74" w:rsidP="00E25299">
            <w:pPr>
              <w:spacing w:before="36"/>
              <w:ind w:left="64"/>
              <w:rPr>
                <w:rFonts w:ascii="Arial" w:hAnsi="Arial" w:cs="Arial"/>
                <w:sz w:val="18"/>
                <w:szCs w:val="18"/>
              </w:rPr>
            </w:pPr>
            <w:r>
              <w:rPr>
                <w:rFonts w:ascii="Arial" w:hAnsi="Arial" w:cs="Arial"/>
                <w:sz w:val="18"/>
                <w:szCs w:val="18"/>
              </w:rPr>
              <w:t>Low torque</w:t>
            </w:r>
          </w:p>
        </w:tc>
      </w:tr>
      <w:tr w:rsidR="00727E74" w14:paraId="2BE65A64" w14:textId="2CE60F91" w:rsidTr="00727E74">
        <w:trPr>
          <w:trHeight w:hRule="exact" w:val="289"/>
          <w:trPrChange w:id="337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37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F13B6BB"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06</w:t>
            </w:r>
          </w:p>
        </w:tc>
        <w:tc>
          <w:tcPr>
            <w:tcW w:w="957" w:type="pct"/>
            <w:tcBorders>
              <w:top w:val="single" w:sz="5" w:space="0" w:color="000000"/>
              <w:left w:val="single" w:sz="5" w:space="0" w:color="000000"/>
              <w:bottom w:val="single" w:sz="5" w:space="0" w:color="000000"/>
              <w:right w:val="single" w:sz="5" w:space="0" w:color="000000"/>
            </w:tcBorders>
            <w:vAlign w:val="center"/>
            <w:tcPrChange w:id="337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2561DC4"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Hi</w:t>
            </w:r>
            <w:r w:rsidRPr="00FC5D71">
              <w:rPr>
                <w:rFonts w:ascii="Arial" w:eastAsia="Arial" w:hAnsi="Arial" w:cs="Arial"/>
                <w:spacing w:val="1"/>
                <w:sz w:val="18"/>
                <w:szCs w:val="18"/>
              </w:rPr>
              <w:t>g</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T</w:t>
            </w:r>
            <w:r w:rsidRPr="00FC5D71">
              <w:rPr>
                <w:rFonts w:ascii="Arial" w:eastAsia="Arial" w:hAnsi="Arial" w:cs="Arial"/>
                <w:spacing w:val="1"/>
                <w:sz w:val="18"/>
                <w:szCs w:val="18"/>
              </w:rPr>
              <w:t>o</w:t>
            </w:r>
            <w:r w:rsidRPr="00FC5D71">
              <w:rPr>
                <w:rFonts w:ascii="Arial" w:eastAsia="Arial" w:hAnsi="Arial" w:cs="Arial"/>
                <w:sz w:val="18"/>
                <w:szCs w:val="18"/>
              </w:rPr>
              <w:t>r</w:t>
            </w:r>
            <w:r w:rsidRPr="00FC5D71">
              <w:rPr>
                <w:rFonts w:ascii="Arial" w:eastAsia="Arial" w:hAnsi="Arial" w:cs="Arial"/>
                <w:spacing w:val="1"/>
                <w:sz w:val="18"/>
                <w:szCs w:val="18"/>
              </w:rPr>
              <w:t>qu</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337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CC0CF88" w14:textId="01F72F7B" w:rsidR="00727E74" w:rsidRPr="00FC5D71" w:rsidRDefault="00727E74" w:rsidP="00DD7C47">
            <w:pPr>
              <w:spacing w:before="36"/>
              <w:ind w:left="64"/>
              <w:rPr>
                <w:rFonts w:ascii="Arial" w:hAnsi="Arial" w:cs="Arial"/>
                <w:sz w:val="18"/>
                <w:szCs w:val="18"/>
              </w:rPr>
            </w:pPr>
            <w:r>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37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260C5F0" w14:textId="523FD4CA"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7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2432FEF" w14:textId="75D32CCF"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02F7421" w14:textId="416B02D3"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7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C01D287" w14:textId="3D10C340"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37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CEB466B" w14:textId="6A431ECF" w:rsidR="00727E74" w:rsidRDefault="00727E74" w:rsidP="00AF510A">
            <w:pPr>
              <w:spacing w:before="36"/>
              <w:ind w:left="64"/>
              <w:rPr>
                <w:rFonts w:ascii="Arial" w:hAnsi="Arial" w:cs="Arial"/>
                <w:sz w:val="18"/>
                <w:szCs w:val="18"/>
              </w:rPr>
            </w:pPr>
            <w:r>
              <w:rPr>
                <w:rFonts w:ascii="Arial" w:hAnsi="Arial" w:cs="Arial"/>
                <w:sz w:val="18"/>
                <w:szCs w:val="18"/>
              </w:rPr>
              <w:t>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38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0F00B6A" w14:textId="5D8C5D7C" w:rsidR="00727E74" w:rsidRPr="00FC5D71" w:rsidRDefault="00727E74" w:rsidP="00E25299">
            <w:pPr>
              <w:spacing w:before="36"/>
              <w:ind w:left="64"/>
              <w:rPr>
                <w:rFonts w:ascii="Arial" w:hAnsi="Arial" w:cs="Arial"/>
                <w:sz w:val="18"/>
                <w:szCs w:val="18"/>
              </w:rPr>
            </w:pPr>
            <w:r>
              <w:rPr>
                <w:rFonts w:ascii="Arial" w:hAnsi="Arial" w:cs="Arial"/>
                <w:sz w:val="18"/>
                <w:szCs w:val="18"/>
              </w:rPr>
              <w:t>High torque</w:t>
            </w:r>
          </w:p>
        </w:tc>
      </w:tr>
      <w:tr w:rsidR="00727E74" w14:paraId="20B0B85A" w14:textId="63F29DE6" w:rsidTr="00727E74">
        <w:trPr>
          <w:trHeight w:hRule="exact" w:val="289"/>
          <w:trPrChange w:id="338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38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F267AD5"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07</w:t>
            </w:r>
          </w:p>
        </w:tc>
        <w:tc>
          <w:tcPr>
            <w:tcW w:w="957" w:type="pct"/>
            <w:tcBorders>
              <w:top w:val="single" w:sz="5" w:space="0" w:color="000000"/>
              <w:left w:val="single" w:sz="5" w:space="0" w:color="000000"/>
              <w:bottom w:val="single" w:sz="5" w:space="0" w:color="000000"/>
              <w:right w:val="single" w:sz="5" w:space="0" w:color="000000"/>
            </w:tcBorders>
            <w:vAlign w:val="center"/>
            <w:tcPrChange w:id="338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2430250"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Lo</w:t>
            </w:r>
            <w:r w:rsidRPr="00FC5D71">
              <w:rPr>
                <w:rFonts w:ascii="Arial" w:eastAsia="Arial" w:hAnsi="Arial" w:cs="Arial"/>
                <w:sz w:val="18"/>
                <w:szCs w:val="18"/>
              </w:rPr>
              <w:t>w</w:t>
            </w:r>
            <w:r w:rsidRPr="00FC5D71">
              <w:rPr>
                <w:rFonts w:ascii="Arial" w:eastAsia="Arial" w:hAnsi="Arial" w:cs="Arial"/>
                <w:spacing w:val="-3"/>
                <w:sz w:val="18"/>
                <w:szCs w:val="18"/>
              </w:rPr>
              <w:t xml:space="preserve"> </w:t>
            </w:r>
            <w:r w:rsidRPr="00FC5D71">
              <w:rPr>
                <w:rFonts w:ascii="Arial" w:eastAsia="Arial" w:hAnsi="Arial" w:cs="Arial"/>
                <w:spacing w:val="1"/>
                <w:sz w:val="18"/>
                <w:szCs w:val="18"/>
              </w:rPr>
              <w:t>angl</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338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FBC951A" w14:textId="02E522E2" w:rsidR="00727E74" w:rsidRPr="00FC5D71" w:rsidRDefault="00727E74" w:rsidP="00DD7C47">
            <w:pPr>
              <w:spacing w:before="36"/>
              <w:ind w:left="64"/>
              <w:rPr>
                <w:rFonts w:ascii="Arial" w:hAnsi="Arial" w:cs="Arial"/>
                <w:sz w:val="18"/>
                <w:szCs w:val="18"/>
              </w:rPr>
            </w:pPr>
            <w:r>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38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02552CE" w14:textId="05BE98FB"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8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7912845" w14:textId="7BFF8728"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B081397" w14:textId="14F10FA8"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8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FA9180B" w14:textId="471F35E2"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38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57F43E5" w14:textId="5CF64B06" w:rsidR="00727E74" w:rsidRDefault="00727E74" w:rsidP="00AF510A">
            <w:pPr>
              <w:spacing w:before="36"/>
              <w:ind w:left="64"/>
              <w:rPr>
                <w:rFonts w:ascii="Arial" w:hAnsi="Arial" w:cs="Arial"/>
                <w:sz w:val="18"/>
                <w:szCs w:val="18"/>
              </w:rPr>
            </w:pPr>
            <w:r>
              <w:rPr>
                <w:rFonts w:ascii="Arial" w:hAnsi="Arial" w:cs="Arial"/>
                <w:sz w:val="18"/>
                <w:szCs w:val="18"/>
              </w:rPr>
              <w:t>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39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DA069D4" w14:textId="18F9780D" w:rsidR="00727E74" w:rsidRPr="00FC5D71" w:rsidRDefault="00727E74" w:rsidP="00E25299">
            <w:pPr>
              <w:spacing w:before="36"/>
              <w:ind w:left="64"/>
              <w:rPr>
                <w:rFonts w:ascii="Arial" w:hAnsi="Arial" w:cs="Arial"/>
                <w:sz w:val="18"/>
                <w:szCs w:val="18"/>
              </w:rPr>
            </w:pPr>
            <w:r>
              <w:rPr>
                <w:rFonts w:ascii="Arial" w:hAnsi="Arial" w:cs="Arial"/>
                <w:sz w:val="18"/>
                <w:szCs w:val="18"/>
              </w:rPr>
              <w:t>Low angle</w:t>
            </w:r>
          </w:p>
        </w:tc>
      </w:tr>
      <w:tr w:rsidR="00727E74" w14:paraId="33B8619F" w14:textId="3E08CBB9" w:rsidTr="00727E74">
        <w:trPr>
          <w:trHeight w:hRule="exact" w:val="289"/>
          <w:trPrChange w:id="339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39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69D071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08</w:t>
            </w:r>
          </w:p>
        </w:tc>
        <w:tc>
          <w:tcPr>
            <w:tcW w:w="957" w:type="pct"/>
            <w:tcBorders>
              <w:top w:val="single" w:sz="5" w:space="0" w:color="000000"/>
              <w:left w:val="single" w:sz="5" w:space="0" w:color="000000"/>
              <w:bottom w:val="single" w:sz="5" w:space="0" w:color="000000"/>
              <w:right w:val="single" w:sz="5" w:space="0" w:color="000000"/>
            </w:tcBorders>
            <w:vAlign w:val="center"/>
            <w:tcPrChange w:id="339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1271378"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Hi</w:t>
            </w:r>
            <w:r w:rsidRPr="00FC5D71">
              <w:rPr>
                <w:rFonts w:ascii="Arial" w:eastAsia="Arial" w:hAnsi="Arial" w:cs="Arial"/>
                <w:spacing w:val="1"/>
                <w:sz w:val="18"/>
                <w:szCs w:val="18"/>
              </w:rPr>
              <w:t>g</w:t>
            </w:r>
            <w:r w:rsidRPr="00FC5D71">
              <w:rPr>
                <w:rFonts w:ascii="Arial" w:eastAsia="Arial" w:hAnsi="Arial" w:cs="Arial"/>
                <w:sz w:val="18"/>
                <w:szCs w:val="18"/>
              </w:rPr>
              <w:t>h</w:t>
            </w:r>
            <w:r w:rsidRPr="00FC5D71">
              <w:rPr>
                <w:rFonts w:ascii="Arial" w:eastAsia="Arial" w:hAnsi="Arial" w:cs="Arial"/>
                <w:spacing w:val="1"/>
                <w:sz w:val="18"/>
                <w:szCs w:val="18"/>
              </w:rPr>
              <w:t xml:space="preserve"> a</w:t>
            </w:r>
            <w:r w:rsidRPr="00FC5D71">
              <w:rPr>
                <w:rFonts w:ascii="Arial" w:eastAsia="Arial" w:hAnsi="Arial" w:cs="Arial"/>
                <w:spacing w:val="-2"/>
                <w:sz w:val="18"/>
                <w:szCs w:val="18"/>
              </w:rPr>
              <w:t>n</w:t>
            </w:r>
            <w:r w:rsidRPr="00FC5D71">
              <w:rPr>
                <w:rFonts w:ascii="Arial" w:eastAsia="Arial" w:hAnsi="Arial" w:cs="Arial"/>
                <w:spacing w:val="1"/>
                <w:sz w:val="18"/>
                <w:szCs w:val="18"/>
              </w:rPr>
              <w:t>gl</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339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322A8F4" w14:textId="2B77D720" w:rsidR="00727E74" w:rsidRPr="00FC5D71" w:rsidRDefault="00727E74" w:rsidP="00DD7C47">
            <w:pPr>
              <w:spacing w:before="36"/>
              <w:ind w:left="64"/>
              <w:rPr>
                <w:rFonts w:ascii="Arial" w:hAnsi="Arial" w:cs="Arial"/>
                <w:sz w:val="18"/>
                <w:szCs w:val="18"/>
              </w:rPr>
            </w:pPr>
            <w:r>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39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BE02A2F" w14:textId="74D5EFFF"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9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C5B330E" w14:textId="4E64EDF7"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87BF037" w14:textId="1109FEF7"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39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364A049" w14:textId="1362EB75"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39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B9C799B" w14:textId="450C494B" w:rsidR="00727E74" w:rsidRDefault="00727E74" w:rsidP="00AF510A">
            <w:pPr>
              <w:spacing w:before="36"/>
              <w:ind w:left="64"/>
              <w:rPr>
                <w:rFonts w:ascii="Arial" w:hAnsi="Arial" w:cs="Arial"/>
                <w:sz w:val="18"/>
                <w:szCs w:val="18"/>
              </w:rPr>
            </w:pPr>
            <w:r>
              <w:rPr>
                <w:rFonts w:ascii="Arial" w:hAnsi="Arial" w:cs="Arial"/>
                <w:sz w:val="18"/>
                <w:szCs w:val="18"/>
              </w:rPr>
              <w:t>10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0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27C4CA6" w14:textId="6E5C725E" w:rsidR="00727E74" w:rsidRPr="00FC5D71" w:rsidRDefault="00727E74" w:rsidP="00E25299">
            <w:pPr>
              <w:spacing w:before="36"/>
              <w:ind w:left="64"/>
              <w:rPr>
                <w:rFonts w:ascii="Arial" w:hAnsi="Arial" w:cs="Arial"/>
                <w:sz w:val="18"/>
                <w:szCs w:val="18"/>
              </w:rPr>
            </w:pPr>
            <w:r>
              <w:rPr>
                <w:rFonts w:ascii="Arial" w:hAnsi="Arial" w:cs="Arial"/>
                <w:sz w:val="18"/>
                <w:szCs w:val="18"/>
              </w:rPr>
              <w:t>High angle</w:t>
            </w:r>
          </w:p>
        </w:tc>
      </w:tr>
      <w:tr w:rsidR="00727E74" w14:paraId="517BF818" w14:textId="25957158" w:rsidTr="00727E74">
        <w:trPr>
          <w:trHeight w:hRule="exact" w:val="289"/>
          <w:trPrChange w:id="340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0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385E77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09</w:t>
            </w:r>
          </w:p>
        </w:tc>
        <w:tc>
          <w:tcPr>
            <w:tcW w:w="957" w:type="pct"/>
            <w:tcBorders>
              <w:top w:val="single" w:sz="5" w:space="0" w:color="000000"/>
              <w:left w:val="single" w:sz="5" w:space="0" w:color="000000"/>
              <w:bottom w:val="single" w:sz="5" w:space="0" w:color="000000"/>
              <w:right w:val="single" w:sz="5" w:space="0" w:color="000000"/>
            </w:tcBorders>
            <w:vAlign w:val="center"/>
            <w:tcPrChange w:id="340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30D2D0E"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w:t>
            </w:r>
            <w:r w:rsidRPr="00FC5D71">
              <w:rPr>
                <w:rFonts w:ascii="Arial" w:eastAsia="Arial" w:hAnsi="Arial" w:cs="Arial"/>
                <w:spacing w:val="-2"/>
                <w:sz w:val="18"/>
                <w:szCs w:val="18"/>
              </w:rPr>
              <w:t>y</w:t>
            </w:r>
            <w:r w:rsidRPr="00FC5D71">
              <w:rPr>
                <w:rFonts w:ascii="Arial" w:eastAsia="Arial" w:hAnsi="Arial" w:cs="Arial"/>
                <w:spacing w:val="1"/>
                <w:sz w:val="18"/>
                <w:szCs w:val="18"/>
              </w:rPr>
              <w:t>cl</w:t>
            </w:r>
            <w:r w:rsidRPr="00FC5D71">
              <w:rPr>
                <w:rFonts w:ascii="Arial" w:eastAsia="Arial" w:hAnsi="Arial" w:cs="Arial"/>
                <w:sz w:val="18"/>
                <w:szCs w:val="18"/>
              </w:rPr>
              <w:t>e</w:t>
            </w:r>
            <w:r w:rsidRPr="00FC5D71">
              <w:rPr>
                <w:rFonts w:ascii="Arial" w:eastAsia="Arial" w:hAnsi="Arial" w:cs="Arial"/>
                <w:spacing w:val="1"/>
                <w:sz w:val="18"/>
                <w:szCs w:val="18"/>
              </w:rPr>
              <w:t xml:space="preserve"> c</w:t>
            </w:r>
            <w:r w:rsidRPr="00FC5D71">
              <w:rPr>
                <w:rFonts w:ascii="Arial" w:eastAsia="Arial" w:hAnsi="Arial" w:cs="Arial"/>
                <w:spacing w:val="-2"/>
                <w:sz w:val="18"/>
                <w:szCs w:val="18"/>
              </w:rPr>
              <w:t>o</w:t>
            </w:r>
            <w:r w:rsidRPr="00FC5D71">
              <w:rPr>
                <w:rFonts w:ascii="Arial" w:eastAsia="Arial" w:hAnsi="Arial" w:cs="Arial"/>
                <w:spacing w:val="1"/>
                <w:sz w:val="18"/>
                <w:szCs w:val="18"/>
              </w:rPr>
              <w:t>m</w:t>
            </w:r>
            <w:r w:rsidRPr="00FC5D71">
              <w:rPr>
                <w:rFonts w:ascii="Arial" w:eastAsia="Arial" w:hAnsi="Arial" w:cs="Arial"/>
                <w:spacing w:val="-2"/>
                <w:sz w:val="18"/>
                <w:szCs w:val="18"/>
              </w:rPr>
              <w:t>p</w:t>
            </w:r>
            <w:r w:rsidRPr="00FC5D71">
              <w:rPr>
                <w:rFonts w:ascii="Arial" w:eastAsia="Arial" w:hAnsi="Arial" w:cs="Arial"/>
                <w:spacing w:val="1"/>
                <w:sz w:val="18"/>
                <w:szCs w:val="18"/>
              </w:rPr>
              <w:t>le</w:t>
            </w:r>
            <w:r w:rsidRPr="00FC5D71">
              <w:rPr>
                <w:rFonts w:ascii="Arial" w:eastAsia="Arial" w:hAnsi="Arial" w:cs="Arial"/>
                <w:sz w:val="18"/>
                <w:szCs w:val="18"/>
              </w:rPr>
              <w:t>te</w:t>
            </w:r>
          </w:p>
        </w:tc>
        <w:tc>
          <w:tcPr>
            <w:tcW w:w="455" w:type="pct"/>
            <w:tcBorders>
              <w:top w:val="single" w:sz="5" w:space="0" w:color="000000"/>
              <w:left w:val="single" w:sz="5" w:space="0" w:color="000000"/>
              <w:bottom w:val="single" w:sz="5" w:space="0" w:color="000000"/>
              <w:right w:val="single" w:sz="5" w:space="0" w:color="000000"/>
            </w:tcBorders>
            <w:vAlign w:val="center"/>
            <w:tcPrChange w:id="340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B861262" w14:textId="2F84B8BE" w:rsidR="00727E74" w:rsidRPr="00FC5D71" w:rsidRDefault="00727E74" w:rsidP="00DD7C47">
            <w:pPr>
              <w:spacing w:before="36"/>
              <w:ind w:left="64"/>
              <w:rPr>
                <w:rFonts w:ascii="Arial" w:hAnsi="Arial" w:cs="Arial"/>
                <w:sz w:val="18"/>
                <w:szCs w:val="18"/>
              </w:rPr>
            </w:pPr>
            <w:r>
              <w:rPr>
                <w:rFonts w:ascii="Arial" w:hAnsi="Arial" w:cs="Arial"/>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40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B0B8A49" w14:textId="4CCEB754"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0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DDD5E7B" w14:textId="53EE09E1"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B4F2585" w14:textId="6DFDE2CA"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0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8E08206" w14:textId="54EF9E80"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0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EDF6B53" w14:textId="4665C26C" w:rsidR="00727E74" w:rsidRDefault="00727E74" w:rsidP="00AF510A">
            <w:pPr>
              <w:spacing w:before="36"/>
              <w:ind w:left="64"/>
              <w:rPr>
                <w:rFonts w:ascii="Arial" w:hAnsi="Arial" w:cs="Arial"/>
                <w:sz w:val="18"/>
                <w:szCs w:val="18"/>
              </w:rPr>
            </w:pPr>
            <w:r>
              <w:rPr>
                <w:rFonts w:ascii="Arial" w:hAnsi="Arial" w:cs="Arial"/>
                <w:sz w:val="18"/>
                <w:szCs w:val="18"/>
              </w:rPr>
              <w:t>77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1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12A0C51" w14:textId="6CF21A14" w:rsidR="00727E74" w:rsidRPr="00FC5D71" w:rsidRDefault="00727E74" w:rsidP="00E25299">
            <w:pPr>
              <w:spacing w:before="36"/>
              <w:ind w:left="64"/>
              <w:rPr>
                <w:rFonts w:ascii="Arial" w:hAnsi="Arial" w:cs="Arial"/>
                <w:sz w:val="18"/>
                <w:szCs w:val="18"/>
              </w:rPr>
            </w:pPr>
            <w:r>
              <w:rPr>
                <w:rFonts w:ascii="Arial" w:hAnsi="Arial" w:cs="Arial"/>
                <w:sz w:val="18"/>
                <w:szCs w:val="18"/>
              </w:rPr>
              <w:t>Cycle complete</w:t>
            </w:r>
          </w:p>
        </w:tc>
      </w:tr>
      <w:tr w:rsidR="00727E74" w14:paraId="5243C184" w14:textId="752766F9" w:rsidTr="00727E74">
        <w:trPr>
          <w:trHeight w:hRule="exact" w:val="289"/>
          <w:trPrChange w:id="341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1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BE98DE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10</w:t>
            </w:r>
          </w:p>
        </w:tc>
        <w:tc>
          <w:tcPr>
            <w:tcW w:w="957" w:type="pct"/>
            <w:tcBorders>
              <w:top w:val="single" w:sz="5" w:space="0" w:color="000000"/>
              <w:left w:val="single" w:sz="5" w:space="0" w:color="000000"/>
              <w:bottom w:val="single" w:sz="5" w:space="0" w:color="000000"/>
              <w:right w:val="single" w:sz="5" w:space="0" w:color="000000"/>
            </w:tcBorders>
            <w:vAlign w:val="center"/>
            <w:tcPrChange w:id="341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9F6BBCD"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A</w:t>
            </w:r>
            <w:r w:rsidRPr="00FC5D71">
              <w:rPr>
                <w:rFonts w:ascii="Arial" w:eastAsia="Arial" w:hAnsi="Arial" w:cs="Arial"/>
                <w:spacing w:val="1"/>
                <w:sz w:val="18"/>
                <w:szCs w:val="18"/>
              </w:rPr>
              <w:t>la</w:t>
            </w:r>
            <w:r w:rsidRPr="00FC5D71">
              <w:rPr>
                <w:rFonts w:ascii="Arial" w:eastAsia="Arial" w:hAnsi="Arial" w:cs="Arial"/>
                <w:sz w:val="18"/>
                <w:szCs w:val="18"/>
              </w:rPr>
              <w:t>rm</w:t>
            </w:r>
          </w:p>
        </w:tc>
        <w:tc>
          <w:tcPr>
            <w:tcW w:w="455" w:type="pct"/>
            <w:tcBorders>
              <w:top w:val="single" w:sz="5" w:space="0" w:color="000000"/>
              <w:left w:val="single" w:sz="5" w:space="0" w:color="000000"/>
              <w:bottom w:val="single" w:sz="5" w:space="0" w:color="000000"/>
              <w:right w:val="single" w:sz="5" w:space="0" w:color="000000"/>
            </w:tcBorders>
            <w:vAlign w:val="center"/>
            <w:tcPrChange w:id="341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98F873B" w14:textId="11B02638" w:rsidR="00727E74" w:rsidRPr="00FC5D71" w:rsidRDefault="00727E74" w:rsidP="00DD7C47">
            <w:pPr>
              <w:spacing w:before="36"/>
              <w:ind w:left="64"/>
              <w:rPr>
                <w:rFonts w:ascii="Arial" w:hAnsi="Arial" w:cs="Arial"/>
                <w:sz w:val="18"/>
                <w:szCs w:val="18"/>
              </w:rPr>
            </w:pPr>
            <w:r>
              <w:rPr>
                <w:rFonts w:ascii="Arial" w:hAnsi="Arial" w:cs="Arial"/>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41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327C605" w14:textId="69A25712"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1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1E3887F" w14:textId="13F340DB"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6DF98C0" w14:textId="760BD9F0"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1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133B352" w14:textId="07A07AC8"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1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80730EE" w14:textId="67E90362" w:rsidR="00727E74" w:rsidRPr="00FC5D71" w:rsidRDefault="00727E74" w:rsidP="00AF510A">
            <w:pPr>
              <w:spacing w:before="36"/>
              <w:ind w:left="64"/>
              <w:rPr>
                <w:rFonts w:ascii="Arial" w:hAnsi="Arial" w:cs="Arial"/>
                <w:sz w:val="18"/>
                <w:szCs w:val="18"/>
              </w:rPr>
            </w:pPr>
            <w:r>
              <w:rPr>
                <w:rFonts w:ascii="Arial" w:hAnsi="Arial" w:cs="Arial"/>
                <w:sz w:val="18"/>
                <w:szCs w:val="18"/>
              </w:rPr>
              <w:t>161</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2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3A65FDD" w14:textId="12FE4D83" w:rsidR="00727E74" w:rsidRPr="00FC5D71" w:rsidRDefault="00727E74" w:rsidP="00E25299">
            <w:pPr>
              <w:spacing w:before="36"/>
              <w:ind w:left="64"/>
              <w:rPr>
                <w:rFonts w:ascii="Arial" w:hAnsi="Arial" w:cs="Arial"/>
                <w:sz w:val="18"/>
                <w:szCs w:val="18"/>
              </w:rPr>
            </w:pPr>
            <w:r>
              <w:rPr>
                <w:rFonts w:ascii="Arial" w:hAnsi="Arial" w:cs="Arial"/>
                <w:sz w:val="18"/>
                <w:szCs w:val="18"/>
              </w:rPr>
              <w:t>Event present</w:t>
            </w:r>
          </w:p>
        </w:tc>
      </w:tr>
      <w:tr w:rsidR="00727E74" w14:paraId="161C11D4" w14:textId="20B84913" w:rsidTr="00727E74">
        <w:trPr>
          <w:trHeight w:hRule="exact" w:val="289"/>
          <w:trPrChange w:id="342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2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C63D20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11</w:t>
            </w:r>
          </w:p>
        </w:tc>
        <w:tc>
          <w:tcPr>
            <w:tcW w:w="957" w:type="pct"/>
            <w:tcBorders>
              <w:top w:val="single" w:sz="5" w:space="0" w:color="000000"/>
              <w:left w:val="single" w:sz="5" w:space="0" w:color="000000"/>
              <w:bottom w:val="single" w:sz="5" w:space="0" w:color="000000"/>
              <w:right w:val="single" w:sz="5" w:space="0" w:color="000000"/>
            </w:tcBorders>
            <w:vAlign w:val="center"/>
            <w:tcPrChange w:id="342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C7E022E"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B</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proofErr w:type="spellStart"/>
            <w:r w:rsidRPr="00FC5D71">
              <w:rPr>
                <w:rFonts w:ascii="Arial" w:eastAsia="Arial" w:hAnsi="Arial" w:cs="Arial"/>
                <w:sz w:val="18"/>
                <w:szCs w:val="18"/>
              </w:rPr>
              <w:t>N</w:t>
            </w:r>
            <w:r w:rsidRPr="00FC5D71">
              <w:rPr>
                <w:rFonts w:ascii="Arial" w:eastAsia="Arial" w:hAnsi="Arial" w:cs="Arial"/>
                <w:spacing w:val="-4"/>
                <w:sz w:val="18"/>
                <w:szCs w:val="18"/>
              </w:rPr>
              <w:t>x</w:t>
            </w:r>
            <w:r w:rsidRPr="00FC5D71">
              <w:rPr>
                <w:rFonts w:ascii="Arial" w:eastAsia="Arial" w:hAnsi="Arial" w:cs="Arial"/>
                <w:spacing w:val="-1"/>
                <w:sz w:val="18"/>
                <w:szCs w:val="18"/>
              </w:rPr>
              <w:t>O</w:t>
            </w:r>
            <w:r w:rsidRPr="00FC5D71">
              <w:rPr>
                <w:rFonts w:ascii="Arial" w:eastAsia="Arial" w:hAnsi="Arial" w:cs="Arial"/>
                <w:sz w:val="18"/>
                <w:szCs w:val="18"/>
              </w:rPr>
              <w:t>K</w:t>
            </w:r>
            <w:proofErr w:type="spellEnd"/>
          </w:p>
        </w:tc>
        <w:tc>
          <w:tcPr>
            <w:tcW w:w="455" w:type="pct"/>
            <w:tcBorders>
              <w:top w:val="single" w:sz="5" w:space="0" w:color="000000"/>
              <w:left w:val="single" w:sz="5" w:space="0" w:color="000000"/>
              <w:bottom w:val="single" w:sz="5" w:space="0" w:color="000000"/>
              <w:right w:val="single" w:sz="5" w:space="0" w:color="000000"/>
            </w:tcBorders>
            <w:vAlign w:val="center"/>
            <w:tcPrChange w:id="342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9268729" w14:textId="2DB6F9FA" w:rsidR="00727E74" w:rsidRPr="00FC5D71" w:rsidRDefault="00727E74" w:rsidP="00DD7C47">
            <w:pPr>
              <w:spacing w:before="36"/>
              <w:ind w:left="64"/>
              <w:rPr>
                <w:rFonts w:ascii="Arial" w:hAnsi="Arial" w:cs="Arial"/>
                <w:sz w:val="18"/>
                <w:szCs w:val="18"/>
              </w:rPr>
            </w:pPr>
            <w:r>
              <w:rPr>
                <w:rFonts w:ascii="Arial" w:hAnsi="Arial" w:cs="Arial"/>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42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9DB1429" w14:textId="52891CD2"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2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9F9B588" w14:textId="7123871E"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4163665" w14:textId="7B037A23" w:rsidR="00727E74" w:rsidRPr="00FC5D71"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2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B702F31" w14:textId="3292FBCF" w:rsidR="00727E74" w:rsidRDefault="00727E74" w:rsidP="00DD7C47">
            <w:pPr>
              <w:spacing w:before="36"/>
              <w:ind w:left="64"/>
              <w:jc w:val="center"/>
              <w:rPr>
                <w:rFonts w:ascii="Arial" w:hAnsi="Arial" w:cs="Arial"/>
                <w:sz w:val="18"/>
                <w:szCs w:val="18"/>
              </w:rPr>
            </w:pPr>
            <w:r>
              <w:rPr>
                <w:rFonts w:ascii="Arial" w:hAnsi="Arial" w:cs="Arial"/>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2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A2E8D9D" w14:textId="67734021" w:rsidR="00727E74" w:rsidRPr="0068215B" w:rsidRDefault="00727E74" w:rsidP="00AF510A">
            <w:pPr>
              <w:spacing w:before="36"/>
              <w:ind w:left="64"/>
              <w:rPr>
                <w:rFonts w:ascii="Arial" w:hAnsi="Arial" w:cs="Arial"/>
                <w:sz w:val="18"/>
                <w:szCs w:val="18"/>
              </w:rPr>
            </w:pPr>
            <w:r>
              <w:rPr>
                <w:rFonts w:ascii="Arial" w:hAnsi="Arial" w:cs="Arial"/>
                <w:sz w:val="18"/>
                <w:szCs w:val="18"/>
              </w:rPr>
              <w:t>36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3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8D822AF" w14:textId="06ECEC36" w:rsidR="00727E74" w:rsidRPr="00FC5D71" w:rsidRDefault="00727E74" w:rsidP="00E25299">
            <w:pPr>
              <w:spacing w:before="36"/>
              <w:ind w:left="64"/>
              <w:rPr>
                <w:rFonts w:ascii="Arial" w:hAnsi="Arial" w:cs="Arial"/>
                <w:sz w:val="18"/>
                <w:szCs w:val="18"/>
              </w:rPr>
            </w:pPr>
            <w:r w:rsidRPr="0068215B">
              <w:rPr>
                <w:rFonts w:ascii="Arial" w:hAnsi="Arial" w:cs="Arial"/>
                <w:sz w:val="18"/>
                <w:szCs w:val="18"/>
              </w:rPr>
              <w:t>Batch completed OK</w:t>
            </w:r>
          </w:p>
        </w:tc>
      </w:tr>
      <w:tr w:rsidR="00727E74" w14:paraId="767DC108" w14:textId="76B78A08" w:rsidTr="00727E74">
        <w:trPr>
          <w:trHeight w:hRule="exact" w:val="289"/>
          <w:trPrChange w:id="343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3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DE4B500"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12</w:t>
            </w:r>
          </w:p>
        </w:tc>
        <w:tc>
          <w:tcPr>
            <w:tcW w:w="957" w:type="pct"/>
            <w:tcBorders>
              <w:top w:val="single" w:sz="5" w:space="0" w:color="000000"/>
              <w:left w:val="single" w:sz="5" w:space="0" w:color="000000"/>
              <w:bottom w:val="single" w:sz="5" w:space="0" w:color="000000"/>
              <w:right w:val="single" w:sz="5" w:space="0" w:color="000000"/>
            </w:tcBorders>
            <w:vAlign w:val="center"/>
            <w:tcPrChange w:id="343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A00A9AC"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Jo</w:t>
            </w:r>
            <w:r w:rsidRPr="00FC5D71">
              <w:rPr>
                <w:rFonts w:ascii="Arial" w:eastAsia="Arial" w:hAnsi="Arial" w:cs="Arial"/>
                <w:sz w:val="18"/>
                <w:szCs w:val="18"/>
              </w:rPr>
              <w:t>b</w:t>
            </w:r>
            <w:r w:rsidRPr="00FC5D71">
              <w:rPr>
                <w:rFonts w:ascii="Arial" w:eastAsia="Arial" w:hAnsi="Arial" w:cs="Arial"/>
                <w:spacing w:val="1"/>
                <w:sz w:val="18"/>
                <w:szCs w:val="18"/>
              </w:rPr>
              <w:t xml:space="preserve"> </w:t>
            </w:r>
            <w:r w:rsidRPr="00FC5D71">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343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67A222B" w14:textId="59920F3F"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43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C80D5D5" w14:textId="5366D26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3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C47F4D7" w14:textId="2AA2369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0A0697A" w14:textId="2C145CA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3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28896B9" w14:textId="4BD31408"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3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AEF5335" w14:textId="29CF58A6" w:rsidR="00727E74" w:rsidRPr="00C53A7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45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4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A375BC6" w14:textId="76FB8A23" w:rsidR="00727E74" w:rsidRPr="00FC5D71" w:rsidRDefault="00727E74" w:rsidP="00E25299">
            <w:pPr>
              <w:spacing w:before="36"/>
              <w:ind w:left="64"/>
              <w:rPr>
                <w:rFonts w:ascii="Arial" w:eastAsia="Arial" w:hAnsi="Arial" w:cs="Arial"/>
                <w:spacing w:val="-3"/>
                <w:sz w:val="18"/>
                <w:szCs w:val="18"/>
              </w:rPr>
            </w:pPr>
            <w:r w:rsidRPr="00C53A7B">
              <w:rPr>
                <w:rFonts w:ascii="Arial" w:eastAsia="Arial" w:hAnsi="Arial" w:cs="Arial"/>
                <w:spacing w:val="-3"/>
                <w:sz w:val="18"/>
                <w:szCs w:val="18"/>
              </w:rPr>
              <w:t>Batch sequence completed OK</w:t>
            </w:r>
          </w:p>
        </w:tc>
      </w:tr>
      <w:tr w:rsidR="00727E74" w14:paraId="47FD499B" w14:textId="38C8B956" w:rsidTr="00727E74">
        <w:trPr>
          <w:trHeight w:hRule="exact" w:val="289"/>
          <w:trPrChange w:id="344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4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16341F2"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13</w:t>
            </w:r>
          </w:p>
        </w:tc>
        <w:tc>
          <w:tcPr>
            <w:tcW w:w="957" w:type="pct"/>
            <w:tcBorders>
              <w:top w:val="single" w:sz="5" w:space="0" w:color="000000"/>
              <w:left w:val="single" w:sz="5" w:space="0" w:color="000000"/>
              <w:bottom w:val="single" w:sz="5" w:space="0" w:color="000000"/>
              <w:right w:val="single" w:sz="5" w:space="0" w:color="000000"/>
            </w:tcBorders>
            <w:vAlign w:val="center"/>
            <w:tcPrChange w:id="344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7E5CC6F"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Jo</w:t>
            </w:r>
            <w:r w:rsidRPr="00FC5D71">
              <w:rPr>
                <w:rFonts w:ascii="Arial" w:eastAsia="Arial" w:hAnsi="Arial" w:cs="Arial"/>
                <w:sz w:val="18"/>
                <w:szCs w:val="18"/>
              </w:rPr>
              <w:t>b</w:t>
            </w:r>
            <w:r w:rsidRPr="00FC5D71">
              <w:rPr>
                <w:rFonts w:ascii="Arial" w:eastAsia="Arial" w:hAnsi="Arial" w:cs="Arial"/>
                <w:spacing w:val="1"/>
                <w:sz w:val="18"/>
                <w:szCs w:val="18"/>
              </w:rPr>
              <w:t xml:space="preserve"> </w:t>
            </w:r>
            <w:r w:rsidRPr="00FC5D71">
              <w:rPr>
                <w:rFonts w:ascii="Arial" w:eastAsia="Arial" w:hAnsi="Arial" w:cs="Arial"/>
                <w:sz w:val="18"/>
                <w:szCs w:val="18"/>
              </w:rPr>
              <w:t>N</w:t>
            </w:r>
            <w:r w:rsidRPr="00FC5D71">
              <w:rPr>
                <w:rFonts w:ascii="Arial" w:eastAsia="Arial" w:hAnsi="Arial" w:cs="Arial"/>
                <w:spacing w:val="-1"/>
                <w:sz w:val="18"/>
                <w:szCs w:val="18"/>
              </w:rPr>
              <w:t>O</w:t>
            </w:r>
            <w:r w:rsidRPr="00FC5D71">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344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5E0B143" w14:textId="5052034D"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44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11D1ECD" w14:textId="7840B1E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4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97CA4D0" w14:textId="64F6EA6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4D4D95E" w14:textId="6F8B3D7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4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89D58F1" w14:textId="7BB45CF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4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8547265" w14:textId="1D0AF673" w:rsidR="00727E74" w:rsidRPr="005E033E"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46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5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77ADC35" w14:textId="3A57E0B6" w:rsidR="00727E74" w:rsidRPr="00FC5D71" w:rsidRDefault="00727E74" w:rsidP="00E25299">
            <w:pPr>
              <w:spacing w:before="36"/>
              <w:ind w:left="64"/>
              <w:rPr>
                <w:rFonts w:ascii="Arial" w:eastAsia="Arial" w:hAnsi="Arial" w:cs="Arial"/>
                <w:spacing w:val="-3"/>
                <w:sz w:val="18"/>
                <w:szCs w:val="18"/>
              </w:rPr>
            </w:pPr>
            <w:r w:rsidRPr="005E033E">
              <w:rPr>
                <w:rFonts w:ascii="Arial" w:eastAsia="Arial" w:hAnsi="Arial" w:cs="Arial"/>
                <w:spacing w:val="-3"/>
                <w:sz w:val="18"/>
                <w:szCs w:val="18"/>
              </w:rPr>
              <w:t xml:space="preserve">Batch sequence completed </w:t>
            </w:r>
            <w:r>
              <w:rPr>
                <w:rFonts w:ascii="Arial" w:eastAsia="Arial" w:hAnsi="Arial" w:cs="Arial"/>
                <w:spacing w:val="-3"/>
                <w:sz w:val="18"/>
                <w:szCs w:val="18"/>
              </w:rPr>
              <w:t>N</w:t>
            </w:r>
            <w:r w:rsidRPr="005E033E">
              <w:rPr>
                <w:rFonts w:ascii="Arial" w:eastAsia="Arial" w:hAnsi="Arial" w:cs="Arial"/>
                <w:spacing w:val="-3"/>
                <w:sz w:val="18"/>
                <w:szCs w:val="18"/>
              </w:rPr>
              <w:t>OK</w:t>
            </w:r>
          </w:p>
        </w:tc>
      </w:tr>
      <w:tr w:rsidR="00727E74" w14:paraId="45B189BF" w14:textId="0F5E8711" w:rsidTr="00727E74">
        <w:trPr>
          <w:trHeight w:hRule="exact" w:val="289"/>
          <w:trPrChange w:id="345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5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AFD994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14</w:t>
            </w:r>
          </w:p>
        </w:tc>
        <w:tc>
          <w:tcPr>
            <w:tcW w:w="957" w:type="pct"/>
            <w:tcBorders>
              <w:top w:val="single" w:sz="5" w:space="0" w:color="000000"/>
              <w:left w:val="single" w:sz="5" w:space="0" w:color="000000"/>
              <w:bottom w:val="single" w:sz="5" w:space="0" w:color="000000"/>
              <w:right w:val="single" w:sz="5" w:space="0" w:color="000000"/>
            </w:tcBorders>
            <w:vAlign w:val="center"/>
            <w:tcPrChange w:id="345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DEED838"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Jo</w:t>
            </w:r>
            <w:r w:rsidRPr="00FC5D71">
              <w:rPr>
                <w:rFonts w:ascii="Arial" w:eastAsia="Arial" w:hAnsi="Arial" w:cs="Arial"/>
                <w:sz w:val="18"/>
                <w:szCs w:val="18"/>
              </w:rPr>
              <w:t>b</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r</w:t>
            </w:r>
            <w:r w:rsidRPr="00FC5D71">
              <w:rPr>
                <w:rFonts w:ascii="Arial" w:eastAsia="Arial" w:hAnsi="Arial" w:cs="Arial"/>
                <w:spacing w:val="1"/>
                <w:sz w:val="18"/>
                <w:szCs w:val="18"/>
              </w:rPr>
              <w:t>unn</w:t>
            </w:r>
            <w:r w:rsidRPr="00FC5D71">
              <w:rPr>
                <w:rFonts w:ascii="Arial" w:eastAsia="Arial" w:hAnsi="Arial" w:cs="Arial"/>
                <w:spacing w:val="-2"/>
                <w:sz w:val="18"/>
                <w:szCs w:val="18"/>
              </w:rPr>
              <w:t>i</w:t>
            </w:r>
            <w:r w:rsidRPr="00FC5D71">
              <w:rPr>
                <w:rFonts w:ascii="Arial" w:eastAsia="Arial" w:hAnsi="Arial" w:cs="Arial"/>
                <w:spacing w:val="1"/>
                <w:sz w:val="18"/>
                <w:szCs w:val="18"/>
              </w:rPr>
              <w:t>n</w:t>
            </w:r>
            <w:r w:rsidRPr="00FC5D71">
              <w:rPr>
                <w:rFonts w:ascii="Arial" w:eastAsia="Arial" w:hAnsi="Arial" w:cs="Arial"/>
                <w:sz w:val="18"/>
                <w:szCs w:val="18"/>
              </w:rPr>
              <w:t>g</w:t>
            </w:r>
          </w:p>
        </w:tc>
        <w:tc>
          <w:tcPr>
            <w:tcW w:w="455" w:type="pct"/>
            <w:tcBorders>
              <w:top w:val="single" w:sz="5" w:space="0" w:color="000000"/>
              <w:left w:val="single" w:sz="5" w:space="0" w:color="000000"/>
              <w:bottom w:val="single" w:sz="5" w:space="0" w:color="000000"/>
              <w:right w:val="single" w:sz="5" w:space="0" w:color="000000"/>
            </w:tcBorders>
            <w:vAlign w:val="center"/>
            <w:tcPrChange w:id="345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EE9AD7D" w14:textId="465D181A"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45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4E5CC6E" w14:textId="695D07C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5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5A96305" w14:textId="30FF3FC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29F0218" w14:textId="4B3F2FED"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5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6C6B8DB" w14:textId="515F0BF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5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BA70707" w14:textId="5769F41C" w:rsidR="00727E74" w:rsidRPr="00C5616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47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6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870584A" w14:textId="3AB56316" w:rsidR="00727E74" w:rsidRPr="00FC5D71" w:rsidRDefault="00727E74" w:rsidP="00E25299">
            <w:pPr>
              <w:spacing w:before="36"/>
              <w:ind w:left="64"/>
              <w:rPr>
                <w:rFonts w:ascii="Arial" w:eastAsia="Arial" w:hAnsi="Arial" w:cs="Arial"/>
                <w:spacing w:val="-3"/>
                <w:sz w:val="18"/>
                <w:szCs w:val="18"/>
              </w:rPr>
            </w:pPr>
            <w:r w:rsidRPr="00C5616B">
              <w:rPr>
                <w:rFonts w:ascii="Arial" w:eastAsia="Arial" w:hAnsi="Arial" w:cs="Arial"/>
                <w:spacing w:val="-3"/>
                <w:sz w:val="18"/>
                <w:szCs w:val="18"/>
              </w:rPr>
              <w:t>Batch sequence running</w:t>
            </w:r>
          </w:p>
        </w:tc>
      </w:tr>
      <w:tr w:rsidR="00727E74" w14:paraId="521FD15E" w14:textId="48F7E2CD" w:rsidTr="00727E74">
        <w:trPr>
          <w:trHeight w:hRule="exact" w:val="289"/>
          <w:trPrChange w:id="346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6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6FE4F76"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15</w:t>
            </w:r>
          </w:p>
        </w:tc>
        <w:tc>
          <w:tcPr>
            <w:tcW w:w="957" w:type="pct"/>
            <w:tcBorders>
              <w:top w:val="single" w:sz="5" w:space="0" w:color="000000"/>
              <w:left w:val="single" w:sz="5" w:space="0" w:color="000000"/>
              <w:bottom w:val="single" w:sz="5" w:space="0" w:color="000000"/>
              <w:right w:val="single" w:sz="5" w:space="0" w:color="000000"/>
            </w:tcBorders>
            <w:vAlign w:val="center"/>
            <w:tcPrChange w:id="346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53B2B00"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Car is done</w:t>
            </w:r>
          </w:p>
        </w:tc>
        <w:tc>
          <w:tcPr>
            <w:tcW w:w="455" w:type="pct"/>
            <w:tcBorders>
              <w:top w:val="single" w:sz="5" w:space="0" w:color="000000"/>
              <w:left w:val="single" w:sz="5" w:space="0" w:color="000000"/>
              <w:bottom w:val="single" w:sz="5" w:space="0" w:color="000000"/>
              <w:right w:val="single" w:sz="5" w:space="0" w:color="000000"/>
            </w:tcBorders>
            <w:vAlign w:val="center"/>
            <w:tcPrChange w:id="346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9ED5D43"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46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F33686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46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5155E5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4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F9CDB2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46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D78C554" w14:textId="465B621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6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E3412ED" w14:textId="60AE6580"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7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8C4BD18" w14:textId="31C56EB0" w:rsidR="00727E74" w:rsidRPr="00FC5D71" w:rsidRDefault="00727E74" w:rsidP="00E25299">
            <w:pPr>
              <w:spacing w:before="36"/>
              <w:ind w:left="64"/>
              <w:rPr>
                <w:rFonts w:ascii="Arial" w:eastAsia="Arial" w:hAnsi="Arial" w:cs="Arial"/>
                <w:spacing w:val="-3"/>
                <w:sz w:val="18"/>
                <w:szCs w:val="18"/>
              </w:rPr>
            </w:pPr>
          </w:p>
        </w:tc>
      </w:tr>
      <w:tr w:rsidR="00727E74" w14:paraId="79148A79" w14:textId="5E972DC4" w:rsidTr="00727E74">
        <w:trPr>
          <w:trHeight w:hRule="exact" w:val="289"/>
          <w:trPrChange w:id="347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7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9AFF0E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16</w:t>
            </w:r>
          </w:p>
        </w:tc>
        <w:tc>
          <w:tcPr>
            <w:tcW w:w="957" w:type="pct"/>
            <w:tcBorders>
              <w:top w:val="single" w:sz="5" w:space="0" w:color="000000"/>
              <w:left w:val="single" w:sz="5" w:space="0" w:color="000000"/>
              <w:bottom w:val="single" w:sz="5" w:space="0" w:color="000000"/>
              <w:right w:val="single" w:sz="5" w:space="0" w:color="000000"/>
            </w:tcBorders>
            <w:vAlign w:val="center"/>
            <w:tcPrChange w:id="347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DBA452E"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Car is done status Ok</w:t>
            </w:r>
          </w:p>
        </w:tc>
        <w:tc>
          <w:tcPr>
            <w:tcW w:w="455" w:type="pct"/>
            <w:tcBorders>
              <w:top w:val="single" w:sz="5" w:space="0" w:color="000000"/>
              <w:left w:val="single" w:sz="5" w:space="0" w:color="000000"/>
              <w:bottom w:val="single" w:sz="5" w:space="0" w:color="000000"/>
              <w:right w:val="single" w:sz="5" w:space="0" w:color="000000"/>
            </w:tcBorders>
            <w:vAlign w:val="center"/>
            <w:tcPrChange w:id="347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DFCDF6F"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47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8DB3F5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47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A907AB7"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4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FBE60EB"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47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15E7BB1" w14:textId="3ACEF841"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7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4A7BB4B" w14:textId="3D36FB96"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8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8C38F31" w14:textId="2EC708C2" w:rsidR="00727E74" w:rsidRPr="00FC5D71" w:rsidRDefault="00727E74" w:rsidP="00E25299">
            <w:pPr>
              <w:spacing w:before="36"/>
              <w:ind w:left="64"/>
              <w:rPr>
                <w:rFonts w:ascii="Arial" w:eastAsia="Arial" w:hAnsi="Arial" w:cs="Arial"/>
                <w:spacing w:val="-3"/>
                <w:sz w:val="18"/>
                <w:szCs w:val="18"/>
              </w:rPr>
            </w:pPr>
          </w:p>
        </w:tc>
      </w:tr>
      <w:tr w:rsidR="00727E74" w14:paraId="7A9F7898" w14:textId="31594695" w:rsidTr="00727E74">
        <w:trPr>
          <w:trHeight w:hRule="exact" w:val="289"/>
          <w:trPrChange w:id="348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8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4114C6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17</w:t>
            </w:r>
          </w:p>
        </w:tc>
        <w:tc>
          <w:tcPr>
            <w:tcW w:w="957" w:type="pct"/>
            <w:tcBorders>
              <w:top w:val="single" w:sz="5" w:space="0" w:color="000000"/>
              <w:left w:val="single" w:sz="5" w:space="0" w:color="000000"/>
              <w:bottom w:val="single" w:sz="5" w:space="0" w:color="000000"/>
              <w:right w:val="single" w:sz="5" w:space="0" w:color="000000"/>
            </w:tcBorders>
            <w:vAlign w:val="center"/>
            <w:tcPrChange w:id="348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6ACDC6A"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Tool health OK</w:t>
            </w:r>
          </w:p>
        </w:tc>
        <w:tc>
          <w:tcPr>
            <w:tcW w:w="455" w:type="pct"/>
            <w:tcBorders>
              <w:top w:val="single" w:sz="5" w:space="0" w:color="000000"/>
              <w:left w:val="single" w:sz="5" w:space="0" w:color="000000"/>
              <w:bottom w:val="single" w:sz="5" w:space="0" w:color="000000"/>
              <w:right w:val="single" w:sz="5" w:space="0" w:color="000000"/>
            </w:tcBorders>
            <w:vAlign w:val="center"/>
            <w:tcPrChange w:id="348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090B5E8" w14:textId="1C069CB6"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48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CDC486F" w14:textId="4BFE246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8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05AFF8C" w14:textId="6FC826F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7987438" w14:textId="6C8BA28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8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55C3AC4" w14:textId="31169EAB"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8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2EAE5FE" w14:textId="20BBF2BF"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103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49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8F59EAA" w14:textId="51C8E44B"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Tool health OK</w:t>
            </w:r>
          </w:p>
        </w:tc>
      </w:tr>
      <w:tr w:rsidR="00727E74" w14:paraId="7647338E" w14:textId="11D4C61D" w:rsidTr="00727E74">
        <w:trPr>
          <w:trHeight w:hRule="exact" w:val="289"/>
          <w:trPrChange w:id="349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49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2E24E09"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18</w:t>
            </w:r>
          </w:p>
        </w:tc>
        <w:tc>
          <w:tcPr>
            <w:tcW w:w="957" w:type="pct"/>
            <w:tcBorders>
              <w:top w:val="single" w:sz="5" w:space="0" w:color="000000"/>
              <w:left w:val="single" w:sz="5" w:space="0" w:color="000000"/>
              <w:bottom w:val="single" w:sz="5" w:space="0" w:color="000000"/>
              <w:right w:val="single" w:sz="5" w:space="0" w:color="000000"/>
            </w:tcBorders>
            <w:vAlign w:val="center"/>
            <w:tcPrChange w:id="349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ED8A1FC"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P</w:t>
            </w:r>
            <w:r w:rsidRPr="00FC5D71">
              <w:rPr>
                <w:rFonts w:ascii="Arial" w:eastAsia="Arial" w:hAnsi="Arial" w:cs="Arial"/>
                <w:spacing w:val="-6"/>
                <w:sz w:val="18"/>
                <w:szCs w:val="18"/>
              </w:rPr>
              <w:t>O</w:t>
            </w:r>
            <w:r w:rsidRPr="00FC5D71">
              <w:rPr>
                <w:rFonts w:ascii="Arial" w:eastAsia="Arial" w:hAnsi="Arial" w:cs="Arial"/>
                <w:spacing w:val="8"/>
                <w:sz w:val="18"/>
                <w:szCs w:val="18"/>
              </w:rPr>
              <w:t>W</w:t>
            </w:r>
            <w:r w:rsidRPr="00FC5D71">
              <w:rPr>
                <w:rFonts w:ascii="Arial" w:eastAsia="Arial" w:hAnsi="Arial" w:cs="Arial"/>
                <w:sz w:val="18"/>
                <w:szCs w:val="18"/>
              </w:rPr>
              <w:t>ER FO</w:t>
            </w:r>
            <w:r w:rsidRPr="00FC5D71">
              <w:rPr>
                <w:rFonts w:ascii="Arial" w:eastAsia="Arial" w:hAnsi="Arial" w:cs="Arial"/>
                <w:spacing w:val="-1"/>
                <w:sz w:val="18"/>
                <w:szCs w:val="18"/>
              </w:rPr>
              <w:t>C</w:t>
            </w:r>
            <w:r w:rsidRPr="00FC5D71">
              <w:rPr>
                <w:rFonts w:ascii="Arial" w:eastAsia="Arial" w:hAnsi="Arial" w:cs="Arial"/>
                <w:sz w:val="18"/>
                <w:szCs w:val="18"/>
              </w:rPr>
              <w:t>US r</w:t>
            </w:r>
            <w:r w:rsidRPr="00FC5D71">
              <w:rPr>
                <w:rFonts w:ascii="Arial" w:eastAsia="Arial" w:hAnsi="Arial" w:cs="Arial"/>
                <w:spacing w:val="1"/>
                <w:sz w:val="18"/>
                <w:szCs w:val="18"/>
              </w:rPr>
              <w:t>ead</w:t>
            </w:r>
            <w:r w:rsidRPr="00FC5D71">
              <w:rPr>
                <w:rFonts w:ascii="Arial" w:eastAsia="Arial" w:hAnsi="Arial" w:cs="Arial"/>
                <w:sz w:val="18"/>
                <w:szCs w:val="18"/>
              </w:rPr>
              <w:t>y</w:t>
            </w:r>
          </w:p>
        </w:tc>
        <w:tc>
          <w:tcPr>
            <w:tcW w:w="455" w:type="pct"/>
            <w:tcBorders>
              <w:top w:val="single" w:sz="5" w:space="0" w:color="000000"/>
              <w:left w:val="single" w:sz="5" w:space="0" w:color="000000"/>
              <w:bottom w:val="single" w:sz="5" w:space="0" w:color="000000"/>
              <w:right w:val="single" w:sz="5" w:space="0" w:color="000000"/>
            </w:tcBorders>
            <w:vAlign w:val="center"/>
            <w:tcPrChange w:id="349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7CB1DE8"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Y</w:t>
            </w:r>
            <w:r w:rsidRPr="00FC5D71">
              <w:rPr>
                <w:rFonts w:ascii="Arial" w:eastAsia="Arial" w:hAnsi="Arial" w:cs="Arial"/>
                <w:spacing w:val="1"/>
                <w:sz w:val="18"/>
                <w:szCs w:val="18"/>
              </w:rPr>
              <w:t>e</w:t>
            </w:r>
            <w:r w:rsidRPr="00FC5D71">
              <w:rPr>
                <w:rFonts w:ascii="Arial" w:eastAsia="Arial" w:hAnsi="Arial" w:cs="Arial"/>
                <w:sz w:val="18"/>
                <w:szCs w:val="18"/>
              </w:rPr>
              <w:t>s</w:t>
            </w:r>
          </w:p>
        </w:tc>
        <w:tc>
          <w:tcPr>
            <w:tcW w:w="403" w:type="pct"/>
            <w:tcBorders>
              <w:top w:val="single" w:sz="5" w:space="0" w:color="000000"/>
              <w:left w:val="single" w:sz="5" w:space="0" w:color="000000"/>
              <w:bottom w:val="single" w:sz="5" w:space="0" w:color="000000"/>
              <w:right w:val="single" w:sz="5" w:space="0" w:color="000000"/>
            </w:tcBorders>
            <w:vAlign w:val="center"/>
            <w:tcPrChange w:id="349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AA36A86" w14:textId="7194F33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9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F6E846D" w14:textId="7A43DEF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AE324E7" w14:textId="18CCD2E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49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0182691" w14:textId="4BD1E3C8"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49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88C3E95" w14:textId="1E474B15" w:rsidR="00727E74" w:rsidRPr="00FE7D08"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106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0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AC0FEA8" w14:textId="28860576" w:rsidR="00727E74" w:rsidRPr="00FC5D71" w:rsidRDefault="00727E74" w:rsidP="00E25299">
            <w:pPr>
              <w:spacing w:before="36"/>
              <w:ind w:left="64"/>
              <w:rPr>
                <w:rFonts w:ascii="Arial" w:eastAsia="Arial" w:hAnsi="Arial" w:cs="Arial"/>
                <w:spacing w:val="-3"/>
                <w:sz w:val="18"/>
                <w:szCs w:val="18"/>
              </w:rPr>
            </w:pPr>
            <w:r w:rsidRPr="00FE7D08">
              <w:rPr>
                <w:rFonts w:ascii="Arial" w:eastAsia="Arial" w:hAnsi="Arial" w:cs="Arial"/>
                <w:spacing w:val="-3"/>
                <w:sz w:val="18"/>
                <w:szCs w:val="18"/>
              </w:rPr>
              <w:t>Virtual Station is ready for input</w:t>
            </w:r>
          </w:p>
        </w:tc>
      </w:tr>
      <w:tr w:rsidR="00727E74" w14:paraId="78D45F42" w14:textId="48F64EBE" w:rsidTr="00727E74">
        <w:trPr>
          <w:trHeight w:hRule="exact" w:val="289"/>
          <w:trPrChange w:id="350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0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491CC78"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19</w:t>
            </w:r>
          </w:p>
        </w:tc>
        <w:tc>
          <w:tcPr>
            <w:tcW w:w="957" w:type="pct"/>
            <w:tcBorders>
              <w:top w:val="single" w:sz="5" w:space="0" w:color="000000"/>
              <w:left w:val="single" w:sz="5" w:space="0" w:color="000000"/>
              <w:bottom w:val="single" w:sz="5" w:space="0" w:color="000000"/>
              <w:right w:val="single" w:sz="5" w:space="0" w:color="000000"/>
            </w:tcBorders>
            <w:vAlign w:val="center"/>
            <w:tcPrChange w:id="350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85DD111"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ead</w:t>
            </w:r>
            <w:r w:rsidRPr="00FC5D71">
              <w:rPr>
                <w:rFonts w:ascii="Arial" w:eastAsia="Arial" w:hAnsi="Arial" w:cs="Arial"/>
                <w:sz w:val="18"/>
                <w:szCs w:val="18"/>
              </w:rPr>
              <w:t>y</w:t>
            </w:r>
          </w:p>
        </w:tc>
        <w:tc>
          <w:tcPr>
            <w:tcW w:w="455" w:type="pct"/>
            <w:tcBorders>
              <w:top w:val="single" w:sz="5" w:space="0" w:color="000000"/>
              <w:left w:val="single" w:sz="5" w:space="0" w:color="000000"/>
              <w:bottom w:val="single" w:sz="5" w:space="0" w:color="000000"/>
              <w:right w:val="single" w:sz="5" w:space="0" w:color="000000"/>
            </w:tcBorders>
            <w:vAlign w:val="center"/>
            <w:tcPrChange w:id="350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22A38DE" w14:textId="4308B7B6"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0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9B74CA5" w14:textId="5EA4FBD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0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DCB3053" w14:textId="7A5DEE4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C2F1A81" w14:textId="008BC43D"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0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8C63DFA" w14:textId="4E1C4B71"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0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1BAE091" w14:textId="298C5C86"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1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C37B574" w14:textId="7749B53D"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Ready to start</w:t>
            </w:r>
          </w:p>
        </w:tc>
      </w:tr>
      <w:tr w:rsidR="00727E74" w14:paraId="00D0895D" w14:textId="7038E23A" w:rsidTr="00727E74">
        <w:trPr>
          <w:trHeight w:hRule="exact" w:val="289"/>
          <w:trPrChange w:id="351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1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657532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lastRenderedPageBreak/>
              <w:t>20</w:t>
            </w:r>
          </w:p>
        </w:tc>
        <w:tc>
          <w:tcPr>
            <w:tcW w:w="957" w:type="pct"/>
            <w:tcBorders>
              <w:top w:val="single" w:sz="5" w:space="0" w:color="000000"/>
              <w:left w:val="single" w:sz="5" w:space="0" w:color="000000"/>
              <w:bottom w:val="single" w:sz="5" w:space="0" w:color="000000"/>
              <w:right w:val="single" w:sz="5" w:space="0" w:color="000000"/>
            </w:tcBorders>
            <w:vAlign w:val="center"/>
            <w:tcPrChange w:id="351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F1EA3E9"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s</w:t>
            </w:r>
            <w:r w:rsidRPr="00FC5D71">
              <w:rPr>
                <w:rFonts w:ascii="Arial" w:eastAsia="Arial" w:hAnsi="Arial" w:cs="Arial"/>
                <w:sz w:val="18"/>
                <w:szCs w:val="18"/>
              </w:rPr>
              <w:t>t</w:t>
            </w:r>
            <w:r w:rsidRPr="00FC5D71">
              <w:rPr>
                <w:rFonts w:ascii="Arial" w:eastAsia="Arial" w:hAnsi="Arial" w:cs="Arial"/>
                <w:spacing w:val="1"/>
                <w:sz w:val="18"/>
                <w:szCs w:val="18"/>
              </w:rPr>
              <w:t>a</w:t>
            </w:r>
            <w:r w:rsidRPr="00FC5D71">
              <w:rPr>
                <w:rFonts w:ascii="Arial" w:eastAsia="Arial" w:hAnsi="Arial" w:cs="Arial"/>
                <w:sz w:val="18"/>
                <w:szCs w:val="18"/>
              </w:rPr>
              <w:t>rt</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s</w:t>
            </w:r>
            <w:r w:rsidRPr="00FC5D71">
              <w:rPr>
                <w:rFonts w:ascii="Arial" w:eastAsia="Arial" w:hAnsi="Arial" w:cs="Arial"/>
                <w:spacing w:val="-3"/>
                <w:sz w:val="18"/>
                <w:szCs w:val="18"/>
              </w:rPr>
              <w:t>w</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p>
        </w:tc>
        <w:tc>
          <w:tcPr>
            <w:tcW w:w="455" w:type="pct"/>
            <w:tcBorders>
              <w:top w:val="single" w:sz="5" w:space="0" w:color="000000"/>
              <w:left w:val="single" w:sz="5" w:space="0" w:color="000000"/>
              <w:bottom w:val="single" w:sz="5" w:space="0" w:color="000000"/>
              <w:right w:val="single" w:sz="5" w:space="0" w:color="000000"/>
            </w:tcBorders>
            <w:vAlign w:val="center"/>
            <w:tcPrChange w:id="351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583152F" w14:textId="0F41139D"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1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009671A" w14:textId="5E11E8D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1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F0DEA75" w14:textId="701E321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3E66F9C" w14:textId="51742F6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1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DD537F5" w14:textId="2E871B73"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1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CB3B2C2" w14:textId="38444343"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11</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2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14BC906" w14:textId="5945FACF"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Trigger pressed</w:t>
            </w:r>
          </w:p>
        </w:tc>
      </w:tr>
      <w:tr w:rsidR="00727E74" w14:paraId="055147ED" w14:textId="636BD20E" w:rsidTr="00727E74">
        <w:trPr>
          <w:trHeight w:hRule="exact" w:val="289"/>
          <w:trPrChange w:id="352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2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B326DBB"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21</w:t>
            </w:r>
          </w:p>
        </w:tc>
        <w:tc>
          <w:tcPr>
            <w:tcW w:w="957" w:type="pct"/>
            <w:tcBorders>
              <w:top w:val="single" w:sz="5" w:space="0" w:color="000000"/>
              <w:left w:val="single" w:sz="5" w:space="0" w:color="000000"/>
              <w:bottom w:val="single" w:sz="5" w:space="0" w:color="000000"/>
              <w:right w:val="single" w:sz="5" w:space="0" w:color="000000"/>
            </w:tcBorders>
            <w:vAlign w:val="center"/>
            <w:tcPrChange w:id="352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8A87A93"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z w:val="18"/>
                <w:szCs w:val="18"/>
              </w:rPr>
              <w:t>Dir.</w:t>
            </w:r>
            <w:r w:rsidRPr="00FC5D71">
              <w:rPr>
                <w:rFonts w:ascii="Arial" w:eastAsia="Arial" w:hAnsi="Arial" w:cs="Arial"/>
                <w:spacing w:val="1"/>
                <w:sz w:val="18"/>
                <w:szCs w:val="18"/>
              </w:rPr>
              <w:t xml:space="preserve"> s</w:t>
            </w:r>
            <w:r w:rsidRPr="00FC5D71">
              <w:rPr>
                <w:rFonts w:ascii="Arial" w:eastAsia="Arial" w:hAnsi="Arial" w:cs="Arial"/>
                <w:spacing w:val="-3"/>
                <w:sz w:val="18"/>
                <w:szCs w:val="18"/>
              </w:rPr>
              <w:t>w</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z w:val="18"/>
                <w:szCs w:val="18"/>
              </w:rPr>
              <w:t>=</w:t>
            </w:r>
            <w:r w:rsidRPr="00FC5D71">
              <w:rPr>
                <w:rFonts w:ascii="Arial" w:eastAsia="Arial" w:hAnsi="Arial" w:cs="Arial"/>
                <w:spacing w:val="-1"/>
                <w:sz w:val="18"/>
                <w:szCs w:val="18"/>
              </w:rPr>
              <w:t xml:space="preserve"> </w:t>
            </w:r>
            <w:r w:rsidRPr="00FC5D71">
              <w:rPr>
                <w:rFonts w:ascii="Arial" w:eastAsia="Arial" w:hAnsi="Arial" w:cs="Arial"/>
                <w:spacing w:val="-5"/>
                <w:sz w:val="18"/>
                <w:szCs w:val="18"/>
              </w:rPr>
              <w:t>C</w:t>
            </w:r>
            <w:r w:rsidRPr="00FC5D71">
              <w:rPr>
                <w:rFonts w:ascii="Arial" w:eastAsia="Arial" w:hAnsi="Arial" w:cs="Arial"/>
                <w:sz w:val="18"/>
                <w:szCs w:val="18"/>
              </w:rPr>
              <w:t>W</w:t>
            </w:r>
          </w:p>
        </w:tc>
        <w:tc>
          <w:tcPr>
            <w:tcW w:w="455" w:type="pct"/>
            <w:tcBorders>
              <w:top w:val="single" w:sz="5" w:space="0" w:color="000000"/>
              <w:left w:val="single" w:sz="5" w:space="0" w:color="000000"/>
              <w:bottom w:val="single" w:sz="5" w:space="0" w:color="000000"/>
              <w:right w:val="single" w:sz="5" w:space="0" w:color="000000"/>
            </w:tcBorders>
            <w:vAlign w:val="center"/>
            <w:tcPrChange w:id="352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2731DF6" w14:textId="307E278D"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2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C253903" w14:textId="542D3E2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2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5921350" w14:textId="66B5BB1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292F3A6" w14:textId="64D7ADF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2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66F30B1" w14:textId="1034C5C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2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968734A" w14:textId="67D08AF1" w:rsidR="00727E74" w:rsidRPr="00683BA8"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3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A664BFC" w14:textId="44DDBB55" w:rsidR="00727E74" w:rsidRPr="00FC5D71" w:rsidRDefault="00727E74" w:rsidP="00E25299">
            <w:pPr>
              <w:spacing w:before="36"/>
              <w:ind w:left="64"/>
              <w:rPr>
                <w:rFonts w:ascii="Arial" w:eastAsia="Arial" w:hAnsi="Arial" w:cs="Arial"/>
                <w:spacing w:val="-3"/>
                <w:sz w:val="18"/>
                <w:szCs w:val="18"/>
              </w:rPr>
            </w:pPr>
            <w:r w:rsidRPr="00683BA8">
              <w:rPr>
                <w:rFonts w:ascii="Arial" w:eastAsia="Arial" w:hAnsi="Arial" w:cs="Arial"/>
                <w:spacing w:val="-3"/>
                <w:sz w:val="18"/>
                <w:szCs w:val="18"/>
              </w:rPr>
              <w:t>Direction switch CW</w:t>
            </w:r>
          </w:p>
        </w:tc>
      </w:tr>
      <w:tr w:rsidR="00727E74" w14:paraId="6C55B3F9" w14:textId="017DE7C7" w:rsidTr="00727E74">
        <w:trPr>
          <w:trHeight w:hRule="exact" w:val="289"/>
          <w:trPrChange w:id="353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3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A41159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22</w:t>
            </w:r>
          </w:p>
        </w:tc>
        <w:tc>
          <w:tcPr>
            <w:tcW w:w="957" w:type="pct"/>
            <w:tcBorders>
              <w:top w:val="single" w:sz="5" w:space="0" w:color="000000"/>
              <w:left w:val="single" w:sz="5" w:space="0" w:color="000000"/>
              <w:bottom w:val="single" w:sz="5" w:space="0" w:color="000000"/>
              <w:right w:val="single" w:sz="5" w:space="0" w:color="000000"/>
            </w:tcBorders>
            <w:vAlign w:val="center"/>
            <w:tcPrChange w:id="353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DE6B23A"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Dir.</w:t>
            </w:r>
            <w:r w:rsidRPr="00FC5D71">
              <w:rPr>
                <w:rFonts w:ascii="Arial" w:eastAsia="Arial" w:hAnsi="Arial" w:cs="Arial"/>
                <w:spacing w:val="1"/>
                <w:sz w:val="18"/>
                <w:szCs w:val="18"/>
              </w:rPr>
              <w:t xml:space="preserve"> s</w:t>
            </w:r>
            <w:r w:rsidRPr="00FC5D71">
              <w:rPr>
                <w:rFonts w:ascii="Arial" w:eastAsia="Arial" w:hAnsi="Arial" w:cs="Arial"/>
                <w:spacing w:val="-3"/>
                <w:sz w:val="18"/>
                <w:szCs w:val="18"/>
              </w:rPr>
              <w:t>w</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z w:val="18"/>
                <w:szCs w:val="18"/>
              </w:rPr>
              <w:t>=</w:t>
            </w:r>
            <w:r w:rsidRPr="00FC5D71">
              <w:rPr>
                <w:rFonts w:ascii="Arial" w:eastAsia="Arial" w:hAnsi="Arial" w:cs="Arial"/>
                <w:spacing w:val="-1"/>
                <w:sz w:val="18"/>
                <w:szCs w:val="18"/>
              </w:rPr>
              <w:t xml:space="preserve"> </w:t>
            </w:r>
            <w:r w:rsidRPr="00FC5D71">
              <w:rPr>
                <w:rFonts w:ascii="Arial" w:eastAsia="Arial" w:hAnsi="Arial" w:cs="Arial"/>
                <w:sz w:val="18"/>
                <w:szCs w:val="18"/>
              </w:rPr>
              <w:t>C</w:t>
            </w:r>
            <w:r w:rsidRPr="00FC5D71">
              <w:rPr>
                <w:rFonts w:ascii="Arial" w:eastAsia="Arial" w:hAnsi="Arial" w:cs="Arial"/>
                <w:spacing w:val="-5"/>
                <w:sz w:val="18"/>
                <w:szCs w:val="18"/>
              </w:rPr>
              <w:t>C</w:t>
            </w:r>
            <w:r w:rsidRPr="00FC5D71">
              <w:rPr>
                <w:rFonts w:ascii="Arial" w:eastAsia="Arial" w:hAnsi="Arial" w:cs="Arial"/>
                <w:sz w:val="18"/>
                <w:szCs w:val="18"/>
              </w:rPr>
              <w:t>W</w:t>
            </w:r>
          </w:p>
        </w:tc>
        <w:tc>
          <w:tcPr>
            <w:tcW w:w="455" w:type="pct"/>
            <w:tcBorders>
              <w:top w:val="single" w:sz="5" w:space="0" w:color="000000"/>
              <w:left w:val="single" w:sz="5" w:space="0" w:color="000000"/>
              <w:bottom w:val="single" w:sz="5" w:space="0" w:color="000000"/>
              <w:right w:val="single" w:sz="5" w:space="0" w:color="000000"/>
            </w:tcBorders>
            <w:vAlign w:val="center"/>
            <w:tcPrChange w:id="353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6502986" w14:textId="43969588"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3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53F8653" w14:textId="4EA3FE4F"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3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80194F8" w14:textId="56E9E05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2CE673C" w14:textId="719E710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3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5F4F464" w14:textId="5393085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3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83CA13D" w14:textId="32ABDAC8" w:rsidR="00727E74" w:rsidRPr="00683BA8"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4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6317FFA" w14:textId="071B9555" w:rsidR="00727E74" w:rsidRPr="00FC5D71" w:rsidRDefault="00727E74" w:rsidP="00E25299">
            <w:pPr>
              <w:spacing w:before="36"/>
              <w:ind w:left="64"/>
              <w:rPr>
                <w:rFonts w:ascii="Arial" w:eastAsia="Arial" w:hAnsi="Arial" w:cs="Arial"/>
                <w:spacing w:val="-3"/>
                <w:sz w:val="18"/>
                <w:szCs w:val="18"/>
              </w:rPr>
            </w:pPr>
            <w:r w:rsidRPr="00683BA8">
              <w:rPr>
                <w:rFonts w:ascii="Arial" w:eastAsia="Arial" w:hAnsi="Arial" w:cs="Arial"/>
                <w:spacing w:val="-3"/>
                <w:sz w:val="18"/>
                <w:szCs w:val="18"/>
              </w:rPr>
              <w:t xml:space="preserve">Direction switch </w:t>
            </w:r>
            <w:r>
              <w:rPr>
                <w:rFonts w:ascii="Arial" w:eastAsia="Arial" w:hAnsi="Arial" w:cs="Arial"/>
                <w:spacing w:val="-3"/>
                <w:sz w:val="18"/>
                <w:szCs w:val="18"/>
              </w:rPr>
              <w:t>C</w:t>
            </w:r>
            <w:r w:rsidRPr="00683BA8">
              <w:rPr>
                <w:rFonts w:ascii="Arial" w:eastAsia="Arial" w:hAnsi="Arial" w:cs="Arial"/>
                <w:spacing w:val="-3"/>
                <w:sz w:val="18"/>
                <w:szCs w:val="18"/>
              </w:rPr>
              <w:t>CW</w:t>
            </w:r>
          </w:p>
        </w:tc>
      </w:tr>
      <w:tr w:rsidR="00727E74" w14:paraId="4D64BCD3" w14:textId="44078CFD" w:rsidTr="00727E74">
        <w:trPr>
          <w:trHeight w:hRule="exact" w:val="289"/>
          <w:trPrChange w:id="354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4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EE63D70"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23</w:t>
            </w:r>
          </w:p>
        </w:tc>
        <w:tc>
          <w:tcPr>
            <w:tcW w:w="957" w:type="pct"/>
            <w:tcBorders>
              <w:top w:val="single" w:sz="5" w:space="0" w:color="000000"/>
              <w:left w:val="single" w:sz="5" w:space="0" w:color="000000"/>
              <w:bottom w:val="single" w:sz="5" w:space="0" w:color="000000"/>
              <w:right w:val="single" w:sz="5" w:space="0" w:color="000000"/>
            </w:tcBorders>
            <w:vAlign w:val="center"/>
            <w:tcPrChange w:id="354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1CFAD68"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igh</w:t>
            </w:r>
            <w:r w:rsidRPr="00FC5D71">
              <w:rPr>
                <w:rFonts w:ascii="Arial" w:eastAsia="Arial" w:hAnsi="Arial" w:cs="Arial"/>
                <w:sz w:val="18"/>
                <w:szCs w:val="18"/>
              </w:rPr>
              <w:t>t</w:t>
            </w:r>
            <w:r w:rsidRPr="00FC5D71">
              <w:rPr>
                <w:rFonts w:ascii="Arial" w:eastAsia="Arial" w:hAnsi="Arial" w:cs="Arial"/>
                <w:spacing w:val="1"/>
                <w:sz w:val="18"/>
                <w:szCs w:val="18"/>
              </w:rPr>
              <w:t>eni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d</w:t>
            </w:r>
            <w:r w:rsidRPr="00FC5D71">
              <w:rPr>
                <w:rFonts w:ascii="Arial" w:eastAsia="Arial" w:hAnsi="Arial" w:cs="Arial"/>
                <w:spacing w:val="1"/>
                <w:sz w:val="18"/>
                <w:szCs w:val="18"/>
              </w:rPr>
              <w:t>i</w:t>
            </w:r>
            <w:r w:rsidRPr="00FC5D71">
              <w:rPr>
                <w:rFonts w:ascii="Arial" w:eastAsia="Arial" w:hAnsi="Arial" w:cs="Arial"/>
                <w:sz w:val="18"/>
                <w:szCs w:val="18"/>
              </w:rPr>
              <w:t>r</w:t>
            </w:r>
            <w:r w:rsidRPr="00FC5D71">
              <w:rPr>
                <w:rFonts w:ascii="Arial" w:eastAsia="Arial" w:hAnsi="Arial" w:cs="Arial"/>
                <w:spacing w:val="1"/>
                <w:sz w:val="18"/>
                <w:szCs w:val="18"/>
              </w:rPr>
              <w:t>ec</w:t>
            </w:r>
            <w:r w:rsidRPr="00FC5D71">
              <w:rPr>
                <w:rFonts w:ascii="Arial" w:eastAsia="Arial" w:hAnsi="Arial" w:cs="Arial"/>
                <w:spacing w:val="-2"/>
                <w:sz w:val="18"/>
                <w:szCs w:val="18"/>
              </w:rPr>
              <w:t>t</w:t>
            </w:r>
            <w:r w:rsidRPr="00FC5D71">
              <w:rPr>
                <w:rFonts w:ascii="Arial" w:eastAsia="Arial" w:hAnsi="Arial" w:cs="Arial"/>
                <w:spacing w:val="1"/>
                <w:sz w:val="18"/>
                <w:szCs w:val="18"/>
              </w:rPr>
              <w:t>io</w:t>
            </w:r>
            <w:r w:rsidRPr="00FC5D71">
              <w:rPr>
                <w:rFonts w:ascii="Arial" w:eastAsia="Arial" w:hAnsi="Arial" w:cs="Arial"/>
                <w:sz w:val="18"/>
                <w:szCs w:val="18"/>
              </w:rPr>
              <w:t>n</w:t>
            </w:r>
            <w:r w:rsidRPr="00FC5D71">
              <w:rPr>
                <w:rFonts w:ascii="Arial" w:eastAsia="Arial" w:hAnsi="Arial" w:cs="Arial"/>
                <w:spacing w:val="-1"/>
                <w:sz w:val="18"/>
                <w:szCs w:val="18"/>
              </w:rPr>
              <w:t xml:space="preserve"> </w:t>
            </w:r>
            <w:r w:rsidRPr="00FC5D71">
              <w:rPr>
                <w:rFonts w:ascii="Arial" w:eastAsia="Arial" w:hAnsi="Arial" w:cs="Arial"/>
                <w:sz w:val="18"/>
                <w:szCs w:val="18"/>
              </w:rPr>
              <w:t>C</w:t>
            </w:r>
            <w:r w:rsidRPr="00FC5D71">
              <w:rPr>
                <w:rFonts w:ascii="Arial" w:eastAsia="Arial" w:hAnsi="Arial" w:cs="Arial"/>
                <w:spacing w:val="-5"/>
                <w:sz w:val="18"/>
                <w:szCs w:val="18"/>
              </w:rPr>
              <w:t>C</w:t>
            </w:r>
            <w:r w:rsidRPr="00FC5D71">
              <w:rPr>
                <w:rFonts w:ascii="Arial" w:eastAsia="Arial" w:hAnsi="Arial" w:cs="Arial"/>
                <w:sz w:val="18"/>
                <w:szCs w:val="18"/>
              </w:rPr>
              <w:t>W</w:t>
            </w:r>
          </w:p>
        </w:tc>
        <w:tc>
          <w:tcPr>
            <w:tcW w:w="455" w:type="pct"/>
            <w:tcBorders>
              <w:top w:val="single" w:sz="5" w:space="0" w:color="000000"/>
              <w:left w:val="single" w:sz="5" w:space="0" w:color="000000"/>
              <w:bottom w:val="single" w:sz="5" w:space="0" w:color="000000"/>
              <w:right w:val="single" w:sz="5" w:space="0" w:color="000000"/>
            </w:tcBorders>
            <w:vAlign w:val="center"/>
            <w:tcPrChange w:id="354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73C3FB5"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54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5D53C9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54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8322ECB"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5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B18E6ED"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54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024E919" w14:textId="4AB447F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4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0E78D25" w14:textId="2150499E"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5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0B88BD1" w14:textId="59028650" w:rsidR="00727E74" w:rsidRPr="00FC5D71" w:rsidRDefault="00727E74" w:rsidP="00E25299">
            <w:pPr>
              <w:spacing w:before="36"/>
              <w:ind w:left="64"/>
              <w:rPr>
                <w:rFonts w:ascii="Arial" w:eastAsia="Arial" w:hAnsi="Arial" w:cs="Arial"/>
                <w:spacing w:val="-3"/>
                <w:sz w:val="18"/>
                <w:szCs w:val="18"/>
              </w:rPr>
            </w:pPr>
          </w:p>
        </w:tc>
      </w:tr>
      <w:tr w:rsidR="00727E74" w14:paraId="0908DA57" w14:textId="72D8BCD2" w:rsidTr="00727E74">
        <w:trPr>
          <w:trHeight w:hRule="exact" w:val="289"/>
          <w:trPrChange w:id="355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5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CACBBBA"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24</w:t>
            </w:r>
          </w:p>
        </w:tc>
        <w:tc>
          <w:tcPr>
            <w:tcW w:w="957" w:type="pct"/>
            <w:tcBorders>
              <w:top w:val="single" w:sz="5" w:space="0" w:color="000000"/>
              <w:left w:val="single" w:sz="5" w:space="0" w:color="000000"/>
              <w:bottom w:val="single" w:sz="5" w:space="0" w:color="000000"/>
              <w:right w:val="single" w:sz="5" w:space="0" w:color="000000"/>
            </w:tcBorders>
            <w:vAlign w:val="center"/>
            <w:tcPrChange w:id="355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9AA9693"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tigh</w:t>
            </w:r>
            <w:r w:rsidRPr="00FC5D71">
              <w:rPr>
                <w:rFonts w:ascii="Arial" w:eastAsia="Arial" w:hAnsi="Arial" w:cs="Arial"/>
                <w:spacing w:val="-2"/>
                <w:sz w:val="18"/>
                <w:szCs w:val="18"/>
              </w:rPr>
              <w:t>t</w:t>
            </w:r>
            <w:r w:rsidRPr="00FC5D71">
              <w:rPr>
                <w:rFonts w:ascii="Arial" w:eastAsia="Arial" w:hAnsi="Arial" w:cs="Arial"/>
                <w:spacing w:val="1"/>
                <w:sz w:val="18"/>
                <w:szCs w:val="18"/>
              </w:rPr>
              <w:t>en</w:t>
            </w:r>
            <w:r w:rsidRPr="00FC5D71">
              <w:rPr>
                <w:rFonts w:ascii="Arial" w:eastAsia="Arial" w:hAnsi="Arial" w:cs="Arial"/>
                <w:spacing w:val="-2"/>
                <w:sz w:val="18"/>
                <w:szCs w:val="18"/>
              </w:rPr>
              <w:t>i</w:t>
            </w:r>
            <w:r w:rsidRPr="00FC5D71">
              <w:rPr>
                <w:rFonts w:ascii="Arial" w:eastAsia="Arial" w:hAnsi="Arial" w:cs="Arial"/>
                <w:spacing w:val="1"/>
                <w:sz w:val="18"/>
                <w:szCs w:val="18"/>
              </w:rPr>
              <w:t>n</w:t>
            </w:r>
            <w:r w:rsidRPr="00FC5D71">
              <w:rPr>
                <w:rFonts w:ascii="Arial" w:eastAsia="Arial" w:hAnsi="Arial" w:cs="Arial"/>
                <w:sz w:val="18"/>
                <w:szCs w:val="18"/>
              </w:rPr>
              <w:t>g</w:t>
            </w:r>
          </w:p>
        </w:tc>
        <w:tc>
          <w:tcPr>
            <w:tcW w:w="455" w:type="pct"/>
            <w:tcBorders>
              <w:top w:val="single" w:sz="5" w:space="0" w:color="000000"/>
              <w:left w:val="single" w:sz="5" w:space="0" w:color="000000"/>
              <w:bottom w:val="single" w:sz="5" w:space="0" w:color="000000"/>
              <w:right w:val="single" w:sz="5" w:space="0" w:color="000000"/>
            </w:tcBorders>
            <w:vAlign w:val="center"/>
            <w:tcPrChange w:id="355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05F7499" w14:textId="69A50EC4"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5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420E1C0" w14:textId="26EB276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5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E11B93E" w14:textId="2652470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D3E589A" w14:textId="3D7C618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5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877330C" w14:textId="013A0F2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5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654F138" w14:textId="430F2E7C"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21</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6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FD0B3B4" w14:textId="5E1E955D"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Tool tightening</w:t>
            </w:r>
          </w:p>
        </w:tc>
      </w:tr>
      <w:tr w:rsidR="00727E74" w14:paraId="739525BC" w14:textId="048B047E" w:rsidTr="00727E74">
        <w:trPr>
          <w:trHeight w:hRule="exact" w:val="289"/>
          <w:trPrChange w:id="356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6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3ACFD65"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25</w:t>
            </w:r>
          </w:p>
        </w:tc>
        <w:tc>
          <w:tcPr>
            <w:tcW w:w="957" w:type="pct"/>
            <w:tcBorders>
              <w:top w:val="single" w:sz="5" w:space="0" w:color="000000"/>
              <w:left w:val="single" w:sz="5" w:space="0" w:color="000000"/>
              <w:bottom w:val="single" w:sz="5" w:space="0" w:color="000000"/>
              <w:right w:val="single" w:sz="5" w:space="0" w:color="000000"/>
            </w:tcBorders>
            <w:vAlign w:val="center"/>
            <w:tcPrChange w:id="356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E81D19A"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lo</w:t>
            </w:r>
            <w:r w:rsidRPr="00FC5D71">
              <w:rPr>
                <w:rFonts w:ascii="Arial" w:eastAsia="Arial" w:hAnsi="Arial" w:cs="Arial"/>
                <w:spacing w:val="-2"/>
                <w:sz w:val="18"/>
                <w:szCs w:val="18"/>
              </w:rPr>
              <w:t>o</w:t>
            </w:r>
            <w:r w:rsidRPr="00FC5D71">
              <w:rPr>
                <w:rFonts w:ascii="Arial" w:eastAsia="Arial" w:hAnsi="Arial" w:cs="Arial"/>
                <w:spacing w:val="1"/>
                <w:sz w:val="18"/>
                <w:szCs w:val="18"/>
              </w:rPr>
              <w:t>se</w:t>
            </w:r>
            <w:r w:rsidRPr="00FC5D71">
              <w:rPr>
                <w:rFonts w:ascii="Arial" w:eastAsia="Arial" w:hAnsi="Arial" w:cs="Arial"/>
                <w:spacing w:val="-2"/>
                <w:sz w:val="18"/>
                <w:szCs w:val="18"/>
              </w:rPr>
              <w:t>n</w:t>
            </w:r>
            <w:r w:rsidRPr="00FC5D71">
              <w:rPr>
                <w:rFonts w:ascii="Arial" w:eastAsia="Arial" w:hAnsi="Arial" w:cs="Arial"/>
                <w:spacing w:val="1"/>
                <w:sz w:val="18"/>
                <w:szCs w:val="18"/>
              </w:rPr>
              <w:t>in</w:t>
            </w:r>
            <w:r w:rsidRPr="00FC5D71">
              <w:rPr>
                <w:rFonts w:ascii="Arial" w:eastAsia="Arial" w:hAnsi="Arial" w:cs="Arial"/>
                <w:sz w:val="18"/>
                <w:szCs w:val="18"/>
              </w:rPr>
              <w:t>g</w:t>
            </w:r>
          </w:p>
        </w:tc>
        <w:tc>
          <w:tcPr>
            <w:tcW w:w="455" w:type="pct"/>
            <w:tcBorders>
              <w:top w:val="single" w:sz="5" w:space="0" w:color="000000"/>
              <w:left w:val="single" w:sz="5" w:space="0" w:color="000000"/>
              <w:bottom w:val="single" w:sz="5" w:space="0" w:color="000000"/>
              <w:right w:val="single" w:sz="5" w:space="0" w:color="000000"/>
            </w:tcBorders>
            <w:vAlign w:val="center"/>
            <w:tcPrChange w:id="356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552C67B" w14:textId="4699AA14"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6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9066753" w14:textId="3A12885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6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167F435" w14:textId="7405994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D5D4F36" w14:textId="15D6BFB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6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FF54770" w14:textId="2B63E9A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6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54D4AE0" w14:textId="4FEE31B2"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7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438123D" w14:textId="13B6C26B"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Tool loosening</w:t>
            </w:r>
          </w:p>
        </w:tc>
      </w:tr>
      <w:tr w:rsidR="00727E74" w14:paraId="39A61D39" w14:textId="56209E67" w:rsidTr="00727E74">
        <w:trPr>
          <w:trHeight w:hRule="exact" w:val="289"/>
          <w:trPrChange w:id="357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7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BD5A152"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26</w:t>
            </w:r>
          </w:p>
        </w:tc>
        <w:tc>
          <w:tcPr>
            <w:tcW w:w="957" w:type="pct"/>
            <w:tcBorders>
              <w:top w:val="single" w:sz="5" w:space="0" w:color="000000"/>
              <w:left w:val="single" w:sz="5" w:space="0" w:color="000000"/>
              <w:bottom w:val="single" w:sz="5" w:space="0" w:color="000000"/>
              <w:right w:val="single" w:sz="5" w:space="0" w:color="000000"/>
            </w:tcBorders>
            <w:vAlign w:val="center"/>
            <w:tcPrChange w:id="357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D9AA2BB"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unn</w:t>
            </w:r>
            <w:r w:rsidRPr="00FC5D71">
              <w:rPr>
                <w:rFonts w:ascii="Arial" w:eastAsia="Arial" w:hAnsi="Arial" w:cs="Arial"/>
                <w:spacing w:val="-2"/>
                <w:sz w:val="18"/>
                <w:szCs w:val="18"/>
              </w:rPr>
              <w:t>i</w:t>
            </w:r>
            <w:r w:rsidRPr="00FC5D71">
              <w:rPr>
                <w:rFonts w:ascii="Arial" w:eastAsia="Arial" w:hAnsi="Arial" w:cs="Arial"/>
                <w:spacing w:val="1"/>
                <w:sz w:val="18"/>
                <w:szCs w:val="18"/>
              </w:rPr>
              <w:t>n</w:t>
            </w:r>
            <w:r w:rsidRPr="00FC5D71">
              <w:rPr>
                <w:rFonts w:ascii="Arial" w:eastAsia="Arial" w:hAnsi="Arial" w:cs="Arial"/>
                <w:sz w:val="18"/>
                <w:szCs w:val="18"/>
              </w:rPr>
              <w:t>g</w:t>
            </w:r>
          </w:p>
        </w:tc>
        <w:tc>
          <w:tcPr>
            <w:tcW w:w="455" w:type="pct"/>
            <w:tcBorders>
              <w:top w:val="single" w:sz="5" w:space="0" w:color="000000"/>
              <w:left w:val="single" w:sz="5" w:space="0" w:color="000000"/>
              <w:bottom w:val="single" w:sz="5" w:space="0" w:color="000000"/>
              <w:right w:val="single" w:sz="5" w:space="0" w:color="000000"/>
            </w:tcBorders>
            <w:vAlign w:val="center"/>
            <w:tcPrChange w:id="357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0618E8B" w14:textId="1BA59E73"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7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939B4C2" w14:textId="71D467F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7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60293C8" w14:textId="7CA60AD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4B638F8" w14:textId="08FB6B5F"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7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40FC1D6" w14:textId="3307F5D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7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15843CC" w14:textId="7FC2825A" w:rsidR="00727E74" w:rsidRPr="008426A8"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8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C69B301" w14:textId="613E6291" w:rsidR="00727E74" w:rsidRPr="00FC5D71" w:rsidRDefault="00727E74" w:rsidP="00E25299">
            <w:pPr>
              <w:spacing w:before="36"/>
              <w:ind w:left="64"/>
              <w:rPr>
                <w:rFonts w:ascii="Arial" w:eastAsia="Arial" w:hAnsi="Arial" w:cs="Arial"/>
                <w:spacing w:val="-3"/>
                <w:sz w:val="18"/>
                <w:szCs w:val="18"/>
              </w:rPr>
            </w:pPr>
            <w:r w:rsidRPr="008426A8">
              <w:rPr>
                <w:rFonts w:ascii="Arial" w:eastAsia="Arial" w:hAnsi="Arial" w:cs="Arial"/>
                <w:spacing w:val="-3"/>
                <w:sz w:val="18"/>
                <w:szCs w:val="18"/>
              </w:rPr>
              <w:t>Tool running</w:t>
            </w:r>
          </w:p>
        </w:tc>
      </w:tr>
      <w:tr w:rsidR="00727E74" w14:paraId="0D28F74E" w14:textId="3E05022F" w:rsidTr="00727E74">
        <w:trPr>
          <w:trHeight w:hRule="exact" w:val="289"/>
          <w:trPrChange w:id="358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8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4BBEC6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w:t>
            </w:r>
          </w:p>
        </w:tc>
        <w:tc>
          <w:tcPr>
            <w:tcW w:w="957" w:type="pct"/>
            <w:tcBorders>
              <w:top w:val="single" w:sz="5" w:space="0" w:color="000000"/>
              <w:left w:val="single" w:sz="5" w:space="0" w:color="000000"/>
              <w:bottom w:val="single" w:sz="5" w:space="0" w:color="000000"/>
              <w:right w:val="single" w:sz="5" w:space="0" w:color="000000"/>
            </w:tcBorders>
            <w:vAlign w:val="center"/>
            <w:tcPrChange w:id="358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869D5DC"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unn</w:t>
            </w:r>
            <w:r w:rsidRPr="00FC5D71">
              <w:rPr>
                <w:rFonts w:ascii="Arial" w:eastAsia="Arial" w:hAnsi="Arial" w:cs="Arial"/>
                <w:spacing w:val="-2"/>
                <w:sz w:val="18"/>
                <w:szCs w:val="18"/>
              </w:rPr>
              <w:t>i</w:t>
            </w:r>
            <w:r w:rsidRPr="00FC5D71">
              <w:rPr>
                <w:rFonts w:ascii="Arial" w:eastAsia="Arial" w:hAnsi="Arial" w:cs="Arial"/>
                <w:spacing w:val="1"/>
                <w:sz w:val="18"/>
                <w:szCs w:val="18"/>
              </w:rPr>
              <w:t>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pacing w:val="-5"/>
                <w:sz w:val="18"/>
                <w:szCs w:val="18"/>
              </w:rPr>
              <w:t>C</w:t>
            </w:r>
            <w:r w:rsidRPr="00FC5D71">
              <w:rPr>
                <w:rFonts w:ascii="Arial" w:eastAsia="Arial" w:hAnsi="Arial" w:cs="Arial"/>
                <w:sz w:val="18"/>
                <w:szCs w:val="18"/>
              </w:rPr>
              <w:t>W</w:t>
            </w:r>
          </w:p>
        </w:tc>
        <w:tc>
          <w:tcPr>
            <w:tcW w:w="455" w:type="pct"/>
            <w:tcBorders>
              <w:top w:val="single" w:sz="5" w:space="0" w:color="000000"/>
              <w:left w:val="single" w:sz="5" w:space="0" w:color="000000"/>
              <w:bottom w:val="single" w:sz="5" w:space="0" w:color="000000"/>
              <w:right w:val="single" w:sz="5" w:space="0" w:color="000000"/>
            </w:tcBorders>
            <w:vAlign w:val="center"/>
            <w:tcPrChange w:id="358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F3E1E9A" w14:textId="68E943FC"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8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B95CB3C" w14:textId="4029B9E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8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0AA1BD0" w14:textId="1BCE598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AB65751" w14:textId="564DF5E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8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7F8395E" w14:textId="536E878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8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D01FF76" w14:textId="4B8C146B" w:rsidR="00727E74" w:rsidRPr="008426A8"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59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131903A" w14:textId="222DAAE6" w:rsidR="00727E74" w:rsidRPr="00FC5D71" w:rsidRDefault="00727E74" w:rsidP="00E25299">
            <w:pPr>
              <w:spacing w:before="36"/>
              <w:ind w:left="64"/>
              <w:rPr>
                <w:rFonts w:ascii="Arial" w:eastAsia="Arial" w:hAnsi="Arial" w:cs="Arial"/>
                <w:spacing w:val="-3"/>
                <w:sz w:val="18"/>
                <w:szCs w:val="18"/>
              </w:rPr>
            </w:pPr>
            <w:r w:rsidRPr="008426A8">
              <w:rPr>
                <w:rFonts w:ascii="Arial" w:eastAsia="Arial" w:hAnsi="Arial" w:cs="Arial"/>
                <w:spacing w:val="-3"/>
                <w:sz w:val="18"/>
                <w:szCs w:val="18"/>
              </w:rPr>
              <w:t>Tool running</w:t>
            </w:r>
            <w:r>
              <w:rPr>
                <w:rFonts w:ascii="Arial" w:eastAsia="Arial" w:hAnsi="Arial" w:cs="Arial"/>
                <w:spacing w:val="-3"/>
                <w:sz w:val="18"/>
                <w:szCs w:val="18"/>
              </w:rPr>
              <w:t xml:space="preserve"> CW</w:t>
            </w:r>
          </w:p>
        </w:tc>
      </w:tr>
      <w:tr w:rsidR="00727E74" w14:paraId="4A9A29FA" w14:textId="4576E207" w:rsidTr="00727E74">
        <w:trPr>
          <w:trHeight w:hRule="exact" w:val="289"/>
          <w:trPrChange w:id="359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59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7A41A76"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28</w:t>
            </w:r>
          </w:p>
        </w:tc>
        <w:tc>
          <w:tcPr>
            <w:tcW w:w="957" w:type="pct"/>
            <w:tcBorders>
              <w:top w:val="single" w:sz="5" w:space="0" w:color="000000"/>
              <w:left w:val="single" w:sz="5" w:space="0" w:color="000000"/>
              <w:bottom w:val="single" w:sz="5" w:space="0" w:color="000000"/>
              <w:right w:val="single" w:sz="5" w:space="0" w:color="000000"/>
            </w:tcBorders>
            <w:vAlign w:val="center"/>
            <w:tcPrChange w:id="359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D982ABC"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unn</w:t>
            </w:r>
            <w:r w:rsidRPr="00FC5D71">
              <w:rPr>
                <w:rFonts w:ascii="Arial" w:eastAsia="Arial" w:hAnsi="Arial" w:cs="Arial"/>
                <w:spacing w:val="-2"/>
                <w:sz w:val="18"/>
                <w:szCs w:val="18"/>
              </w:rPr>
              <w:t>i</w:t>
            </w:r>
            <w:r w:rsidRPr="00FC5D71">
              <w:rPr>
                <w:rFonts w:ascii="Arial" w:eastAsia="Arial" w:hAnsi="Arial" w:cs="Arial"/>
                <w:spacing w:val="1"/>
                <w:sz w:val="18"/>
                <w:szCs w:val="18"/>
              </w:rPr>
              <w:t>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z w:val="18"/>
                <w:szCs w:val="18"/>
              </w:rPr>
              <w:t>C</w:t>
            </w:r>
            <w:r w:rsidRPr="00FC5D71">
              <w:rPr>
                <w:rFonts w:ascii="Arial" w:eastAsia="Arial" w:hAnsi="Arial" w:cs="Arial"/>
                <w:spacing w:val="-5"/>
                <w:sz w:val="18"/>
                <w:szCs w:val="18"/>
              </w:rPr>
              <w:t>C</w:t>
            </w:r>
            <w:r w:rsidRPr="00FC5D71">
              <w:rPr>
                <w:rFonts w:ascii="Arial" w:eastAsia="Arial" w:hAnsi="Arial" w:cs="Arial"/>
                <w:sz w:val="18"/>
                <w:szCs w:val="18"/>
              </w:rPr>
              <w:t>W</w:t>
            </w:r>
          </w:p>
        </w:tc>
        <w:tc>
          <w:tcPr>
            <w:tcW w:w="455" w:type="pct"/>
            <w:tcBorders>
              <w:top w:val="single" w:sz="5" w:space="0" w:color="000000"/>
              <w:left w:val="single" w:sz="5" w:space="0" w:color="000000"/>
              <w:bottom w:val="single" w:sz="5" w:space="0" w:color="000000"/>
              <w:right w:val="single" w:sz="5" w:space="0" w:color="000000"/>
            </w:tcBorders>
            <w:vAlign w:val="center"/>
            <w:tcPrChange w:id="359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1AC5088" w14:textId="0D1AE4E8"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59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4BBD9EA" w14:textId="03086A3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9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B0724CB" w14:textId="74DF95C5"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818A625" w14:textId="4081A5F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59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E864E8C" w14:textId="5252A03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59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0F85142" w14:textId="68BDA596" w:rsidR="00727E74" w:rsidRPr="008426A8"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0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CCA0207" w14:textId="60B23DC3" w:rsidR="00727E74" w:rsidRPr="00FC5D71" w:rsidRDefault="00727E74" w:rsidP="00E25299">
            <w:pPr>
              <w:spacing w:before="36"/>
              <w:ind w:left="64"/>
              <w:rPr>
                <w:rFonts w:ascii="Arial" w:eastAsia="Arial" w:hAnsi="Arial" w:cs="Arial"/>
                <w:spacing w:val="-3"/>
                <w:sz w:val="18"/>
                <w:szCs w:val="18"/>
              </w:rPr>
            </w:pPr>
            <w:r w:rsidRPr="008426A8">
              <w:rPr>
                <w:rFonts w:ascii="Arial" w:eastAsia="Arial" w:hAnsi="Arial" w:cs="Arial"/>
                <w:spacing w:val="-3"/>
                <w:sz w:val="18"/>
                <w:szCs w:val="18"/>
              </w:rPr>
              <w:t>Tool running</w:t>
            </w:r>
            <w:r>
              <w:rPr>
                <w:rFonts w:ascii="Arial" w:eastAsia="Arial" w:hAnsi="Arial" w:cs="Arial"/>
                <w:spacing w:val="-3"/>
                <w:sz w:val="18"/>
                <w:szCs w:val="18"/>
              </w:rPr>
              <w:t xml:space="preserve"> CCW</w:t>
            </w:r>
          </w:p>
        </w:tc>
      </w:tr>
      <w:tr w:rsidR="00727E74" w14:paraId="4B6D8ACE" w14:textId="6CBCBE6D" w:rsidTr="00727E74">
        <w:trPr>
          <w:trHeight w:hRule="exact" w:val="289"/>
          <w:trPrChange w:id="360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0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7493AF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29</w:t>
            </w:r>
          </w:p>
        </w:tc>
        <w:tc>
          <w:tcPr>
            <w:tcW w:w="957" w:type="pct"/>
            <w:tcBorders>
              <w:top w:val="single" w:sz="5" w:space="0" w:color="000000"/>
              <w:left w:val="single" w:sz="5" w:space="0" w:color="000000"/>
              <w:bottom w:val="single" w:sz="5" w:space="0" w:color="000000"/>
              <w:right w:val="single" w:sz="5" w:space="0" w:color="000000"/>
            </w:tcBorders>
            <w:vAlign w:val="center"/>
            <w:tcPrChange w:id="360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F6893E2"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z w:val="18"/>
                <w:szCs w:val="18"/>
              </w:rPr>
              <w:t>St</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s</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z w:val="18"/>
                <w:szCs w:val="18"/>
              </w:rPr>
              <w:t>c</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ala</w:t>
            </w:r>
            <w:r w:rsidRPr="00FC5D71">
              <w:rPr>
                <w:rFonts w:ascii="Arial" w:eastAsia="Arial" w:hAnsi="Arial" w:cs="Arial"/>
                <w:spacing w:val="-2"/>
                <w:sz w:val="18"/>
                <w:szCs w:val="18"/>
              </w:rPr>
              <w:t>r</w:t>
            </w:r>
            <w:r w:rsidRPr="00FC5D71">
              <w:rPr>
                <w:rFonts w:ascii="Arial" w:eastAsia="Arial" w:hAnsi="Arial" w:cs="Arial"/>
                <w:sz w:val="18"/>
                <w:szCs w:val="18"/>
              </w:rPr>
              <w:t>m</w:t>
            </w:r>
          </w:p>
        </w:tc>
        <w:tc>
          <w:tcPr>
            <w:tcW w:w="455" w:type="pct"/>
            <w:tcBorders>
              <w:top w:val="single" w:sz="5" w:space="0" w:color="000000"/>
              <w:left w:val="single" w:sz="5" w:space="0" w:color="000000"/>
              <w:bottom w:val="single" w:sz="5" w:space="0" w:color="000000"/>
              <w:right w:val="single" w:sz="5" w:space="0" w:color="000000"/>
            </w:tcBorders>
            <w:vAlign w:val="center"/>
            <w:tcPrChange w:id="360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9FE4A1A"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60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33DB97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60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F053FC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6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250D27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360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DB09E29" w14:textId="46D8854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0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8D3FF01" w14:textId="11802FA6"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1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FE24D6B" w14:textId="41522EA3" w:rsidR="00727E74" w:rsidRPr="00FC5D71" w:rsidRDefault="00727E74" w:rsidP="00E25299">
            <w:pPr>
              <w:spacing w:before="36"/>
              <w:ind w:left="64"/>
              <w:rPr>
                <w:rFonts w:ascii="Arial" w:eastAsia="Arial" w:hAnsi="Arial" w:cs="Arial"/>
                <w:spacing w:val="-3"/>
                <w:sz w:val="18"/>
                <w:szCs w:val="18"/>
              </w:rPr>
            </w:pPr>
          </w:p>
        </w:tc>
      </w:tr>
      <w:tr w:rsidR="00727E74" w14:paraId="31DCF799" w14:textId="47C0B20D" w:rsidTr="00727E74">
        <w:trPr>
          <w:trHeight w:hRule="exact" w:val="289"/>
          <w:trPrChange w:id="361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1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472E5F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w:t>
            </w:r>
          </w:p>
        </w:tc>
        <w:tc>
          <w:tcPr>
            <w:tcW w:w="957" w:type="pct"/>
            <w:tcBorders>
              <w:top w:val="single" w:sz="5" w:space="0" w:color="000000"/>
              <w:left w:val="single" w:sz="5" w:space="0" w:color="000000"/>
              <w:bottom w:val="single" w:sz="5" w:space="0" w:color="000000"/>
              <w:right w:val="single" w:sz="5" w:space="0" w:color="000000"/>
            </w:tcBorders>
            <w:vAlign w:val="center"/>
            <w:tcPrChange w:id="361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6EDFCFF"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lo</w:t>
            </w:r>
            <w:r w:rsidRPr="00FC5D71">
              <w:rPr>
                <w:rFonts w:ascii="Arial" w:eastAsia="Arial" w:hAnsi="Arial" w:cs="Arial"/>
                <w:spacing w:val="-1"/>
                <w:sz w:val="18"/>
                <w:szCs w:val="18"/>
              </w:rPr>
              <w:t>c</w:t>
            </w:r>
            <w:r w:rsidRPr="00FC5D71">
              <w:rPr>
                <w:rFonts w:ascii="Arial" w:eastAsia="Arial" w:hAnsi="Arial" w:cs="Arial"/>
                <w:spacing w:val="1"/>
                <w:sz w:val="18"/>
                <w:szCs w:val="18"/>
              </w:rPr>
              <w:t>k</w:t>
            </w:r>
            <w:r w:rsidRPr="00FC5D71">
              <w:rPr>
                <w:rFonts w:ascii="Arial" w:eastAsia="Arial" w:hAnsi="Arial" w:cs="Arial"/>
                <w:spacing w:val="2"/>
                <w:sz w:val="18"/>
                <w:szCs w:val="18"/>
              </w:rPr>
              <w:t>e</w:t>
            </w:r>
            <w:r w:rsidRPr="00FC5D71">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361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30F6D31" w14:textId="5BCC5B44"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61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D7B20E7" w14:textId="0CD2D1C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1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36F21AA" w14:textId="0EC5577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ED91378" w14:textId="43B94A3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1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E3F968E" w14:textId="7B7D592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1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CB25407" w14:textId="7BB08732"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158</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2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67B6EB2" w14:textId="56185E5B"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Tool disabled</w:t>
            </w:r>
          </w:p>
        </w:tc>
      </w:tr>
      <w:tr w:rsidR="00727E74" w14:paraId="3DE2D030" w14:textId="08527191" w:rsidTr="00727E74">
        <w:trPr>
          <w:trHeight w:hRule="exact" w:val="289"/>
          <w:trPrChange w:id="362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2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51379B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31</w:t>
            </w:r>
          </w:p>
        </w:tc>
        <w:tc>
          <w:tcPr>
            <w:tcW w:w="957" w:type="pct"/>
            <w:tcBorders>
              <w:top w:val="single" w:sz="5" w:space="0" w:color="000000"/>
              <w:left w:val="single" w:sz="5" w:space="0" w:color="000000"/>
              <w:bottom w:val="single" w:sz="5" w:space="0" w:color="000000"/>
              <w:right w:val="single" w:sz="5" w:space="0" w:color="000000"/>
            </w:tcBorders>
            <w:vAlign w:val="center"/>
            <w:tcPrChange w:id="362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731C9E8"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cei</w:t>
            </w:r>
            <w:r w:rsidRPr="00FC5D71">
              <w:rPr>
                <w:rFonts w:ascii="Arial" w:eastAsia="Arial" w:hAnsi="Arial" w:cs="Arial"/>
                <w:spacing w:val="-1"/>
                <w:sz w:val="18"/>
                <w:szCs w:val="18"/>
              </w:rPr>
              <w:t>v</w:t>
            </w:r>
            <w:r w:rsidRPr="00FC5D71">
              <w:rPr>
                <w:rFonts w:ascii="Arial" w:eastAsia="Arial" w:hAnsi="Arial" w:cs="Arial"/>
                <w:spacing w:val="1"/>
                <w:sz w:val="18"/>
                <w:szCs w:val="18"/>
              </w:rPr>
              <w:t>e</w:t>
            </w:r>
            <w:r w:rsidRPr="00FC5D71">
              <w:rPr>
                <w:rFonts w:ascii="Arial" w:eastAsia="Arial" w:hAnsi="Arial" w:cs="Arial"/>
                <w:sz w:val="18"/>
                <w:szCs w:val="18"/>
              </w:rPr>
              <w:t xml:space="preserve">d </w:t>
            </w:r>
            <w:r w:rsidRPr="00FC5D71">
              <w:rPr>
                <w:rFonts w:ascii="Arial" w:eastAsia="Arial" w:hAnsi="Arial" w:cs="Arial"/>
                <w:spacing w:val="1"/>
                <w:sz w:val="18"/>
                <w:szCs w:val="18"/>
              </w:rPr>
              <w:t>id</w:t>
            </w:r>
            <w:r w:rsidRPr="00FC5D71">
              <w:rPr>
                <w:rFonts w:ascii="Arial" w:eastAsia="Arial" w:hAnsi="Arial" w:cs="Arial"/>
                <w:spacing w:val="-2"/>
                <w:sz w:val="18"/>
                <w:szCs w:val="18"/>
              </w:rPr>
              <w:t>e</w:t>
            </w:r>
            <w:r w:rsidRPr="00FC5D71">
              <w:rPr>
                <w:rFonts w:ascii="Arial" w:eastAsia="Arial" w:hAnsi="Arial" w:cs="Arial"/>
                <w:spacing w:val="1"/>
                <w:sz w:val="18"/>
                <w:szCs w:val="18"/>
              </w:rPr>
              <w:t>n</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2"/>
                <w:sz w:val="18"/>
                <w:szCs w:val="18"/>
              </w:rPr>
              <w:t>f</w:t>
            </w:r>
            <w:r w:rsidRPr="00FC5D71">
              <w:rPr>
                <w:rFonts w:ascii="Arial" w:eastAsia="Arial" w:hAnsi="Arial" w:cs="Arial"/>
                <w:spacing w:val="1"/>
                <w:sz w:val="18"/>
                <w:szCs w:val="18"/>
              </w:rPr>
              <w:t>ie</w:t>
            </w:r>
            <w:r w:rsidRPr="00FC5D71">
              <w:rPr>
                <w:rFonts w:ascii="Arial" w:eastAsia="Arial" w:hAnsi="Arial" w:cs="Arial"/>
                <w:sz w:val="18"/>
                <w:szCs w:val="18"/>
              </w:rPr>
              <w:t>r</w:t>
            </w:r>
          </w:p>
        </w:tc>
        <w:tc>
          <w:tcPr>
            <w:tcW w:w="455" w:type="pct"/>
            <w:tcBorders>
              <w:top w:val="single" w:sz="5" w:space="0" w:color="000000"/>
              <w:left w:val="single" w:sz="5" w:space="0" w:color="000000"/>
              <w:bottom w:val="single" w:sz="5" w:space="0" w:color="000000"/>
              <w:right w:val="single" w:sz="5" w:space="0" w:color="000000"/>
            </w:tcBorders>
            <w:vAlign w:val="center"/>
            <w:tcPrChange w:id="362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C1BB45B" w14:textId="49D62861"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62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73832F0" w14:textId="6A3803D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2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4CC1195" w14:textId="01F8C0A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5A72F22" w14:textId="3F0477B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2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1AF7A4E" w14:textId="12D1B94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2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54C68B9" w14:textId="287F9623"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100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3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DDB856A" w14:textId="304E4226"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Identifier received</w:t>
            </w:r>
          </w:p>
        </w:tc>
      </w:tr>
      <w:tr w:rsidR="00727E74" w14:paraId="48AED92F" w14:textId="499A271F" w:rsidTr="00727E74">
        <w:trPr>
          <w:trHeight w:hRule="exact" w:val="289"/>
          <w:trPrChange w:id="363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3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159A611"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32</w:t>
            </w:r>
          </w:p>
        </w:tc>
        <w:tc>
          <w:tcPr>
            <w:tcW w:w="957" w:type="pct"/>
            <w:tcBorders>
              <w:top w:val="single" w:sz="5" w:space="0" w:color="000000"/>
              <w:left w:val="single" w:sz="5" w:space="0" w:color="000000"/>
              <w:bottom w:val="single" w:sz="5" w:space="0" w:color="000000"/>
              <w:right w:val="single" w:sz="5" w:space="0" w:color="000000"/>
            </w:tcBorders>
            <w:vAlign w:val="center"/>
            <w:tcPrChange w:id="363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744B1D8" w14:textId="2933D3AD"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proofErr w:type="spellStart"/>
            <w:r w:rsidRPr="00FC5D71">
              <w:rPr>
                <w:rFonts w:ascii="Arial" w:eastAsia="Arial" w:hAnsi="Arial" w:cs="Arial"/>
                <w:sz w:val="18"/>
                <w:szCs w:val="18"/>
              </w:rPr>
              <w:t>P</w:t>
            </w:r>
            <w:r w:rsidRPr="00FC5D71">
              <w:rPr>
                <w:rFonts w:ascii="Arial" w:eastAsia="Arial" w:hAnsi="Arial" w:cs="Arial"/>
                <w:spacing w:val="-1"/>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0</w:t>
            </w:r>
          </w:p>
        </w:tc>
        <w:tc>
          <w:tcPr>
            <w:tcW w:w="455" w:type="pct"/>
            <w:tcBorders>
              <w:top w:val="single" w:sz="5" w:space="0" w:color="000000"/>
              <w:left w:val="single" w:sz="5" w:space="0" w:color="000000"/>
              <w:bottom w:val="single" w:sz="5" w:space="0" w:color="000000"/>
              <w:right w:val="single" w:sz="5" w:space="0" w:color="000000"/>
            </w:tcBorders>
            <w:vAlign w:val="center"/>
            <w:tcPrChange w:id="363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16772E1" w14:textId="37D7E190"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63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3C46B98" w14:textId="6ED5780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3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AFAB2F0" w14:textId="58A4F2E6"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7683267" w14:textId="4B074B4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3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F18A796" w14:textId="12BECFA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3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683A2A0" w14:textId="03F3E805"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148</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4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9DBB484" w14:textId="1F5A4E89"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0</w:t>
            </w:r>
          </w:p>
        </w:tc>
      </w:tr>
      <w:tr w:rsidR="00727E74" w14:paraId="188BD7FA" w14:textId="3CA90724" w:rsidTr="00727E74">
        <w:trPr>
          <w:trHeight w:hRule="exact" w:val="289"/>
          <w:trPrChange w:id="364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4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6CEC9C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33</w:t>
            </w:r>
          </w:p>
        </w:tc>
        <w:tc>
          <w:tcPr>
            <w:tcW w:w="957" w:type="pct"/>
            <w:tcBorders>
              <w:top w:val="single" w:sz="5" w:space="0" w:color="000000"/>
              <w:left w:val="single" w:sz="5" w:space="0" w:color="000000"/>
              <w:bottom w:val="single" w:sz="5" w:space="0" w:color="000000"/>
              <w:right w:val="single" w:sz="5" w:space="0" w:color="000000"/>
            </w:tcBorders>
            <w:vAlign w:val="center"/>
            <w:tcPrChange w:id="364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6207C42" w14:textId="444C563C"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proofErr w:type="spellStart"/>
            <w:r w:rsidRPr="00FC5D71">
              <w:rPr>
                <w:rFonts w:ascii="Arial" w:eastAsia="Arial" w:hAnsi="Arial" w:cs="Arial"/>
                <w:sz w:val="18"/>
                <w:szCs w:val="18"/>
              </w:rPr>
              <w:t>P</w:t>
            </w:r>
            <w:r w:rsidRPr="00FC5D71">
              <w:rPr>
                <w:rFonts w:ascii="Arial" w:eastAsia="Arial" w:hAnsi="Arial" w:cs="Arial"/>
                <w:spacing w:val="-1"/>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1</w:t>
            </w:r>
          </w:p>
        </w:tc>
        <w:tc>
          <w:tcPr>
            <w:tcW w:w="455" w:type="pct"/>
            <w:tcBorders>
              <w:top w:val="single" w:sz="5" w:space="0" w:color="000000"/>
              <w:left w:val="single" w:sz="5" w:space="0" w:color="000000"/>
              <w:bottom w:val="single" w:sz="5" w:space="0" w:color="000000"/>
              <w:right w:val="single" w:sz="5" w:space="0" w:color="000000"/>
            </w:tcBorders>
            <w:vAlign w:val="center"/>
            <w:tcPrChange w:id="364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74BF892" w14:textId="6FF5205C"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64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8B40F76" w14:textId="0E6BCC4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4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EB33A69" w14:textId="10905A8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C60A80C" w14:textId="0CED3E9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4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C243085" w14:textId="3D315691"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4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E2E10F8" w14:textId="2FE1FFEF"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5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B83CC17" w14:textId="6302D18E"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1</w:t>
            </w:r>
          </w:p>
        </w:tc>
      </w:tr>
      <w:tr w:rsidR="00727E74" w14:paraId="13AD347C" w14:textId="4A396A4B" w:rsidTr="00727E74">
        <w:trPr>
          <w:trHeight w:hRule="exact" w:val="289"/>
          <w:trPrChange w:id="365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5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7E94A9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34</w:t>
            </w:r>
          </w:p>
        </w:tc>
        <w:tc>
          <w:tcPr>
            <w:tcW w:w="957" w:type="pct"/>
            <w:tcBorders>
              <w:top w:val="single" w:sz="5" w:space="0" w:color="000000"/>
              <w:left w:val="single" w:sz="5" w:space="0" w:color="000000"/>
              <w:bottom w:val="single" w:sz="5" w:space="0" w:color="000000"/>
              <w:right w:val="single" w:sz="5" w:space="0" w:color="000000"/>
            </w:tcBorders>
            <w:vAlign w:val="center"/>
            <w:tcPrChange w:id="365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BE05D19" w14:textId="3F95131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proofErr w:type="spellStart"/>
            <w:r w:rsidRPr="00FC5D71">
              <w:rPr>
                <w:rFonts w:ascii="Arial" w:eastAsia="Arial" w:hAnsi="Arial" w:cs="Arial"/>
                <w:sz w:val="18"/>
                <w:szCs w:val="18"/>
              </w:rPr>
              <w:t>P</w:t>
            </w:r>
            <w:r w:rsidRPr="00FC5D71">
              <w:rPr>
                <w:rFonts w:ascii="Arial" w:eastAsia="Arial" w:hAnsi="Arial" w:cs="Arial"/>
                <w:spacing w:val="-1"/>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2</w:t>
            </w:r>
          </w:p>
        </w:tc>
        <w:tc>
          <w:tcPr>
            <w:tcW w:w="455" w:type="pct"/>
            <w:tcBorders>
              <w:top w:val="single" w:sz="5" w:space="0" w:color="000000"/>
              <w:left w:val="single" w:sz="5" w:space="0" w:color="000000"/>
              <w:bottom w:val="single" w:sz="5" w:space="0" w:color="000000"/>
              <w:right w:val="single" w:sz="5" w:space="0" w:color="000000"/>
            </w:tcBorders>
            <w:vAlign w:val="center"/>
            <w:tcPrChange w:id="365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9606FC8" w14:textId="29E75B77"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65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BC97228" w14:textId="58881E0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5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249423B" w14:textId="4BC003D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5C065AD" w14:textId="205FBFB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5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E8321E2" w14:textId="28D2E02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5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25169BC" w14:textId="636616BC"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6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7AF9438" w14:textId="484DF8DF"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2</w:t>
            </w:r>
          </w:p>
        </w:tc>
      </w:tr>
      <w:tr w:rsidR="00727E74" w14:paraId="5FD1260D" w14:textId="45D5DB12" w:rsidTr="00727E74">
        <w:trPr>
          <w:trHeight w:hRule="exact" w:val="289"/>
          <w:trPrChange w:id="366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6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6C330F1"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35</w:t>
            </w:r>
          </w:p>
        </w:tc>
        <w:tc>
          <w:tcPr>
            <w:tcW w:w="957" w:type="pct"/>
            <w:tcBorders>
              <w:top w:val="single" w:sz="5" w:space="0" w:color="000000"/>
              <w:left w:val="single" w:sz="5" w:space="0" w:color="000000"/>
              <w:bottom w:val="single" w:sz="5" w:space="0" w:color="000000"/>
              <w:right w:val="single" w:sz="5" w:space="0" w:color="000000"/>
            </w:tcBorders>
            <w:vAlign w:val="center"/>
            <w:tcPrChange w:id="366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9397AB9" w14:textId="550A2448"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proofErr w:type="spellStart"/>
            <w:r w:rsidRPr="00FC5D71">
              <w:rPr>
                <w:rFonts w:ascii="Arial" w:eastAsia="Arial" w:hAnsi="Arial" w:cs="Arial"/>
                <w:sz w:val="18"/>
                <w:szCs w:val="18"/>
              </w:rPr>
              <w:t>P</w:t>
            </w:r>
            <w:r w:rsidRPr="00FC5D71">
              <w:rPr>
                <w:rFonts w:ascii="Arial" w:eastAsia="Arial" w:hAnsi="Arial" w:cs="Arial"/>
                <w:spacing w:val="-1"/>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3</w:t>
            </w:r>
          </w:p>
        </w:tc>
        <w:tc>
          <w:tcPr>
            <w:tcW w:w="455" w:type="pct"/>
            <w:tcBorders>
              <w:top w:val="single" w:sz="5" w:space="0" w:color="000000"/>
              <w:left w:val="single" w:sz="5" w:space="0" w:color="000000"/>
              <w:bottom w:val="single" w:sz="5" w:space="0" w:color="000000"/>
              <w:right w:val="single" w:sz="5" w:space="0" w:color="000000"/>
            </w:tcBorders>
            <w:vAlign w:val="center"/>
            <w:tcPrChange w:id="366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D25D7B5" w14:textId="2BACA964"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66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A6B4DCE" w14:textId="78F3C2E8" w:rsidR="00727E74" w:rsidRPr="00FC5D71" w:rsidDel="000A01C0"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6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ADEFE32" w14:textId="00E55C76" w:rsidR="00727E74" w:rsidRPr="00FC5D71" w:rsidDel="000A01C0"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41EC2A6" w14:textId="7A18D263" w:rsidR="00727E74" w:rsidRPr="00FC5D71" w:rsidDel="000A01C0"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6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D0FD9F3" w14:textId="3CEE0C1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6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9388B62" w14:textId="67B7B10B"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151</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7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8421A41" w14:textId="385252A0" w:rsidR="00727E74" w:rsidRPr="00FC5D71" w:rsidDel="000A01C0"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3</w:t>
            </w:r>
          </w:p>
        </w:tc>
      </w:tr>
      <w:tr w:rsidR="00727E74" w14:paraId="20B90B83" w14:textId="5AF60BD9" w:rsidTr="00727E74">
        <w:trPr>
          <w:trHeight w:hRule="exact" w:val="289"/>
          <w:trPrChange w:id="367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7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5AD9EC1"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36</w:t>
            </w:r>
          </w:p>
        </w:tc>
        <w:tc>
          <w:tcPr>
            <w:tcW w:w="957" w:type="pct"/>
            <w:tcBorders>
              <w:top w:val="single" w:sz="5" w:space="0" w:color="000000"/>
              <w:left w:val="single" w:sz="5" w:space="0" w:color="000000"/>
              <w:bottom w:val="single" w:sz="5" w:space="0" w:color="000000"/>
              <w:right w:val="single" w:sz="5" w:space="0" w:color="000000"/>
            </w:tcBorders>
            <w:vAlign w:val="center"/>
            <w:tcPrChange w:id="367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0B050BF" w14:textId="011ED093"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J</w:t>
            </w:r>
            <w:r w:rsidRPr="00FC5D71">
              <w:rPr>
                <w:rFonts w:ascii="Arial" w:eastAsia="Arial" w:hAnsi="Arial" w:cs="Arial"/>
                <w:spacing w:val="1"/>
                <w:sz w:val="18"/>
                <w:szCs w:val="18"/>
              </w:rPr>
              <w:t>o</w:t>
            </w:r>
            <w:r w:rsidRPr="00FC5D71">
              <w:rPr>
                <w:rFonts w:ascii="Arial" w:eastAsia="Arial" w:hAnsi="Arial" w:cs="Arial"/>
                <w:sz w:val="18"/>
                <w:szCs w:val="18"/>
              </w:rPr>
              <w:t>b</w:t>
            </w:r>
            <w:r w:rsidRPr="00FC5D71">
              <w:rPr>
                <w:rFonts w:ascii="Arial" w:eastAsia="Arial" w:hAnsi="Arial" w:cs="Arial"/>
                <w:spacing w:val="2"/>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0</w:t>
            </w:r>
          </w:p>
        </w:tc>
        <w:tc>
          <w:tcPr>
            <w:tcW w:w="455" w:type="pct"/>
            <w:tcBorders>
              <w:top w:val="single" w:sz="5" w:space="0" w:color="000000"/>
              <w:left w:val="single" w:sz="5" w:space="0" w:color="000000"/>
              <w:bottom w:val="single" w:sz="5" w:space="0" w:color="000000"/>
              <w:right w:val="single" w:sz="5" w:space="0" w:color="000000"/>
            </w:tcBorders>
            <w:vAlign w:val="center"/>
            <w:tcPrChange w:id="367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71661F7" w14:textId="19EB2DE8"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67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E3AC4FF" w14:textId="3A89477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7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1D1CCE8" w14:textId="46B40CED"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4E231A7" w14:textId="0D570309"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7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542C1C4" w14:textId="1352929E"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7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9FA59EB" w14:textId="342908C8"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139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8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C3174AD" w14:textId="1947FE7A"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0</w:t>
            </w:r>
          </w:p>
        </w:tc>
      </w:tr>
      <w:tr w:rsidR="00727E74" w14:paraId="681AA4B9" w14:textId="0055D975" w:rsidTr="00727E74">
        <w:trPr>
          <w:trHeight w:hRule="exact" w:val="289"/>
          <w:trPrChange w:id="368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8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5FB5EB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37</w:t>
            </w:r>
          </w:p>
        </w:tc>
        <w:tc>
          <w:tcPr>
            <w:tcW w:w="957" w:type="pct"/>
            <w:tcBorders>
              <w:top w:val="single" w:sz="5" w:space="0" w:color="000000"/>
              <w:left w:val="single" w:sz="5" w:space="0" w:color="000000"/>
              <w:bottom w:val="single" w:sz="5" w:space="0" w:color="000000"/>
              <w:right w:val="single" w:sz="5" w:space="0" w:color="000000"/>
            </w:tcBorders>
            <w:vAlign w:val="center"/>
            <w:tcPrChange w:id="368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76D0F7C" w14:textId="163458E4"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J</w:t>
            </w:r>
            <w:r w:rsidRPr="00FC5D71">
              <w:rPr>
                <w:rFonts w:ascii="Arial" w:eastAsia="Arial" w:hAnsi="Arial" w:cs="Arial"/>
                <w:spacing w:val="1"/>
                <w:sz w:val="18"/>
                <w:szCs w:val="18"/>
              </w:rPr>
              <w:t>o</w:t>
            </w:r>
            <w:r w:rsidRPr="00FC5D71">
              <w:rPr>
                <w:rFonts w:ascii="Arial" w:eastAsia="Arial" w:hAnsi="Arial" w:cs="Arial"/>
                <w:sz w:val="18"/>
                <w:szCs w:val="18"/>
              </w:rPr>
              <w:t>b</w:t>
            </w:r>
            <w:r w:rsidRPr="00FC5D71">
              <w:rPr>
                <w:rFonts w:ascii="Arial" w:eastAsia="Arial" w:hAnsi="Arial" w:cs="Arial"/>
                <w:spacing w:val="2"/>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1</w:t>
            </w:r>
          </w:p>
        </w:tc>
        <w:tc>
          <w:tcPr>
            <w:tcW w:w="455" w:type="pct"/>
            <w:tcBorders>
              <w:top w:val="single" w:sz="5" w:space="0" w:color="000000"/>
              <w:left w:val="single" w:sz="5" w:space="0" w:color="000000"/>
              <w:bottom w:val="single" w:sz="5" w:space="0" w:color="000000"/>
              <w:right w:val="single" w:sz="5" w:space="0" w:color="000000"/>
            </w:tcBorders>
            <w:vAlign w:val="center"/>
            <w:tcPrChange w:id="368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DF7D7B2" w14:textId="6E4CE92E"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68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CC403FB" w14:textId="3F87DD46"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8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41E124D" w14:textId="6A31F01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76722BE" w14:textId="18D4474C"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8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357DCFC" w14:textId="61CF7D1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8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5AB02D7" w14:textId="0D103F44"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69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884115A" w14:textId="14589724"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1</w:t>
            </w:r>
          </w:p>
        </w:tc>
      </w:tr>
      <w:tr w:rsidR="00727E74" w14:paraId="7AB13CE1" w14:textId="7D9A9E35" w:rsidTr="00727E74">
        <w:trPr>
          <w:trHeight w:hRule="exact" w:val="289"/>
          <w:trPrChange w:id="369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69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12E3DF9"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38</w:t>
            </w:r>
          </w:p>
        </w:tc>
        <w:tc>
          <w:tcPr>
            <w:tcW w:w="957" w:type="pct"/>
            <w:tcBorders>
              <w:top w:val="single" w:sz="5" w:space="0" w:color="000000"/>
              <w:left w:val="single" w:sz="5" w:space="0" w:color="000000"/>
              <w:bottom w:val="single" w:sz="5" w:space="0" w:color="000000"/>
              <w:right w:val="single" w:sz="5" w:space="0" w:color="000000"/>
            </w:tcBorders>
            <w:vAlign w:val="center"/>
            <w:tcPrChange w:id="369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60C6175" w14:textId="7142F33A"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J</w:t>
            </w:r>
            <w:r w:rsidRPr="00FC5D71">
              <w:rPr>
                <w:rFonts w:ascii="Arial" w:eastAsia="Arial" w:hAnsi="Arial" w:cs="Arial"/>
                <w:spacing w:val="1"/>
                <w:sz w:val="18"/>
                <w:szCs w:val="18"/>
              </w:rPr>
              <w:t>o</w:t>
            </w:r>
            <w:r w:rsidRPr="00FC5D71">
              <w:rPr>
                <w:rFonts w:ascii="Arial" w:eastAsia="Arial" w:hAnsi="Arial" w:cs="Arial"/>
                <w:sz w:val="18"/>
                <w:szCs w:val="18"/>
              </w:rPr>
              <w:t>b</w:t>
            </w:r>
            <w:r w:rsidRPr="00FC5D71">
              <w:rPr>
                <w:rFonts w:ascii="Arial" w:eastAsia="Arial" w:hAnsi="Arial" w:cs="Arial"/>
                <w:spacing w:val="2"/>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2</w:t>
            </w:r>
          </w:p>
        </w:tc>
        <w:tc>
          <w:tcPr>
            <w:tcW w:w="455" w:type="pct"/>
            <w:tcBorders>
              <w:top w:val="single" w:sz="5" w:space="0" w:color="000000"/>
              <w:left w:val="single" w:sz="5" w:space="0" w:color="000000"/>
              <w:bottom w:val="single" w:sz="5" w:space="0" w:color="000000"/>
              <w:right w:val="single" w:sz="5" w:space="0" w:color="000000"/>
            </w:tcBorders>
            <w:vAlign w:val="center"/>
            <w:tcPrChange w:id="369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403A3D6" w14:textId="179A89FE"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69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F6BBB1" w14:textId="5A40AAFB"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9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FB6E9B1" w14:textId="7674116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75D51EC" w14:textId="5DCC4C8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69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F29442C" w14:textId="6FFE659E"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69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BEBFF0F" w14:textId="1CC57BC0"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141</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0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FB450DD" w14:textId="2C98C5E0"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2</w:t>
            </w:r>
          </w:p>
        </w:tc>
      </w:tr>
      <w:tr w:rsidR="00727E74" w14:paraId="29CC119F" w14:textId="338F00A2" w:rsidTr="00727E74">
        <w:trPr>
          <w:trHeight w:hRule="exact" w:val="289"/>
          <w:trPrChange w:id="370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0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C79726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39</w:t>
            </w:r>
          </w:p>
        </w:tc>
        <w:tc>
          <w:tcPr>
            <w:tcW w:w="957" w:type="pct"/>
            <w:tcBorders>
              <w:top w:val="single" w:sz="5" w:space="0" w:color="000000"/>
              <w:left w:val="single" w:sz="5" w:space="0" w:color="000000"/>
              <w:bottom w:val="single" w:sz="5" w:space="0" w:color="000000"/>
              <w:right w:val="single" w:sz="5" w:space="0" w:color="000000"/>
            </w:tcBorders>
            <w:vAlign w:val="center"/>
            <w:tcPrChange w:id="370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A26E48F" w14:textId="3079D99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J</w:t>
            </w:r>
            <w:r w:rsidRPr="00FC5D71">
              <w:rPr>
                <w:rFonts w:ascii="Arial" w:eastAsia="Arial" w:hAnsi="Arial" w:cs="Arial"/>
                <w:spacing w:val="1"/>
                <w:sz w:val="18"/>
                <w:szCs w:val="18"/>
              </w:rPr>
              <w:t>o</w:t>
            </w:r>
            <w:r w:rsidRPr="00FC5D71">
              <w:rPr>
                <w:rFonts w:ascii="Arial" w:eastAsia="Arial" w:hAnsi="Arial" w:cs="Arial"/>
                <w:sz w:val="18"/>
                <w:szCs w:val="18"/>
              </w:rPr>
              <w:t>b</w:t>
            </w:r>
            <w:r w:rsidRPr="00FC5D71">
              <w:rPr>
                <w:rFonts w:ascii="Arial" w:eastAsia="Arial" w:hAnsi="Arial" w:cs="Arial"/>
                <w:spacing w:val="2"/>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3</w:t>
            </w:r>
          </w:p>
        </w:tc>
        <w:tc>
          <w:tcPr>
            <w:tcW w:w="455" w:type="pct"/>
            <w:tcBorders>
              <w:top w:val="single" w:sz="5" w:space="0" w:color="000000"/>
              <w:left w:val="single" w:sz="5" w:space="0" w:color="000000"/>
              <w:bottom w:val="single" w:sz="5" w:space="0" w:color="000000"/>
              <w:right w:val="single" w:sz="5" w:space="0" w:color="000000"/>
            </w:tcBorders>
            <w:vAlign w:val="center"/>
            <w:tcPrChange w:id="370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11B27A1" w14:textId="1EAC878D"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70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56E2C06" w14:textId="7DEC563E"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0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5C6C455" w14:textId="03D2BA5E"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07AC639" w14:textId="46445AF3"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0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1B63DA1" w14:textId="0D8D5A2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0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9CEE6E6" w14:textId="4D293A81"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1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018123C" w14:textId="27A4D6BD"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3</w:t>
            </w:r>
          </w:p>
        </w:tc>
      </w:tr>
      <w:tr w:rsidR="00727E74" w14:paraId="6CE6D1E3" w14:textId="77777777" w:rsidTr="00727E74">
        <w:trPr>
          <w:trHeight w:hRule="exact" w:val="289"/>
          <w:trPrChange w:id="371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1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2BD60BB" w14:textId="6E0EECB8" w:rsidR="00727E74" w:rsidRPr="00FC5D71"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44</w:t>
            </w:r>
          </w:p>
        </w:tc>
        <w:tc>
          <w:tcPr>
            <w:tcW w:w="957" w:type="pct"/>
            <w:tcBorders>
              <w:top w:val="single" w:sz="5" w:space="0" w:color="000000"/>
              <w:left w:val="single" w:sz="5" w:space="0" w:color="000000"/>
              <w:bottom w:val="single" w:sz="5" w:space="0" w:color="000000"/>
              <w:right w:val="single" w:sz="5" w:space="0" w:color="000000"/>
            </w:tcBorders>
            <w:vAlign w:val="center"/>
            <w:tcPrChange w:id="371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6349A63" w14:textId="7C4987AA" w:rsidR="00727E74" w:rsidRPr="00FC5D71" w:rsidRDefault="00727E74" w:rsidP="00E25299">
            <w:pPr>
              <w:spacing w:before="36"/>
              <w:ind w:left="64"/>
              <w:rPr>
                <w:rFonts w:ascii="Arial" w:eastAsia="Arial" w:hAnsi="Arial" w:cs="Arial"/>
                <w:sz w:val="18"/>
                <w:szCs w:val="18"/>
              </w:rPr>
            </w:pPr>
            <w:r w:rsidRPr="00F106D0">
              <w:rPr>
                <w:rFonts w:ascii="Arial" w:eastAsia="Arial" w:hAnsi="Arial" w:cs="Arial"/>
                <w:sz w:val="18"/>
                <w:szCs w:val="18"/>
              </w:rPr>
              <w:t>Line control OK</w:t>
            </w:r>
          </w:p>
        </w:tc>
        <w:tc>
          <w:tcPr>
            <w:tcW w:w="455" w:type="pct"/>
            <w:tcBorders>
              <w:top w:val="single" w:sz="5" w:space="0" w:color="000000"/>
              <w:left w:val="single" w:sz="5" w:space="0" w:color="000000"/>
              <w:bottom w:val="single" w:sz="5" w:space="0" w:color="000000"/>
              <w:right w:val="single" w:sz="5" w:space="0" w:color="000000"/>
            </w:tcBorders>
            <w:vAlign w:val="center"/>
            <w:tcPrChange w:id="371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B138123" w14:textId="08AFADB4" w:rsidR="00727E74"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71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64DE5E5" w14:textId="54689F09"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1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579554A" w14:textId="4CAA1068"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AC9BC37" w14:textId="3344547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1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CB748B0"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1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4B750C7" w14:textId="0767305E"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62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2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3361596" w14:textId="117D0862"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Line control done</w:t>
            </w:r>
          </w:p>
        </w:tc>
      </w:tr>
      <w:tr w:rsidR="00727E74" w14:paraId="1B236D77" w14:textId="77777777" w:rsidTr="00727E74">
        <w:trPr>
          <w:trHeight w:hRule="exact" w:val="289"/>
          <w:trPrChange w:id="372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2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4B1F100" w14:textId="7242204C"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45</w:t>
            </w:r>
          </w:p>
        </w:tc>
        <w:tc>
          <w:tcPr>
            <w:tcW w:w="957" w:type="pct"/>
            <w:tcBorders>
              <w:top w:val="single" w:sz="5" w:space="0" w:color="000000"/>
              <w:left w:val="single" w:sz="5" w:space="0" w:color="000000"/>
              <w:bottom w:val="single" w:sz="5" w:space="0" w:color="000000"/>
              <w:right w:val="single" w:sz="5" w:space="0" w:color="000000"/>
            </w:tcBorders>
            <w:vAlign w:val="center"/>
            <w:tcPrChange w:id="372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977481E" w14:textId="78118212" w:rsidR="00727E74" w:rsidRPr="00F106D0" w:rsidRDefault="00727E74" w:rsidP="00E25299">
            <w:pPr>
              <w:spacing w:before="36"/>
              <w:ind w:left="64"/>
              <w:rPr>
                <w:rFonts w:ascii="Arial" w:eastAsia="Arial" w:hAnsi="Arial" w:cs="Arial"/>
                <w:sz w:val="18"/>
                <w:szCs w:val="18"/>
              </w:rPr>
            </w:pPr>
            <w:r>
              <w:rPr>
                <w:rFonts w:ascii="Arial" w:eastAsia="Arial" w:hAnsi="Arial" w:cs="Arial"/>
                <w:sz w:val="18"/>
                <w:szCs w:val="18"/>
              </w:rPr>
              <w:t>Line control alert 1</w:t>
            </w:r>
          </w:p>
        </w:tc>
        <w:tc>
          <w:tcPr>
            <w:tcW w:w="455" w:type="pct"/>
            <w:tcBorders>
              <w:top w:val="single" w:sz="5" w:space="0" w:color="000000"/>
              <w:left w:val="single" w:sz="5" w:space="0" w:color="000000"/>
              <w:bottom w:val="single" w:sz="5" w:space="0" w:color="000000"/>
              <w:right w:val="single" w:sz="5" w:space="0" w:color="000000"/>
            </w:tcBorders>
            <w:vAlign w:val="center"/>
            <w:tcPrChange w:id="372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0168CCD" w14:textId="56A7941A" w:rsidR="00727E74"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72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C246F84" w14:textId="59600F7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2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CD6C2AA" w14:textId="553DD89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5F6D7F1" w14:textId="40A9FD1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2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AE50F85"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2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0FFB346" w14:textId="3E6C46CE"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64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3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E84E3CA" w14:textId="07A2861D"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Line control Alert 1</w:t>
            </w:r>
          </w:p>
        </w:tc>
      </w:tr>
      <w:tr w:rsidR="00727E74" w14:paraId="69DA2ECB" w14:textId="77777777" w:rsidTr="00727E74">
        <w:trPr>
          <w:trHeight w:hRule="exact" w:val="289"/>
          <w:trPrChange w:id="373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3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CD103E3" w14:textId="6DDDFBCB"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46</w:t>
            </w:r>
          </w:p>
        </w:tc>
        <w:tc>
          <w:tcPr>
            <w:tcW w:w="957" w:type="pct"/>
            <w:tcBorders>
              <w:top w:val="single" w:sz="5" w:space="0" w:color="000000"/>
              <w:left w:val="single" w:sz="5" w:space="0" w:color="000000"/>
              <w:bottom w:val="single" w:sz="5" w:space="0" w:color="000000"/>
              <w:right w:val="single" w:sz="5" w:space="0" w:color="000000"/>
            </w:tcBorders>
            <w:vAlign w:val="center"/>
            <w:tcPrChange w:id="373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98EDFDF" w14:textId="52B7D8F6" w:rsidR="00727E74" w:rsidRPr="00F106D0" w:rsidRDefault="00727E74" w:rsidP="00E25299">
            <w:pPr>
              <w:spacing w:before="36"/>
              <w:ind w:left="64"/>
              <w:rPr>
                <w:rFonts w:ascii="Arial" w:eastAsia="Arial" w:hAnsi="Arial" w:cs="Arial"/>
                <w:sz w:val="18"/>
                <w:szCs w:val="18"/>
              </w:rPr>
            </w:pPr>
            <w:r>
              <w:rPr>
                <w:rFonts w:ascii="Arial" w:eastAsia="Arial" w:hAnsi="Arial" w:cs="Arial"/>
                <w:sz w:val="18"/>
                <w:szCs w:val="18"/>
              </w:rPr>
              <w:t>Line control alert 2</w:t>
            </w:r>
          </w:p>
        </w:tc>
        <w:tc>
          <w:tcPr>
            <w:tcW w:w="455" w:type="pct"/>
            <w:tcBorders>
              <w:top w:val="single" w:sz="5" w:space="0" w:color="000000"/>
              <w:left w:val="single" w:sz="5" w:space="0" w:color="000000"/>
              <w:bottom w:val="single" w:sz="5" w:space="0" w:color="000000"/>
              <w:right w:val="single" w:sz="5" w:space="0" w:color="000000"/>
            </w:tcBorders>
            <w:vAlign w:val="center"/>
            <w:tcPrChange w:id="373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92F67FF" w14:textId="75E98EBF" w:rsidR="00727E74"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73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AB57064" w14:textId="49F6C14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3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DA55C22" w14:textId="1A61FEA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BCC59D9" w14:textId="3C737DE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3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262D37F"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3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D6D9611" w14:textId="2091547C"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65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4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A6FB0B0" w14:textId="6C8D2266"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Line control Alert 2</w:t>
            </w:r>
          </w:p>
        </w:tc>
      </w:tr>
      <w:tr w:rsidR="00727E74" w14:paraId="4846523B" w14:textId="068030F0" w:rsidTr="00727E74">
        <w:trPr>
          <w:trHeight w:hRule="exact" w:val="289"/>
          <w:trPrChange w:id="374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4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4CCDB3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47</w:t>
            </w:r>
          </w:p>
        </w:tc>
        <w:tc>
          <w:tcPr>
            <w:tcW w:w="957" w:type="pct"/>
            <w:tcBorders>
              <w:top w:val="single" w:sz="5" w:space="0" w:color="000000"/>
              <w:left w:val="single" w:sz="5" w:space="0" w:color="000000"/>
              <w:bottom w:val="single" w:sz="5" w:space="0" w:color="000000"/>
              <w:right w:val="single" w:sz="5" w:space="0" w:color="000000"/>
            </w:tcBorders>
            <w:vAlign w:val="center"/>
            <w:tcPrChange w:id="374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2021696" w14:textId="4D9D4C19"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v</w:t>
            </w:r>
            <w:r w:rsidRPr="00FC5D71">
              <w:rPr>
                <w:rFonts w:ascii="Arial" w:eastAsia="Arial" w:hAnsi="Arial" w:cs="Arial"/>
                <w:spacing w:val="1"/>
                <w:sz w:val="18"/>
                <w:szCs w:val="18"/>
              </w:rPr>
              <w:t>ic</w:t>
            </w:r>
            <w:r w:rsidRPr="00FC5D71">
              <w:rPr>
                <w:rFonts w:ascii="Arial" w:eastAsia="Arial" w:hAnsi="Arial" w:cs="Arial"/>
                <w:sz w:val="18"/>
                <w:szCs w:val="18"/>
              </w:rPr>
              <w:t>e</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i</w:t>
            </w:r>
            <w:r w:rsidRPr="00FC5D71">
              <w:rPr>
                <w:rFonts w:ascii="Arial" w:eastAsia="Arial" w:hAnsi="Arial" w:cs="Arial"/>
                <w:spacing w:val="1"/>
                <w:sz w:val="18"/>
                <w:szCs w:val="18"/>
              </w:rPr>
              <w:t>nd</w:t>
            </w:r>
            <w:r w:rsidRPr="00FC5D71">
              <w:rPr>
                <w:rFonts w:ascii="Arial" w:eastAsia="Arial" w:hAnsi="Arial" w:cs="Arial"/>
                <w:spacing w:val="-2"/>
                <w:sz w:val="18"/>
                <w:szCs w:val="18"/>
              </w:rPr>
              <w:t>i</w:t>
            </w:r>
            <w:r w:rsidRPr="00FC5D71">
              <w:rPr>
                <w:rFonts w:ascii="Arial" w:eastAsia="Arial" w:hAnsi="Arial" w:cs="Arial"/>
                <w:spacing w:val="1"/>
                <w:sz w:val="18"/>
                <w:szCs w:val="18"/>
              </w:rPr>
              <w:t>ca</w:t>
            </w:r>
            <w:r w:rsidRPr="00FC5D71">
              <w:rPr>
                <w:rFonts w:ascii="Arial" w:eastAsia="Arial" w:hAnsi="Arial" w:cs="Arial"/>
                <w:spacing w:val="-2"/>
                <w:sz w:val="18"/>
                <w:szCs w:val="18"/>
              </w:rPr>
              <w:t>t</w:t>
            </w:r>
            <w:r w:rsidRPr="00FC5D71">
              <w:rPr>
                <w:rFonts w:ascii="Arial" w:eastAsia="Arial" w:hAnsi="Arial" w:cs="Arial"/>
                <w:spacing w:val="1"/>
                <w:sz w:val="18"/>
                <w:szCs w:val="18"/>
              </w:rPr>
              <w:t>o</w:t>
            </w:r>
            <w:r w:rsidRPr="00FC5D71">
              <w:rPr>
                <w:rFonts w:ascii="Arial" w:eastAsia="Arial" w:hAnsi="Arial" w:cs="Arial"/>
                <w:sz w:val="18"/>
                <w:szCs w:val="18"/>
              </w:rPr>
              <w:t>r</w:t>
            </w:r>
          </w:p>
        </w:tc>
        <w:tc>
          <w:tcPr>
            <w:tcW w:w="455" w:type="pct"/>
            <w:tcBorders>
              <w:top w:val="single" w:sz="5" w:space="0" w:color="000000"/>
              <w:left w:val="single" w:sz="5" w:space="0" w:color="000000"/>
              <w:bottom w:val="single" w:sz="5" w:space="0" w:color="000000"/>
              <w:right w:val="single" w:sz="5" w:space="0" w:color="000000"/>
            </w:tcBorders>
            <w:vAlign w:val="center"/>
            <w:tcPrChange w:id="374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52930E9" w14:textId="5BD9017D" w:rsidR="00727E74" w:rsidRPr="00FC5D71" w:rsidRDefault="00727E74" w:rsidP="00DD7C47">
            <w:pPr>
              <w:tabs>
                <w:tab w:val="center" w:pos="797"/>
              </w:tabs>
              <w:spacing w:before="36"/>
              <w:ind w:left="64"/>
              <w:rPr>
                <w:rFonts w:ascii="Arial" w:eastAsia="Arial" w:hAnsi="Arial" w:cs="Arial"/>
                <w:spacing w:val="-3"/>
                <w:sz w:val="18"/>
                <w:szCs w:val="18"/>
              </w:rPr>
            </w:pPr>
            <w:r>
              <w:rPr>
                <w:rFonts w:ascii="Arial" w:eastAsia="Arial" w:hAnsi="Arial" w:cs="Arial"/>
                <w:spacing w:val="-3"/>
                <w:sz w:val="18"/>
                <w:szCs w:val="18"/>
              </w:rPr>
              <w:t>Yes</w:t>
            </w:r>
            <w:r>
              <w:rPr>
                <w:rFonts w:ascii="Arial" w:eastAsia="Arial" w:hAnsi="Arial" w:cs="Arial"/>
                <w:spacing w:val="-3"/>
                <w:sz w:val="18"/>
                <w:szCs w:val="18"/>
              </w:rPr>
              <w:tab/>
            </w:r>
          </w:p>
        </w:tc>
        <w:tc>
          <w:tcPr>
            <w:tcW w:w="403" w:type="pct"/>
            <w:tcBorders>
              <w:top w:val="single" w:sz="5" w:space="0" w:color="000000"/>
              <w:left w:val="single" w:sz="5" w:space="0" w:color="000000"/>
              <w:bottom w:val="single" w:sz="5" w:space="0" w:color="000000"/>
              <w:right w:val="single" w:sz="5" w:space="0" w:color="000000"/>
            </w:tcBorders>
            <w:vAlign w:val="center"/>
            <w:tcPrChange w:id="374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466E193" w14:textId="6EB57A69" w:rsidR="00727E74" w:rsidRPr="00FC5D71" w:rsidDel="00663E06"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4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1EC387D" w14:textId="3FD53E4C" w:rsidR="00727E74" w:rsidRPr="00FC5D71" w:rsidDel="00663E06"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944FC38" w14:textId="72C3C47F" w:rsidR="00727E74" w:rsidRPr="00FC5D71" w:rsidDel="00663E06"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4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BF487EB" w14:textId="02C9734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4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C0434F8" w14:textId="24585654"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137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5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EE20FF2" w14:textId="3A05984C" w:rsidR="00727E74" w:rsidRPr="00FC5D71" w:rsidDel="00663E06"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Service indicator alarm</w:t>
            </w:r>
          </w:p>
        </w:tc>
      </w:tr>
      <w:tr w:rsidR="00727E74" w14:paraId="15B1096D" w14:textId="418AAFEC" w:rsidTr="00727E74">
        <w:trPr>
          <w:trHeight w:hRule="exact" w:val="289"/>
          <w:trPrChange w:id="375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5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CCD7760"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48</w:t>
            </w:r>
          </w:p>
        </w:tc>
        <w:tc>
          <w:tcPr>
            <w:tcW w:w="957" w:type="pct"/>
            <w:tcBorders>
              <w:top w:val="single" w:sz="5" w:space="0" w:color="000000"/>
              <w:left w:val="single" w:sz="5" w:space="0" w:color="000000"/>
              <w:bottom w:val="single" w:sz="5" w:space="0" w:color="000000"/>
              <w:right w:val="single" w:sz="5" w:space="0" w:color="000000"/>
            </w:tcBorders>
            <w:vAlign w:val="center"/>
            <w:tcPrChange w:id="375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16984D5"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F</w:t>
            </w:r>
            <w:r w:rsidRPr="00020114">
              <w:rPr>
                <w:rFonts w:ascii="Arial" w:eastAsia="Arial" w:hAnsi="Arial" w:cs="Arial"/>
                <w:spacing w:val="1"/>
                <w:sz w:val="18"/>
                <w:szCs w:val="18"/>
              </w:rPr>
              <w:t>iel</w:t>
            </w:r>
            <w:r w:rsidRPr="00020114">
              <w:rPr>
                <w:rFonts w:ascii="Arial" w:eastAsia="Arial" w:hAnsi="Arial" w:cs="Arial"/>
                <w:spacing w:val="-2"/>
                <w:sz w:val="18"/>
                <w:szCs w:val="18"/>
              </w:rPr>
              <w:t>d</w:t>
            </w:r>
            <w:r w:rsidRPr="00020114">
              <w:rPr>
                <w:rFonts w:ascii="Arial" w:eastAsia="Arial" w:hAnsi="Arial" w:cs="Arial"/>
                <w:spacing w:val="1"/>
                <w:sz w:val="18"/>
                <w:szCs w:val="18"/>
              </w:rPr>
              <w:t>bu</w:t>
            </w:r>
            <w:r w:rsidRPr="00020114">
              <w:rPr>
                <w:rFonts w:ascii="Arial" w:eastAsia="Arial" w:hAnsi="Arial" w:cs="Arial"/>
                <w:sz w:val="18"/>
                <w:szCs w:val="18"/>
              </w:rPr>
              <w:t>s</w:t>
            </w:r>
            <w:r w:rsidRPr="00020114">
              <w:rPr>
                <w:rFonts w:ascii="Arial" w:eastAsia="Arial" w:hAnsi="Arial" w:cs="Arial"/>
                <w:spacing w:val="-1"/>
                <w:sz w:val="18"/>
                <w:szCs w:val="18"/>
              </w:rPr>
              <w:t xml:space="preserve"> </w:t>
            </w:r>
            <w:r w:rsidRPr="00020114">
              <w:rPr>
                <w:rFonts w:ascii="Arial" w:eastAsia="Arial" w:hAnsi="Arial" w:cs="Arial"/>
                <w:sz w:val="18"/>
                <w:szCs w:val="18"/>
              </w:rPr>
              <w:t>r</w:t>
            </w:r>
            <w:r w:rsidRPr="00020114">
              <w:rPr>
                <w:rFonts w:ascii="Arial" w:eastAsia="Arial" w:hAnsi="Arial" w:cs="Arial"/>
                <w:spacing w:val="1"/>
                <w:sz w:val="18"/>
                <w:szCs w:val="18"/>
              </w:rPr>
              <w:t>e</w:t>
            </w:r>
            <w:r w:rsidRPr="00020114">
              <w:rPr>
                <w:rFonts w:ascii="Arial" w:eastAsia="Arial" w:hAnsi="Arial" w:cs="Arial"/>
                <w:spacing w:val="-2"/>
                <w:sz w:val="18"/>
                <w:szCs w:val="18"/>
              </w:rPr>
              <w:t>l</w:t>
            </w:r>
            <w:r w:rsidRPr="00020114">
              <w:rPr>
                <w:rFonts w:ascii="Arial" w:eastAsia="Arial" w:hAnsi="Arial" w:cs="Arial"/>
                <w:spacing w:val="1"/>
                <w:sz w:val="18"/>
                <w:szCs w:val="18"/>
              </w:rPr>
              <w:t>a</w:t>
            </w:r>
            <w:r w:rsidRPr="00020114">
              <w:rPr>
                <w:rFonts w:ascii="Arial" w:eastAsia="Arial" w:hAnsi="Arial" w:cs="Arial"/>
                <w:sz w:val="18"/>
                <w:szCs w:val="18"/>
              </w:rPr>
              <w:t>y</w:t>
            </w:r>
            <w:r w:rsidRPr="00020114">
              <w:rPr>
                <w:rFonts w:ascii="Arial" w:eastAsia="Arial" w:hAnsi="Arial" w:cs="Arial"/>
                <w:spacing w:val="-1"/>
                <w:sz w:val="18"/>
                <w:szCs w:val="18"/>
              </w:rPr>
              <w:t xml:space="preserve"> </w:t>
            </w:r>
            <w:r w:rsidRPr="00020114">
              <w:rPr>
                <w:rFonts w:ascii="Arial" w:eastAsia="Arial" w:hAnsi="Arial" w:cs="Arial"/>
                <w:sz w:val="18"/>
                <w:szCs w:val="18"/>
              </w:rPr>
              <w:t>1</w:t>
            </w:r>
          </w:p>
        </w:tc>
        <w:tc>
          <w:tcPr>
            <w:tcW w:w="455" w:type="pct"/>
            <w:tcBorders>
              <w:top w:val="single" w:sz="5" w:space="0" w:color="000000"/>
              <w:left w:val="single" w:sz="5" w:space="0" w:color="000000"/>
              <w:bottom w:val="single" w:sz="5" w:space="0" w:color="000000"/>
              <w:right w:val="single" w:sz="5" w:space="0" w:color="000000"/>
            </w:tcBorders>
            <w:vAlign w:val="center"/>
            <w:tcPrChange w:id="375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8198285"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75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60F6720"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5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AC76529"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5431BA5"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5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2E7E7B6"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5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BAFEDD4" w14:textId="1F0F2414" w:rsidR="00727E74" w:rsidRPr="00165CA8" w:rsidRDefault="00727E74" w:rsidP="00AF510A">
            <w:pPr>
              <w:spacing w:before="36"/>
              <w:ind w:left="64"/>
              <w:rPr>
                <w:rFonts w:ascii="Arial" w:eastAsia="Arial" w:hAnsi="Arial" w:cs="Arial"/>
                <w:spacing w:val="-3"/>
                <w:sz w:val="18"/>
                <w:szCs w:val="18"/>
                <w:highlight w:val="yellow"/>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6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08BD811" w14:textId="1870D534" w:rsidR="00727E74" w:rsidRPr="00165CA8" w:rsidRDefault="00727E74" w:rsidP="00E25299">
            <w:pPr>
              <w:spacing w:before="36"/>
              <w:ind w:left="64"/>
              <w:rPr>
                <w:rFonts w:ascii="Arial" w:eastAsia="Arial" w:hAnsi="Arial" w:cs="Arial"/>
                <w:spacing w:val="-3"/>
                <w:sz w:val="18"/>
                <w:szCs w:val="18"/>
                <w:highlight w:val="yellow"/>
              </w:rPr>
            </w:pPr>
          </w:p>
        </w:tc>
      </w:tr>
      <w:tr w:rsidR="00727E74" w14:paraId="2242B32C" w14:textId="0FECA3CC" w:rsidTr="00727E74">
        <w:trPr>
          <w:trHeight w:hRule="exact" w:val="289"/>
          <w:trPrChange w:id="376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6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3C3691F"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lastRenderedPageBreak/>
              <w:t>49</w:t>
            </w:r>
          </w:p>
        </w:tc>
        <w:tc>
          <w:tcPr>
            <w:tcW w:w="957" w:type="pct"/>
            <w:tcBorders>
              <w:top w:val="single" w:sz="5" w:space="0" w:color="000000"/>
              <w:left w:val="single" w:sz="5" w:space="0" w:color="000000"/>
              <w:bottom w:val="single" w:sz="5" w:space="0" w:color="000000"/>
              <w:right w:val="single" w:sz="5" w:space="0" w:color="000000"/>
            </w:tcBorders>
            <w:vAlign w:val="center"/>
            <w:tcPrChange w:id="376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AA4B1E3"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F</w:t>
            </w:r>
            <w:r w:rsidRPr="00020114">
              <w:rPr>
                <w:rFonts w:ascii="Arial" w:eastAsia="Arial" w:hAnsi="Arial" w:cs="Arial"/>
                <w:spacing w:val="1"/>
                <w:sz w:val="18"/>
                <w:szCs w:val="18"/>
              </w:rPr>
              <w:t>iel</w:t>
            </w:r>
            <w:r w:rsidRPr="00020114">
              <w:rPr>
                <w:rFonts w:ascii="Arial" w:eastAsia="Arial" w:hAnsi="Arial" w:cs="Arial"/>
                <w:spacing w:val="-2"/>
                <w:sz w:val="18"/>
                <w:szCs w:val="18"/>
              </w:rPr>
              <w:t>d</w:t>
            </w:r>
            <w:r w:rsidRPr="00020114">
              <w:rPr>
                <w:rFonts w:ascii="Arial" w:eastAsia="Arial" w:hAnsi="Arial" w:cs="Arial"/>
                <w:spacing w:val="1"/>
                <w:sz w:val="18"/>
                <w:szCs w:val="18"/>
              </w:rPr>
              <w:t>bu</w:t>
            </w:r>
            <w:r w:rsidRPr="00020114">
              <w:rPr>
                <w:rFonts w:ascii="Arial" w:eastAsia="Arial" w:hAnsi="Arial" w:cs="Arial"/>
                <w:sz w:val="18"/>
                <w:szCs w:val="18"/>
              </w:rPr>
              <w:t>s</w:t>
            </w:r>
            <w:r w:rsidRPr="00020114">
              <w:rPr>
                <w:rFonts w:ascii="Arial" w:eastAsia="Arial" w:hAnsi="Arial" w:cs="Arial"/>
                <w:spacing w:val="-1"/>
                <w:sz w:val="18"/>
                <w:szCs w:val="18"/>
              </w:rPr>
              <w:t xml:space="preserve"> </w:t>
            </w:r>
            <w:r w:rsidRPr="00020114">
              <w:rPr>
                <w:rFonts w:ascii="Arial" w:eastAsia="Arial" w:hAnsi="Arial" w:cs="Arial"/>
                <w:sz w:val="18"/>
                <w:szCs w:val="18"/>
              </w:rPr>
              <w:t>r</w:t>
            </w:r>
            <w:r w:rsidRPr="00020114">
              <w:rPr>
                <w:rFonts w:ascii="Arial" w:eastAsia="Arial" w:hAnsi="Arial" w:cs="Arial"/>
                <w:spacing w:val="1"/>
                <w:sz w:val="18"/>
                <w:szCs w:val="18"/>
              </w:rPr>
              <w:t>e</w:t>
            </w:r>
            <w:r w:rsidRPr="00020114">
              <w:rPr>
                <w:rFonts w:ascii="Arial" w:eastAsia="Arial" w:hAnsi="Arial" w:cs="Arial"/>
                <w:spacing w:val="-2"/>
                <w:sz w:val="18"/>
                <w:szCs w:val="18"/>
              </w:rPr>
              <w:t>l</w:t>
            </w:r>
            <w:r w:rsidRPr="00020114">
              <w:rPr>
                <w:rFonts w:ascii="Arial" w:eastAsia="Arial" w:hAnsi="Arial" w:cs="Arial"/>
                <w:spacing w:val="1"/>
                <w:sz w:val="18"/>
                <w:szCs w:val="18"/>
              </w:rPr>
              <w:t>a</w:t>
            </w:r>
            <w:r w:rsidRPr="00020114">
              <w:rPr>
                <w:rFonts w:ascii="Arial" w:eastAsia="Arial" w:hAnsi="Arial" w:cs="Arial"/>
                <w:sz w:val="18"/>
                <w:szCs w:val="18"/>
              </w:rPr>
              <w:t>y</w:t>
            </w:r>
            <w:r w:rsidRPr="00020114">
              <w:rPr>
                <w:rFonts w:ascii="Arial" w:eastAsia="Arial" w:hAnsi="Arial" w:cs="Arial"/>
                <w:spacing w:val="-1"/>
                <w:sz w:val="18"/>
                <w:szCs w:val="18"/>
              </w:rPr>
              <w:t xml:space="preserve"> </w:t>
            </w:r>
            <w:r w:rsidRPr="00020114">
              <w:rPr>
                <w:rFonts w:ascii="Arial" w:eastAsia="Arial" w:hAnsi="Arial" w:cs="Arial"/>
                <w:sz w:val="18"/>
                <w:szCs w:val="18"/>
              </w:rPr>
              <w:t>2</w:t>
            </w:r>
          </w:p>
        </w:tc>
        <w:tc>
          <w:tcPr>
            <w:tcW w:w="455" w:type="pct"/>
            <w:tcBorders>
              <w:top w:val="single" w:sz="5" w:space="0" w:color="000000"/>
              <w:left w:val="single" w:sz="5" w:space="0" w:color="000000"/>
              <w:bottom w:val="single" w:sz="5" w:space="0" w:color="000000"/>
              <w:right w:val="single" w:sz="5" w:space="0" w:color="000000"/>
            </w:tcBorders>
            <w:vAlign w:val="center"/>
            <w:tcPrChange w:id="376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B493352"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76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A92A69B"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6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87B4123"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CFA8790"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6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251DDF2"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6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B0B2894" w14:textId="35B0FFCB" w:rsidR="00727E74" w:rsidRPr="00165CA8" w:rsidRDefault="00727E74" w:rsidP="00AF510A">
            <w:pPr>
              <w:spacing w:before="36"/>
              <w:ind w:left="64"/>
              <w:rPr>
                <w:rFonts w:ascii="Arial" w:eastAsia="Arial" w:hAnsi="Arial" w:cs="Arial"/>
                <w:spacing w:val="-3"/>
                <w:sz w:val="18"/>
                <w:szCs w:val="18"/>
                <w:highlight w:val="yellow"/>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7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454959E" w14:textId="6743B1DC" w:rsidR="00727E74" w:rsidRPr="00165CA8" w:rsidRDefault="00727E74" w:rsidP="00E25299">
            <w:pPr>
              <w:spacing w:before="36"/>
              <w:ind w:left="64"/>
              <w:rPr>
                <w:rFonts w:ascii="Arial" w:eastAsia="Arial" w:hAnsi="Arial" w:cs="Arial"/>
                <w:spacing w:val="-3"/>
                <w:sz w:val="18"/>
                <w:szCs w:val="18"/>
                <w:highlight w:val="yellow"/>
              </w:rPr>
            </w:pPr>
          </w:p>
        </w:tc>
      </w:tr>
      <w:tr w:rsidR="00727E74" w14:paraId="1BAB2B15" w14:textId="3BFC7879" w:rsidTr="00727E74">
        <w:trPr>
          <w:trHeight w:hRule="exact" w:val="289"/>
          <w:trPrChange w:id="377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7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3E0656A"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50</w:t>
            </w:r>
          </w:p>
        </w:tc>
        <w:tc>
          <w:tcPr>
            <w:tcW w:w="957" w:type="pct"/>
            <w:tcBorders>
              <w:top w:val="single" w:sz="5" w:space="0" w:color="000000"/>
              <w:left w:val="single" w:sz="5" w:space="0" w:color="000000"/>
              <w:bottom w:val="single" w:sz="5" w:space="0" w:color="000000"/>
              <w:right w:val="single" w:sz="5" w:space="0" w:color="000000"/>
            </w:tcBorders>
            <w:vAlign w:val="center"/>
            <w:tcPrChange w:id="377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29F89D3"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F</w:t>
            </w:r>
            <w:r w:rsidRPr="00020114">
              <w:rPr>
                <w:rFonts w:ascii="Arial" w:eastAsia="Arial" w:hAnsi="Arial" w:cs="Arial"/>
                <w:spacing w:val="1"/>
                <w:sz w:val="18"/>
                <w:szCs w:val="18"/>
              </w:rPr>
              <w:t>iel</w:t>
            </w:r>
            <w:r w:rsidRPr="00020114">
              <w:rPr>
                <w:rFonts w:ascii="Arial" w:eastAsia="Arial" w:hAnsi="Arial" w:cs="Arial"/>
                <w:spacing w:val="-2"/>
                <w:sz w:val="18"/>
                <w:szCs w:val="18"/>
              </w:rPr>
              <w:t>d</w:t>
            </w:r>
            <w:r w:rsidRPr="00020114">
              <w:rPr>
                <w:rFonts w:ascii="Arial" w:eastAsia="Arial" w:hAnsi="Arial" w:cs="Arial"/>
                <w:spacing w:val="1"/>
                <w:sz w:val="18"/>
                <w:szCs w:val="18"/>
              </w:rPr>
              <w:t>bu</w:t>
            </w:r>
            <w:r w:rsidRPr="00020114">
              <w:rPr>
                <w:rFonts w:ascii="Arial" w:eastAsia="Arial" w:hAnsi="Arial" w:cs="Arial"/>
                <w:sz w:val="18"/>
                <w:szCs w:val="18"/>
              </w:rPr>
              <w:t>s</w:t>
            </w:r>
            <w:r w:rsidRPr="00020114">
              <w:rPr>
                <w:rFonts w:ascii="Arial" w:eastAsia="Arial" w:hAnsi="Arial" w:cs="Arial"/>
                <w:spacing w:val="-1"/>
                <w:sz w:val="18"/>
                <w:szCs w:val="18"/>
              </w:rPr>
              <w:t xml:space="preserve"> </w:t>
            </w:r>
            <w:r w:rsidRPr="00020114">
              <w:rPr>
                <w:rFonts w:ascii="Arial" w:eastAsia="Arial" w:hAnsi="Arial" w:cs="Arial"/>
                <w:sz w:val="18"/>
                <w:szCs w:val="18"/>
              </w:rPr>
              <w:t>r</w:t>
            </w:r>
            <w:r w:rsidRPr="00020114">
              <w:rPr>
                <w:rFonts w:ascii="Arial" w:eastAsia="Arial" w:hAnsi="Arial" w:cs="Arial"/>
                <w:spacing w:val="1"/>
                <w:sz w:val="18"/>
                <w:szCs w:val="18"/>
              </w:rPr>
              <w:t>e</w:t>
            </w:r>
            <w:r w:rsidRPr="00020114">
              <w:rPr>
                <w:rFonts w:ascii="Arial" w:eastAsia="Arial" w:hAnsi="Arial" w:cs="Arial"/>
                <w:spacing w:val="-2"/>
                <w:sz w:val="18"/>
                <w:szCs w:val="18"/>
              </w:rPr>
              <w:t>l</w:t>
            </w:r>
            <w:r w:rsidRPr="00020114">
              <w:rPr>
                <w:rFonts w:ascii="Arial" w:eastAsia="Arial" w:hAnsi="Arial" w:cs="Arial"/>
                <w:spacing w:val="1"/>
                <w:sz w:val="18"/>
                <w:szCs w:val="18"/>
              </w:rPr>
              <w:t>a</w:t>
            </w:r>
            <w:r w:rsidRPr="00020114">
              <w:rPr>
                <w:rFonts w:ascii="Arial" w:eastAsia="Arial" w:hAnsi="Arial" w:cs="Arial"/>
                <w:sz w:val="18"/>
                <w:szCs w:val="18"/>
              </w:rPr>
              <w:t>y</w:t>
            </w:r>
            <w:r w:rsidRPr="00020114">
              <w:rPr>
                <w:rFonts w:ascii="Arial" w:eastAsia="Arial" w:hAnsi="Arial" w:cs="Arial"/>
                <w:spacing w:val="-1"/>
                <w:sz w:val="18"/>
                <w:szCs w:val="18"/>
              </w:rPr>
              <w:t xml:space="preserve"> </w:t>
            </w:r>
            <w:r w:rsidRPr="00020114">
              <w:rPr>
                <w:rFonts w:ascii="Arial" w:eastAsia="Arial" w:hAnsi="Arial" w:cs="Arial"/>
                <w:sz w:val="18"/>
                <w:szCs w:val="18"/>
              </w:rPr>
              <w:t>3</w:t>
            </w:r>
          </w:p>
        </w:tc>
        <w:tc>
          <w:tcPr>
            <w:tcW w:w="455" w:type="pct"/>
            <w:tcBorders>
              <w:top w:val="single" w:sz="5" w:space="0" w:color="000000"/>
              <w:left w:val="single" w:sz="5" w:space="0" w:color="000000"/>
              <w:bottom w:val="single" w:sz="5" w:space="0" w:color="000000"/>
              <w:right w:val="single" w:sz="5" w:space="0" w:color="000000"/>
            </w:tcBorders>
            <w:vAlign w:val="center"/>
            <w:tcPrChange w:id="377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D770FEF"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77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072FF7A"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7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3AC60ED"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0679471"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7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BB62C2C"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7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7CADAA9" w14:textId="79BC6686" w:rsidR="00727E74" w:rsidRPr="00165CA8" w:rsidRDefault="00727E74" w:rsidP="00AF510A">
            <w:pPr>
              <w:spacing w:before="36"/>
              <w:ind w:left="64"/>
              <w:rPr>
                <w:rFonts w:ascii="Arial" w:eastAsia="Arial" w:hAnsi="Arial" w:cs="Arial"/>
                <w:spacing w:val="-3"/>
                <w:sz w:val="18"/>
                <w:szCs w:val="18"/>
                <w:highlight w:val="yellow"/>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8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FA68047" w14:textId="66207F91" w:rsidR="00727E74" w:rsidRPr="00165CA8" w:rsidRDefault="00727E74" w:rsidP="00E25299">
            <w:pPr>
              <w:spacing w:before="36"/>
              <w:ind w:left="64"/>
              <w:rPr>
                <w:rFonts w:ascii="Arial" w:eastAsia="Arial" w:hAnsi="Arial" w:cs="Arial"/>
                <w:spacing w:val="-3"/>
                <w:sz w:val="18"/>
                <w:szCs w:val="18"/>
                <w:highlight w:val="yellow"/>
              </w:rPr>
            </w:pPr>
          </w:p>
        </w:tc>
      </w:tr>
      <w:tr w:rsidR="00727E74" w14:paraId="2131B1F0" w14:textId="1193FC83" w:rsidTr="00727E74">
        <w:trPr>
          <w:trHeight w:hRule="exact" w:val="289"/>
          <w:trPrChange w:id="378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8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0A07449"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51</w:t>
            </w:r>
          </w:p>
        </w:tc>
        <w:tc>
          <w:tcPr>
            <w:tcW w:w="957" w:type="pct"/>
            <w:tcBorders>
              <w:top w:val="single" w:sz="5" w:space="0" w:color="000000"/>
              <w:left w:val="single" w:sz="5" w:space="0" w:color="000000"/>
              <w:bottom w:val="single" w:sz="5" w:space="0" w:color="000000"/>
              <w:right w:val="single" w:sz="5" w:space="0" w:color="000000"/>
            </w:tcBorders>
            <w:vAlign w:val="center"/>
            <w:tcPrChange w:id="378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699DC13"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F</w:t>
            </w:r>
            <w:r w:rsidRPr="00020114">
              <w:rPr>
                <w:rFonts w:ascii="Arial" w:eastAsia="Arial" w:hAnsi="Arial" w:cs="Arial"/>
                <w:spacing w:val="1"/>
                <w:sz w:val="18"/>
                <w:szCs w:val="18"/>
              </w:rPr>
              <w:t>iel</w:t>
            </w:r>
            <w:r w:rsidRPr="00020114">
              <w:rPr>
                <w:rFonts w:ascii="Arial" w:eastAsia="Arial" w:hAnsi="Arial" w:cs="Arial"/>
                <w:spacing w:val="-2"/>
                <w:sz w:val="18"/>
                <w:szCs w:val="18"/>
              </w:rPr>
              <w:t>d</w:t>
            </w:r>
            <w:r w:rsidRPr="00020114">
              <w:rPr>
                <w:rFonts w:ascii="Arial" w:eastAsia="Arial" w:hAnsi="Arial" w:cs="Arial"/>
                <w:spacing w:val="1"/>
                <w:sz w:val="18"/>
                <w:szCs w:val="18"/>
              </w:rPr>
              <w:t>bu</w:t>
            </w:r>
            <w:r w:rsidRPr="00020114">
              <w:rPr>
                <w:rFonts w:ascii="Arial" w:eastAsia="Arial" w:hAnsi="Arial" w:cs="Arial"/>
                <w:sz w:val="18"/>
                <w:szCs w:val="18"/>
              </w:rPr>
              <w:t>s</w:t>
            </w:r>
            <w:r w:rsidRPr="00020114">
              <w:rPr>
                <w:rFonts w:ascii="Arial" w:eastAsia="Arial" w:hAnsi="Arial" w:cs="Arial"/>
                <w:spacing w:val="-1"/>
                <w:sz w:val="18"/>
                <w:szCs w:val="18"/>
              </w:rPr>
              <w:t xml:space="preserve"> </w:t>
            </w:r>
            <w:r w:rsidRPr="00020114">
              <w:rPr>
                <w:rFonts w:ascii="Arial" w:eastAsia="Arial" w:hAnsi="Arial" w:cs="Arial"/>
                <w:sz w:val="18"/>
                <w:szCs w:val="18"/>
              </w:rPr>
              <w:t>r</w:t>
            </w:r>
            <w:r w:rsidRPr="00020114">
              <w:rPr>
                <w:rFonts w:ascii="Arial" w:eastAsia="Arial" w:hAnsi="Arial" w:cs="Arial"/>
                <w:spacing w:val="1"/>
                <w:sz w:val="18"/>
                <w:szCs w:val="18"/>
              </w:rPr>
              <w:t>e</w:t>
            </w:r>
            <w:r w:rsidRPr="00020114">
              <w:rPr>
                <w:rFonts w:ascii="Arial" w:eastAsia="Arial" w:hAnsi="Arial" w:cs="Arial"/>
                <w:spacing w:val="-2"/>
                <w:sz w:val="18"/>
                <w:szCs w:val="18"/>
              </w:rPr>
              <w:t>l</w:t>
            </w:r>
            <w:r w:rsidRPr="00020114">
              <w:rPr>
                <w:rFonts w:ascii="Arial" w:eastAsia="Arial" w:hAnsi="Arial" w:cs="Arial"/>
                <w:spacing w:val="1"/>
                <w:sz w:val="18"/>
                <w:szCs w:val="18"/>
              </w:rPr>
              <w:t>a</w:t>
            </w:r>
            <w:r w:rsidRPr="00020114">
              <w:rPr>
                <w:rFonts w:ascii="Arial" w:eastAsia="Arial" w:hAnsi="Arial" w:cs="Arial"/>
                <w:sz w:val="18"/>
                <w:szCs w:val="18"/>
              </w:rPr>
              <w:t>y</w:t>
            </w:r>
            <w:r w:rsidRPr="00020114">
              <w:rPr>
                <w:rFonts w:ascii="Arial" w:eastAsia="Arial" w:hAnsi="Arial" w:cs="Arial"/>
                <w:spacing w:val="-1"/>
                <w:sz w:val="18"/>
                <w:szCs w:val="18"/>
              </w:rPr>
              <w:t xml:space="preserve"> </w:t>
            </w:r>
            <w:r w:rsidRPr="00020114">
              <w:rPr>
                <w:rFonts w:ascii="Arial" w:eastAsia="Arial" w:hAnsi="Arial" w:cs="Arial"/>
                <w:sz w:val="18"/>
                <w:szCs w:val="18"/>
              </w:rPr>
              <w:t>4</w:t>
            </w:r>
          </w:p>
        </w:tc>
        <w:tc>
          <w:tcPr>
            <w:tcW w:w="455" w:type="pct"/>
            <w:tcBorders>
              <w:top w:val="single" w:sz="5" w:space="0" w:color="000000"/>
              <w:left w:val="single" w:sz="5" w:space="0" w:color="000000"/>
              <w:bottom w:val="single" w:sz="5" w:space="0" w:color="000000"/>
              <w:right w:val="single" w:sz="5" w:space="0" w:color="000000"/>
            </w:tcBorders>
            <w:vAlign w:val="center"/>
            <w:tcPrChange w:id="378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79CB0A7"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78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09D8563"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8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F68EA9E"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01DBF81"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404" w:type="pct"/>
            <w:tcBorders>
              <w:top w:val="single" w:sz="5" w:space="0" w:color="000000"/>
              <w:left w:val="single" w:sz="5" w:space="0" w:color="000000"/>
              <w:bottom w:val="single" w:sz="5" w:space="0" w:color="000000"/>
              <w:right w:val="single" w:sz="5" w:space="0" w:color="000000"/>
            </w:tcBorders>
            <w:vAlign w:val="center"/>
            <w:tcPrChange w:id="378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A52F4A2" w14:textId="77777777" w:rsidR="00727E74" w:rsidRPr="00165CA8" w:rsidRDefault="00727E74" w:rsidP="00DD7C47">
            <w:pPr>
              <w:spacing w:before="36"/>
              <w:ind w:left="64"/>
              <w:jc w:val="center"/>
              <w:rPr>
                <w:rFonts w:ascii="Arial" w:eastAsia="Arial" w:hAnsi="Arial" w:cs="Arial"/>
                <w:spacing w:val="-3"/>
                <w:sz w:val="18"/>
                <w:szCs w:val="18"/>
                <w:highlight w:val="yellow"/>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8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3F7163D" w14:textId="26C979D0" w:rsidR="00727E74" w:rsidRPr="00165CA8" w:rsidRDefault="00727E74" w:rsidP="00AF510A">
            <w:pPr>
              <w:spacing w:before="36"/>
              <w:ind w:left="64"/>
              <w:rPr>
                <w:rFonts w:ascii="Arial" w:eastAsia="Arial" w:hAnsi="Arial" w:cs="Arial"/>
                <w:spacing w:val="-3"/>
                <w:sz w:val="18"/>
                <w:szCs w:val="18"/>
                <w:highlight w:val="yellow"/>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79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54AE376" w14:textId="0C3337FA" w:rsidR="00727E74" w:rsidRPr="00165CA8" w:rsidRDefault="00727E74" w:rsidP="00E25299">
            <w:pPr>
              <w:spacing w:before="36"/>
              <w:ind w:left="64"/>
              <w:rPr>
                <w:rFonts w:ascii="Arial" w:eastAsia="Arial" w:hAnsi="Arial" w:cs="Arial"/>
                <w:spacing w:val="-3"/>
                <w:sz w:val="18"/>
                <w:szCs w:val="18"/>
                <w:highlight w:val="yellow"/>
              </w:rPr>
            </w:pPr>
          </w:p>
        </w:tc>
      </w:tr>
      <w:tr w:rsidR="00727E74" w14:paraId="35CC9848" w14:textId="550516B5" w:rsidTr="00727E74">
        <w:trPr>
          <w:trHeight w:hRule="exact" w:val="289"/>
          <w:trPrChange w:id="379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79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A8411AB"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52</w:t>
            </w:r>
          </w:p>
        </w:tc>
        <w:tc>
          <w:tcPr>
            <w:tcW w:w="957" w:type="pct"/>
            <w:tcBorders>
              <w:top w:val="single" w:sz="5" w:space="0" w:color="000000"/>
              <w:left w:val="single" w:sz="5" w:space="0" w:color="000000"/>
              <w:bottom w:val="single" w:sz="5" w:space="0" w:color="000000"/>
              <w:right w:val="single" w:sz="5" w:space="0" w:color="000000"/>
            </w:tcBorders>
            <w:vAlign w:val="center"/>
            <w:tcPrChange w:id="379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7A6798F"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l</w:t>
            </w:r>
            <w:r w:rsidRPr="00FC5D71">
              <w:rPr>
                <w:rFonts w:ascii="Arial" w:eastAsia="Arial" w:hAnsi="Arial" w:cs="Arial"/>
                <w:spacing w:val="1"/>
                <w:sz w:val="18"/>
                <w:szCs w:val="18"/>
              </w:rPr>
              <w:t>ight</w:t>
            </w:r>
          </w:p>
        </w:tc>
        <w:tc>
          <w:tcPr>
            <w:tcW w:w="455" w:type="pct"/>
            <w:tcBorders>
              <w:top w:val="single" w:sz="5" w:space="0" w:color="000000"/>
              <w:left w:val="single" w:sz="5" w:space="0" w:color="000000"/>
              <w:bottom w:val="single" w:sz="5" w:space="0" w:color="000000"/>
              <w:right w:val="single" w:sz="5" w:space="0" w:color="000000"/>
            </w:tcBorders>
            <w:vAlign w:val="center"/>
            <w:tcPrChange w:id="379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8920B6A" w14:textId="2F1B0D60" w:rsidR="00727E74" w:rsidRPr="00FC5D71" w:rsidRDefault="00727E74" w:rsidP="00DD7C47">
            <w:pPr>
              <w:tabs>
                <w:tab w:val="center" w:pos="797"/>
              </w:tabs>
              <w:spacing w:before="36"/>
              <w:ind w:left="64"/>
              <w:rPr>
                <w:rFonts w:ascii="Arial" w:eastAsia="Arial" w:hAnsi="Arial" w:cs="Arial"/>
                <w:spacing w:val="-3"/>
                <w:sz w:val="18"/>
                <w:szCs w:val="18"/>
              </w:rPr>
            </w:pPr>
            <w:r>
              <w:rPr>
                <w:rFonts w:ascii="Arial" w:eastAsia="Arial" w:hAnsi="Arial" w:cs="Arial"/>
                <w:spacing w:val="-3"/>
                <w:sz w:val="18"/>
                <w:szCs w:val="18"/>
              </w:rPr>
              <w:t>No</w:t>
            </w:r>
            <w:r>
              <w:rPr>
                <w:rFonts w:ascii="Arial" w:eastAsia="Arial" w:hAnsi="Arial" w:cs="Arial"/>
                <w:spacing w:val="-3"/>
                <w:sz w:val="18"/>
                <w:szCs w:val="18"/>
              </w:rPr>
              <w:tab/>
            </w:r>
          </w:p>
        </w:tc>
        <w:tc>
          <w:tcPr>
            <w:tcW w:w="403" w:type="pct"/>
            <w:tcBorders>
              <w:top w:val="single" w:sz="5" w:space="0" w:color="000000"/>
              <w:left w:val="single" w:sz="5" w:space="0" w:color="000000"/>
              <w:bottom w:val="single" w:sz="5" w:space="0" w:color="000000"/>
              <w:right w:val="single" w:sz="5" w:space="0" w:color="000000"/>
            </w:tcBorders>
            <w:vAlign w:val="center"/>
            <w:tcPrChange w:id="379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E415C7B" w14:textId="0C95C7C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9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75E7CA5" w14:textId="691E2FB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73C03E7" w14:textId="4618E36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79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E845929" w14:textId="05571E3E"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79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3D4CD86" w14:textId="7B7FBD0B" w:rsidR="00727E74" w:rsidRPr="000B70A2"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97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0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F450CDF" w14:textId="591CE046" w:rsidR="00727E74" w:rsidRPr="00FC5D71" w:rsidRDefault="00727E74" w:rsidP="00E25299">
            <w:pPr>
              <w:spacing w:before="36"/>
              <w:ind w:left="64"/>
              <w:rPr>
                <w:rFonts w:ascii="Arial" w:eastAsia="Arial" w:hAnsi="Arial" w:cs="Arial"/>
                <w:spacing w:val="-3"/>
                <w:sz w:val="18"/>
                <w:szCs w:val="18"/>
              </w:rPr>
            </w:pPr>
            <w:r w:rsidRPr="000B70A2">
              <w:rPr>
                <w:rFonts w:ascii="Arial" w:eastAsia="Arial" w:hAnsi="Arial" w:cs="Arial"/>
                <w:spacing w:val="-3"/>
                <w:sz w:val="18"/>
                <w:szCs w:val="18"/>
              </w:rPr>
              <w:t>Tool Led Mirror Red</w:t>
            </w:r>
          </w:p>
        </w:tc>
      </w:tr>
      <w:tr w:rsidR="00727E74" w14:paraId="3D7058AB" w14:textId="570BAF29" w:rsidTr="00727E74">
        <w:trPr>
          <w:trHeight w:hRule="exact" w:val="289"/>
          <w:trPrChange w:id="380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0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4FAD388"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53</w:t>
            </w:r>
          </w:p>
        </w:tc>
        <w:tc>
          <w:tcPr>
            <w:tcW w:w="957" w:type="pct"/>
            <w:tcBorders>
              <w:top w:val="single" w:sz="5" w:space="0" w:color="000000"/>
              <w:left w:val="single" w:sz="5" w:space="0" w:color="000000"/>
              <w:bottom w:val="single" w:sz="5" w:space="0" w:color="000000"/>
              <w:right w:val="single" w:sz="5" w:space="0" w:color="000000"/>
            </w:tcBorders>
            <w:vAlign w:val="center"/>
            <w:tcPrChange w:id="380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591C5ED"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g</w:t>
            </w:r>
            <w:r w:rsidRPr="00FC5D71">
              <w:rPr>
                <w:rFonts w:ascii="Arial" w:eastAsia="Arial" w:hAnsi="Arial" w:cs="Arial"/>
                <w:sz w:val="18"/>
                <w:szCs w:val="18"/>
              </w:rPr>
              <w:t>r</w:t>
            </w:r>
            <w:r w:rsidRPr="00FC5D71">
              <w:rPr>
                <w:rFonts w:ascii="Arial" w:eastAsia="Arial" w:hAnsi="Arial" w:cs="Arial"/>
                <w:spacing w:val="1"/>
                <w:sz w:val="18"/>
                <w:szCs w:val="18"/>
              </w:rPr>
              <w:t>ee</w:t>
            </w:r>
            <w:r w:rsidRPr="00FC5D71">
              <w:rPr>
                <w:rFonts w:ascii="Arial" w:eastAsia="Arial" w:hAnsi="Arial" w:cs="Arial"/>
                <w:sz w:val="18"/>
                <w:szCs w:val="18"/>
              </w:rPr>
              <w:t>n</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l</w:t>
            </w:r>
            <w:r w:rsidRPr="00FC5D71">
              <w:rPr>
                <w:rFonts w:ascii="Arial" w:eastAsia="Arial" w:hAnsi="Arial" w:cs="Arial"/>
                <w:spacing w:val="-2"/>
                <w:sz w:val="18"/>
                <w:szCs w:val="18"/>
              </w:rPr>
              <w:t>i</w:t>
            </w:r>
            <w:r w:rsidRPr="00FC5D71">
              <w:rPr>
                <w:rFonts w:ascii="Arial" w:eastAsia="Arial" w:hAnsi="Arial" w:cs="Arial"/>
                <w:spacing w:val="1"/>
                <w:sz w:val="18"/>
                <w:szCs w:val="18"/>
              </w:rPr>
              <w:t>gh</w:t>
            </w:r>
            <w:r w:rsidRPr="00FC5D71">
              <w:rPr>
                <w:rFonts w:ascii="Arial" w:eastAsia="Arial" w:hAnsi="Arial" w:cs="Arial"/>
                <w:sz w:val="18"/>
                <w:szCs w:val="18"/>
              </w:rPr>
              <w:t>t</w:t>
            </w:r>
          </w:p>
        </w:tc>
        <w:tc>
          <w:tcPr>
            <w:tcW w:w="455" w:type="pct"/>
            <w:tcBorders>
              <w:top w:val="single" w:sz="5" w:space="0" w:color="000000"/>
              <w:left w:val="single" w:sz="5" w:space="0" w:color="000000"/>
              <w:bottom w:val="single" w:sz="5" w:space="0" w:color="000000"/>
              <w:right w:val="single" w:sz="5" w:space="0" w:color="000000"/>
            </w:tcBorders>
            <w:vAlign w:val="center"/>
            <w:tcPrChange w:id="380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462CD71" w14:textId="3BDCE41B"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80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D9CAAAE" w14:textId="1581E98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0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7732EF4" w14:textId="33E817BD"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2BA7F62" w14:textId="69E37CA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0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AD16674" w14:textId="7A2FE8A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0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8523C94" w14:textId="665D77FF" w:rsidR="00727E74" w:rsidRPr="000B70A2"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98</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1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64BA42A" w14:textId="55DD5D54" w:rsidR="00727E74" w:rsidRPr="00FC5D71" w:rsidRDefault="00727E74" w:rsidP="00E25299">
            <w:pPr>
              <w:spacing w:before="36"/>
              <w:ind w:left="64"/>
              <w:rPr>
                <w:rFonts w:ascii="Arial" w:eastAsia="Arial" w:hAnsi="Arial" w:cs="Arial"/>
                <w:spacing w:val="-3"/>
                <w:sz w:val="18"/>
                <w:szCs w:val="18"/>
              </w:rPr>
            </w:pPr>
            <w:r w:rsidRPr="000B70A2">
              <w:rPr>
                <w:rFonts w:ascii="Arial" w:eastAsia="Arial" w:hAnsi="Arial" w:cs="Arial"/>
                <w:spacing w:val="-3"/>
                <w:sz w:val="18"/>
                <w:szCs w:val="18"/>
              </w:rPr>
              <w:t>Tool Led Mirror Green</w:t>
            </w:r>
          </w:p>
        </w:tc>
      </w:tr>
      <w:tr w:rsidR="00727E74" w14:paraId="60FC9603" w14:textId="4EE5CB27" w:rsidTr="00727E74">
        <w:trPr>
          <w:trHeight w:hRule="exact" w:val="289"/>
          <w:trPrChange w:id="381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1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A067230"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54</w:t>
            </w:r>
          </w:p>
        </w:tc>
        <w:tc>
          <w:tcPr>
            <w:tcW w:w="957" w:type="pct"/>
            <w:tcBorders>
              <w:top w:val="single" w:sz="5" w:space="0" w:color="000000"/>
              <w:left w:val="single" w:sz="5" w:space="0" w:color="000000"/>
              <w:bottom w:val="single" w:sz="5" w:space="0" w:color="000000"/>
              <w:right w:val="single" w:sz="5" w:space="0" w:color="000000"/>
            </w:tcBorders>
            <w:vAlign w:val="center"/>
            <w:tcPrChange w:id="381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4575BA8"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y</w:t>
            </w:r>
            <w:r w:rsidRPr="00FC5D71">
              <w:rPr>
                <w:rFonts w:ascii="Arial" w:eastAsia="Arial" w:hAnsi="Arial" w:cs="Arial"/>
                <w:spacing w:val="1"/>
                <w:sz w:val="18"/>
                <w:szCs w:val="18"/>
              </w:rPr>
              <w:t>ello</w:t>
            </w:r>
            <w:r w:rsidRPr="00FC5D71">
              <w:rPr>
                <w:rFonts w:ascii="Arial" w:eastAsia="Arial" w:hAnsi="Arial" w:cs="Arial"/>
                <w:sz w:val="18"/>
                <w:szCs w:val="18"/>
              </w:rPr>
              <w:t>w</w:t>
            </w:r>
            <w:r w:rsidRPr="00FC5D71">
              <w:rPr>
                <w:rFonts w:ascii="Arial" w:eastAsia="Arial" w:hAnsi="Arial" w:cs="Arial"/>
                <w:spacing w:val="-3"/>
                <w:sz w:val="18"/>
                <w:szCs w:val="18"/>
              </w:rPr>
              <w:t xml:space="preserve"> </w:t>
            </w:r>
            <w:r w:rsidRPr="00FC5D71">
              <w:rPr>
                <w:rFonts w:ascii="Arial" w:eastAsia="Arial" w:hAnsi="Arial" w:cs="Arial"/>
                <w:spacing w:val="1"/>
                <w:sz w:val="18"/>
                <w:szCs w:val="18"/>
              </w:rPr>
              <w:t>ligh</w:t>
            </w:r>
            <w:r w:rsidRPr="00FC5D71">
              <w:rPr>
                <w:rFonts w:ascii="Arial" w:eastAsia="Arial" w:hAnsi="Arial" w:cs="Arial"/>
                <w:sz w:val="18"/>
                <w:szCs w:val="18"/>
              </w:rPr>
              <w:t>t</w:t>
            </w:r>
          </w:p>
        </w:tc>
        <w:tc>
          <w:tcPr>
            <w:tcW w:w="455" w:type="pct"/>
            <w:tcBorders>
              <w:top w:val="single" w:sz="5" w:space="0" w:color="000000"/>
              <w:left w:val="single" w:sz="5" w:space="0" w:color="000000"/>
              <w:bottom w:val="single" w:sz="5" w:space="0" w:color="000000"/>
              <w:right w:val="single" w:sz="5" w:space="0" w:color="000000"/>
            </w:tcBorders>
            <w:vAlign w:val="center"/>
            <w:tcPrChange w:id="381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663E2B2" w14:textId="2427BD8C"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381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3BE1F87" w14:textId="1721763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1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5C0E588" w14:textId="79C173B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8786F5D" w14:textId="0D8071B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1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DECCA4D" w14:textId="1AFCF4A6"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1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A748D9F" w14:textId="3E542A6F" w:rsidR="00727E74" w:rsidRPr="000B70A2"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99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2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0AF8696" w14:textId="75EAC42B" w:rsidR="00727E74" w:rsidRPr="00FC5D71" w:rsidRDefault="00727E74" w:rsidP="00E25299">
            <w:pPr>
              <w:spacing w:before="36"/>
              <w:ind w:left="64"/>
              <w:rPr>
                <w:rFonts w:ascii="Arial" w:eastAsia="Arial" w:hAnsi="Arial" w:cs="Arial"/>
                <w:spacing w:val="-3"/>
                <w:sz w:val="18"/>
                <w:szCs w:val="18"/>
              </w:rPr>
            </w:pPr>
            <w:r w:rsidRPr="000B70A2">
              <w:rPr>
                <w:rFonts w:ascii="Arial" w:eastAsia="Arial" w:hAnsi="Arial" w:cs="Arial"/>
                <w:spacing w:val="-3"/>
                <w:sz w:val="18"/>
                <w:szCs w:val="18"/>
              </w:rPr>
              <w:t xml:space="preserve">Tool Led Mirror </w:t>
            </w:r>
            <w:r>
              <w:rPr>
                <w:rFonts w:ascii="Arial" w:eastAsia="Arial" w:hAnsi="Arial" w:cs="Arial"/>
                <w:spacing w:val="-3"/>
                <w:sz w:val="18"/>
                <w:szCs w:val="18"/>
              </w:rPr>
              <w:t>Yellow</w:t>
            </w:r>
          </w:p>
        </w:tc>
      </w:tr>
      <w:tr w:rsidR="00727E74" w14:paraId="599926EF" w14:textId="77777777" w:rsidTr="00727E74">
        <w:trPr>
          <w:trHeight w:hRule="exact" w:val="289"/>
          <w:trPrChange w:id="382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2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E6AA19D" w14:textId="637782B4" w:rsidR="00727E74" w:rsidRPr="00FC5D71"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57</w:t>
            </w:r>
          </w:p>
        </w:tc>
        <w:tc>
          <w:tcPr>
            <w:tcW w:w="957" w:type="pct"/>
            <w:tcBorders>
              <w:top w:val="single" w:sz="5" w:space="0" w:color="000000"/>
              <w:left w:val="single" w:sz="5" w:space="0" w:color="000000"/>
              <w:bottom w:val="single" w:sz="5" w:space="0" w:color="000000"/>
              <w:right w:val="single" w:sz="5" w:space="0" w:color="000000"/>
            </w:tcBorders>
            <w:vAlign w:val="center"/>
            <w:tcPrChange w:id="382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BC6DDBA" w14:textId="79B64FC6" w:rsidR="00727E74" w:rsidRPr="00FC5D71" w:rsidRDefault="00727E74" w:rsidP="00E25299">
            <w:pPr>
              <w:spacing w:before="36"/>
              <w:ind w:left="64"/>
              <w:rPr>
                <w:rFonts w:ascii="Arial" w:eastAsia="Arial" w:hAnsi="Arial" w:cs="Arial"/>
                <w:sz w:val="18"/>
                <w:szCs w:val="18"/>
              </w:rPr>
            </w:pPr>
            <w:proofErr w:type="spellStart"/>
            <w:r>
              <w:rPr>
                <w:rFonts w:ascii="Arial" w:eastAsia="Arial" w:hAnsi="Arial" w:cs="Arial"/>
                <w:sz w:val="18"/>
                <w:szCs w:val="18"/>
              </w:rPr>
              <w:t>Bistable</w:t>
            </w:r>
            <w:proofErr w:type="spellEnd"/>
            <w:r>
              <w:rPr>
                <w:rFonts w:ascii="Arial" w:eastAsia="Arial" w:hAnsi="Arial" w:cs="Arial"/>
                <w:sz w:val="18"/>
                <w:szCs w:val="18"/>
              </w:rPr>
              <w:t xml:space="preserve"> Relay</w:t>
            </w:r>
          </w:p>
        </w:tc>
        <w:tc>
          <w:tcPr>
            <w:tcW w:w="455" w:type="pct"/>
            <w:tcBorders>
              <w:top w:val="single" w:sz="5" w:space="0" w:color="000000"/>
              <w:left w:val="single" w:sz="5" w:space="0" w:color="000000"/>
              <w:bottom w:val="single" w:sz="5" w:space="0" w:color="000000"/>
              <w:right w:val="single" w:sz="5" w:space="0" w:color="000000"/>
            </w:tcBorders>
            <w:vAlign w:val="center"/>
            <w:tcPrChange w:id="382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734EC4E" w14:textId="3D5B8ECE" w:rsidR="00727E74"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82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45A4DF8" w14:textId="346939B3"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2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76DF092" w14:textId="03D819A6" w:rsidR="00727E74" w:rsidRDefault="007078A4" w:rsidP="00DD7C47">
            <w:pPr>
              <w:spacing w:before="36"/>
              <w:ind w:left="64"/>
              <w:jc w:val="center"/>
              <w:rPr>
                <w:rFonts w:ascii="Arial" w:eastAsia="Arial" w:hAnsi="Arial" w:cs="Arial"/>
                <w:spacing w:val="-3"/>
                <w:sz w:val="18"/>
                <w:szCs w:val="18"/>
              </w:rPr>
            </w:pPr>
            <w:ins w:id="3827" w:author="Karolina Majstrovic" w:date="2020-12-22T08:48:00Z">
              <w:r>
                <w:rPr>
                  <w:rFonts w:ascii="Arial" w:eastAsia="Arial" w:hAnsi="Arial" w:cs="Arial"/>
                  <w:spacing w:val="-3"/>
                  <w:sz w:val="18"/>
                  <w:szCs w:val="18"/>
                </w:rPr>
                <w:t>+</w:t>
              </w:r>
            </w:ins>
            <w:del w:id="3828" w:author="Karolina Majstrovic" w:date="2020-12-22T08:48:00Z">
              <w:r w:rsidR="00727E74" w:rsidDel="007078A4">
                <w:rPr>
                  <w:rFonts w:ascii="Arial" w:eastAsia="Arial" w:hAnsi="Arial" w:cs="Arial"/>
                  <w:spacing w:val="-3"/>
                  <w:sz w:val="18"/>
                  <w:szCs w:val="18"/>
                </w:rPr>
                <w:delText>-</w:delText>
              </w:r>
            </w:del>
          </w:p>
        </w:tc>
        <w:tc>
          <w:tcPr>
            <w:tcW w:w="404" w:type="pct"/>
            <w:tcBorders>
              <w:top w:val="single" w:sz="5" w:space="0" w:color="000000"/>
              <w:left w:val="single" w:sz="5" w:space="0" w:color="000000"/>
              <w:bottom w:val="single" w:sz="5" w:space="0" w:color="000000"/>
              <w:right w:val="single" w:sz="5" w:space="0" w:color="000000"/>
            </w:tcBorders>
            <w:vAlign w:val="center"/>
            <w:tcPrChange w:id="38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FB2E3D7" w14:textId="025B4E51" w:rsidR="00727E74" w:rsidRDefault="00727E74" w:rsidP="00DD7C47">
            <w:pPr>
              <w:spacing w:before="36"/>
              <w:ind w:left="64"/>
              <w:jc w:val="center"/>
              <w:rPr>
                <w:rFonts w:ascii="Arial" w:eastAsia="Arial" w:hAnsi="Arial" w:cs="Arial"/>
                <w:spacing w:val="-3"/>
                <w:sz w:val="18"/>
                <w:szCs w:val="18"/>
              </w:rPr>
            </w:pPr>
            <w:del w:id="3830" w:author="Karolina Majstrovic" w:date="2020-12-22T08:48:00Z">
              <w:r w:rsidDel="007078A4">
                <w:rPr>
                  <w:rFonts w:ascii="Arial" w:eastAsia="Arial" w:hAnsi="Arial" w:cs="Arial"/>
                  <w:spacing w:val="-3"/>
                  <w:sz w:val="18"/>
                  <w:szCs w:val="18"/>
                </w:rPr>
                <w:delText>-</w:delText>
              </w:r>
            </w:del>
            <w:ins w:id="3831" w:author="Karolina Majstrovic" w:date="2020-12-22T08:48:00Z">
              <w:r w:rsidR="007078A4">
                <w:rPr>
                  <w:rFonts w:ascii="Arial" w:eastAsia="Arial" w:hAnsi="Arial" w:cs="Arial"/>
                  <w:spacing w:val="-3"/>
                  <w:sz w:val="18"/>
                  <w:szCs w:val="18"/>
                </w:rPr>
                <w:t>+</w:t>
              </w:r>
            </w:ins>
          </w:p>
        </w:tc>
        <w:tc>
          <w:tcPr>
            <w:tcW w:w="404" w:type="pct"/>
            <w:tcBorders>
              <w:top w:val="single" w:sz="5" w:space="0" w:color="000000"/>
              <w:left w:val="single" w:sz="5" w:space="0" w:color="000000"/>
              <w:bottom w:val="single" w:sz="5" w:space="0" w:color="000000"/>
              <w:right w:val="single" w:sz="5" w:space="0" w:color="000000"/>
            </w:tcBorders>
            <w:vAlign w:val="center"/>
            <w:tcPrChange w:id="383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8FFE023"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3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E6CEBDC" w14:textId="4019CDFB"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40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3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5BB32CF" w14:textId="7469EB18" w:rsidR="00727E74" w:rsidRDefault="00727E74" w:rsidP="00E25299">
            <w:pPr>
              <w:spacing w:before="36"/>
              <w:ind w:left="64"/>
              <w:rPr>
                <w:rFonts w:ascii="Arial" w:eastAsia="Arial" w:hAnsi="Arial" w:cs="Arial"/>
                <w:spacing w:val="-3"/>
                <w:sz w:val="18"/>
                <w:szCs w:val="18"/>
              </w:rPr>
            </w:pPr>
            <w:proofErr w:type="spellStart"/>
            <w:r>
              <w:rPr>
                <w:rFonts w:ascii="Arial" w:eastAsia="Arial" w:hAnsi="Arial" w:cs="Arial"/>
                <w:spacing w:val="-3"/>
                <w:sz w:val="18"/>
                <w:szCs w:val="18"/>
              </w:rPr>
              <w:t>Bistable</w:t>
            </w:r>
            <w:proofErr w:type="spellEnd"/>
            <w:r>
              <w:rPr>
                <w:rFonts w:ascii="Arial" w:eastAsia="Arial" w:hAnsi="Arial" w:cs="Arial"/>
                <w:spacing w:val="-3"/>
                <w:sz w:val="18"/>
                <w:szCs w:val="18"/>
              </w:rPr>
              <w:t xml:space="preserve"> relay</w:t>
            </w:r>
          </w:p>
        </w:tc>
      </w:tr>
      <w:tr w:rsidR="00727E74" w14:paraId="3BD1775B" w14:textId="48CB0627" w:rsidTr="00727E74">
        <w:trPr>
          <w:trHeight w:hRule="exact" w:val="289"/>
          <w:trPrChange w:id="383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3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513D8A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59</w:t>
            </w:r>
          </w:p>
        </w:tc>
        <w:tc>
          <w:tcPr>
            <w:tcW w:w="957" w:type="pct"/>
            <w:tcBorders>
              <w:top w:val="single" w:sz="5" w:space="0" w:color="000000"/>
              <w:left w:val="single" w:sz="5" w:space="0" w:color="000000"/>
              <w:bottom w:val="single" w:sz="5" w:space="0" w:color="000000"/>
              <w:right w:val="single" w:sz="5" w:space="0" w:color="000000"/>
            </w:tcBorders>
            <w:vAlign w:val="center"/>
            <w:tcPrChange w:id="383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56AE677" w14:textId="556E5DD6"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proofErr w:type="spellStart"/>
            <w:r w:rsidRPr="00FC5D71">
              <w:rPr>
                <w:rFonts w:ascii="Arial" w:eastAsia="Arial" w:hAnsi="Arial" w:cs="Arial"/>
                <w:sz w:val="18"/>
                <w:szCs w:val="18"/>
              </w:rPr>
              <w:t>P</w:t>
            </w:r>
            <w:r w:rsidRPr="00FC5D71">
              <w:rPr>
                <w:rFonts w:ascii="Arial" w:eastAsia="Arial" w:hAnsi="Arial" w:cs="Arial"/>
                <w:spacing w:val="-1"/>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4</w:t>
            </w:r>
          </w:p>
        </w:tc>
        <w:tc>
          <w:tcPr>
            <w:tcW w:w="455" w:type="pct"/>
            <w:tcBorders>
              <w:top w:val="single" w:sz="5" w:space="0" w:color="000000"/>
              <w:left w:val="single" w:sz="5" w:space="0" w:color="000000"/>
              <w:bottom w:val="single" w:sz="5" w:space="0" w:color="000000"/>
              <w:right w:val="single" w:sz="5" w:space="0" w:color="000000"/>
            </w:tcBorders>
            <w:vAlign w:val="center"/>
            <w:tcPrChange w:id="383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11849BC" w14:textId="239F6041"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8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AED2674" w14:textId="3D41047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4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9536DE4" w14:textId="4C4897AB"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4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D18B03D" w14:textId="17EF600D"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4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B26BEC3" w14:textId="7542527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4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73D9883" w14:textId="4B468345"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4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FB7E1F5" w14:textId="53A11F60"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4</w:t>
            </w:r>
          </w:p>
        </w:tc>
      </w:tr>
      <w:tr w:rsidR="00727E74" w14:paraId="2D66C1BB" w14:textId="3C643B09" w:rsidTr="00727E74">
        <w:trPr>
          <w:trHeight w:hRule="exact" w:val="289"/>
          <w:trPrChange w:id="384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4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DDCB18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60</w:t>
            </w:r>
          </w:p>
        </w:tc>
        <w:tc>
          <w:tcPr>
            <w:tcW w:w="957" w:type="pct"/>
            <w:tcBorders>
              <w:top w:val="single" w:sz="5" w:space="0" w:color="000000"/>
              <w:left w:val="single" w:sz="5" w:space="0" w:color="000000"/>
              <w:bottom w:val="single" w:sz="5" w:space="0" w:color="000000"/>
              <w:right w:val="single" w:sz="5" w:space="0" w:color="000000"/>
            </w:tcBorders>
            <w:vAlign w:val="center"/>
            <w:tcPrChange w:id="384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6936F38" w14:textId="74FE28C1"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proofErr w:type="spellStart"/>
            <w:r w:rsidRPr="00FC5D71">
              <w:rPr>
                <w:rFonts w:ascii="Arial" w:eastAsia="Arial" w:hAnsi="Arial" w:cs="Arial"/>
                <w:sz w:val="18"/>
                <w:szCs w:val="18"/>
              </w:rPr>
              <w:t>P</w:t>
            </w:r>
            <w:r w:rsidRPr="00FC5D71">
              <w:rPr>
                <w:rFonts w:ascii="Arial" w:eastAsia="Arial" w:hAnsi="Arial" w:cs="Arial"/>
                <w:spacing w:val="-1"/>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5</w:t>
            </w:r>
          </w:p>
        </w:tc>
        <w:tc>
          <w:tcPr>
            <w:tcW w:w="455" w:type="pct"/>
            <w:tcBorders>
              <w:top w:val="single" w:sz="5" w:space="0" w:color="000000"/>
              <w:left w:val="single" w:sz="5" w:space="0" w:color="000000"/>
              <w:bottom w:val="single" w:sz="5" w:space="0" w:color="000000"/>
              <w:right w:val="single" w:sz="5" w:space="0" w:color="000000"/>
            </w:tcBorders>
            <w:vAlign w:val="center"/>
            <w:tcPrChange w:id="384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11E95D5" w14:textId="343C6086"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8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F4E779F" w14:textId="0254DC31"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5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48CE69F" w14:textId="44B717D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5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9BC9466" w14:textId="3F1A726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5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967535F" w14:textId="0C62174B"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5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DFBD85E" w14:textId="487130BB"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5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C39A999" w14:textId="4110D659"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5</w:t>
            </w:r>
          </w:p>
        </w:tc>
      </w:tr>
      <w:tr w:rsidR="00727E74" w14:paraId="1EFD15B8" w14:textId="7B2C50E8" w:rsidTr="00727E74">
        <w:trPr>
          <w:trHeight w:hRule="exact" w:val="289"/>
          <w:trPrChange w:id="385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5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A22E2F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61</w:t>
            </w:r>
          </w:p>
        </w:tc>
        <w:tc>
          <w:tcPr>
            <w:tcW w:w="957" w:type="pct"/>
            <w:tcBorders>
              <w:top w:val="single" w:sz="5" w:space="0" w:color="000000"/>
              <w:left w:val="single" w:sz="5" w:space="0" w:color="000000"/>
              <w:bottom w:val="single" w:sz="5" w:space="0" w:color="000000"/>
              <w:right w:val="single" w:sz="5" w:space="0" w:color="000000"/>
            </w:tcBorders>
            <w:vAlign w:val="center"/>
            <w:tcPrChange w:id="385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76B3618" w14:textId="3651A39A"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proofErr w:type="spellStart"/>
            <w:r w:rsidRPr="00FC5D71">
              <w:rPr>
                <w:rFonts w:ascii="Arial" w:eastAsia="Arial" w:hAnsi="Arial" w:cs="Arial"/>
                <w:sz w:val="18"/>
                <w:szCs w:val="18"/>
              </w:rPr>
              <w:t>P</w:t>
            </w:r>
            <w:r w:rsidRPr="00FC5D71">
              <w:rPr>
                <w:rFonts w:ascii="Arial" w:eastAsia="Arial" w:hAnsi="Arial" w:cs="Arial"/>
                <w:spacing w:val="-1"/>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6</w:t>
            </w:r>
          </w:p>
        </w:tc>
        <w:tc>
          <w:tcPr>
            <w:tcW w:w="455" w:type="pct"/>
            <w:tcBorders>
              <w:top w:val="single" w:sz="5" w:space="0" w:color="000000"/>
              <w:left w:val="single" w:sz="5" w:space="0" w:color="000000"/>
              <w:bottom w:val="single" w:sz="5" w:space="0" w:color="000000"/>
              <w:right w:val="single" w:sz="5" w:space="0" w:color="000000"/>
            </w:tcBorders>
            <w:vAlign w:val="center"/>
            <w:tcPrChange w:id="385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706E7F3" w14:textId="0B4FD664"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8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6335B55" w14:textId="0C8FF58E"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6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72C8751" w14:textId="45D0C811"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6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16D8FD0" w14:textId="75981FB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6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DC53816" w14:textId="2A24422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6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442AB3D" w14:textId="4BF62A65"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6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E28DE12" w14:textId="01A8654B"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6</w:t>
            </w:r>
          </w:p>
        </w:tc>
      </w:tr>
      <w:tr w:rsidR="00727E74" w14:paraId="46C565D7" w14:textId="30DC5A3E" w:rsidTr="00727E74">
        <w:trPr>
          <w:trHeight w:hRule="exact" w:val="289"/>
          <w:trPrChange w:id="386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6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E36EF69"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62</w:t>
            </w:r>
          </w:p>
        </w:tc>
        <w:tc>
          <w:tcPr>
            <w:tcW w:w="957" w:type="pct"/>
            <w:tcBorders>
              <w:top w:val="single" w:sz="5" w:space="0" w:color="000000"/>
              <w:left w:val="single" w:sz="5" w:space="0" w:color="000000"/>
              <w:bottom w:val="single" w:sz="5" w:space="0" w:color="000000"/>
              <w:right w:val="single" w:sz="5" w:space="0" w:color="000000"/>
            </w:tcBorders>
            <w:vAlign w:val="center"/>
            <w:tcPrChange w:id="386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C8B787E" w14:textId="10E0686A"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proofErr w:type="spellStart"/>
            <w:r w:rsidRPr="00FC5D71">
              <w:rPr>
                <w:rFonts w:ascii="Arial" w:eastAsia="Arial" w:hAnsi="Arial" w:cs="Arial"/>
                <w:sz w:val="18"/>
                <w:szCs w:val="18"/>
              </w:rPr>
              <w:t>P</w:t>
            </w:r>
            <w:r w:rsidRPr="00FC5D71">
              <w:rPr>
                <w:rFonts w:ascii="Arial" w:eastAsia="Arial" w:hAnsi="Arial" w:cs="Arial"/>
                <w:spacing w:val="-1"/>
                <w:sz w:val="18"/>
                <w:szCs w:val="18"/>
              </w:rPr>
              <w:t>s</w:t>
            </w:r>
            <w:r w:rsidRPr="00FC5D71">
              <w:rPr>
                <w:rFonts w:ascii="Arial" w:eastAsia="Arial" w:hAnsi="Arial" w:cs="Arial"/>
                <w:spacing w:val="1"/>
                <w:sz w:val="18"/>
                <w:szCs w:val="18"/>
              </w:rPr>
              <w:t>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Pr>
                <w:rFonts w:ascii="Arial" w:eastAsia="Arial" w:hAnsi="Arial" w:cs="Arial"/>
                <w:sz w:val="18"/>
                <w:szCs w:val="18"/>
              </w:rPr>
              <w:t>7</w:t>
            </w:r>
          </w:p>
        </w:tc>
        <w:tc>
          <w:tcPr>
            <w:tcW w:w="455" w:type="pct"/>
            <w:tcBorders>
              <w:top w:val="single" w:sz="5" w:space="0" w:color="000000"/>
              <w:left w:val="single" w:sz="5" w:space="0" w:color="000000"/>
              <w:bottom w:val="single" w:sz="5" w:space="0" w:color="000000"/>
              <w:right w:val="single" w:sz="5" w:space="0" w:color="000000"/>
            </w:tcBorders>
            <w:vAlign w:val="center"/>
            <w:tcPrChange w:id="386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D9A629A" w14:textId="0C1252D3"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8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6FDFD4A" w14:textId="09CC137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7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E29E61F" w14:textId="3B26E389"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7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52E5312" w14:textId="5DF3E4B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7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8AD7B0F" w14:textId="4C09DA6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7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A80AFBF" w14:textId="52058433"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7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07EC030" w14:textId="7CB01774"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7</w:t>
            </w:r>
          </w:p>
        </w:tc>
      </w:tr>
      <w:tr w:rsidR="00727E74" w14:paraId="5C3CEEA4" w14:textId="699FA5BC" w:rsidTr="00727E74">
        <w:trPr>
          <w:trHeight w:hRule="exact" w:val="289"/>
          <w:trPrChange w:id="387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7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DE0D64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63</w:t>
            </w:r>
          </w:p>
        </w:tc>
        <w:tc>
          <w:tcPr>
            <w:tcW w:w="957" w:type="pct"/>
            <w:tcBorders>
              <w:top w:val="single" w:sz="5" w:space="0" w:color="000000"/>
              <w:left w:val="single" w:sz="5" w:space="0" w:color="000000"/>
              <w:bottom w:val="single" w:sz="5" w:space="0" w:color="000000"/>
              <w:right w:val="single" w:sz="5" w:space="0" w:color="000000"/>
            </w:tcBorders>
            <w:vAlign w:val="center"/>
            <w:tcPrChange w:id="387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5892E38" w14:textId="2287E1F5"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J</w:t>
            </w:r>
            <w:r w:rsidRPr="00FC5D71">
              <w:rPr>
                <w:rFonts w:ascii="Arial" w:eastAsia="Arial" w:hAnsi="Arial" w:cs="Arial"/>
                <w:spacing w:val="1"/>
                <w:sz w:val="18"/>
                <w:szCs w:val="18"/>
              </w:rPr>
              <w:t>o</w:t>
            </w:r>
            <w:r w:rsidRPr="00FC5D71">
              <w:rPr>
                <w:rFonts w:ascii="Arial" w:eastAsia="Arial" w:hAnsi="Arial" w:cs="Arial"/>
                <w:sz w:val="18"/>
                <w:szCs w:val="18"/>
              </w:rPr>
              <w:t>b</w:t>
            </w:r>
            <w:r w:rsidRPr="00FC5D71">
              <w:rPr>
                <w:rFonts w:ascii="Arial" w:eastAsia="Arial" w:hAnsi="Arial" w:cs="Arial"/>
                <w:spacing w:val="2"/>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4</w:t>
            </w:r>
          </w:p>
        </w:tc>
        <w:tc>
          <w:tcPr>
            <w:tcW w:w="455" w:type="pct"/>
            <w:tcBorders>
              <w:top w:val="single" w:sz="5" w:space="0" w:color="000000"/>
              <w:left w:val="single" w:sz="5" w:space="0" w:color="000000"/>
              <w:bottom w:val="single" w:sz="5" w:space="0" w:color="000000"/>
              <w:right w:val="single" w:sz="5" w:space="0" w:color="000000"/>
            </w:tcBorders>
            <w:vAlign w:val="center"/>
            <w:tcPrChange w:id="387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ABEFEAD" w14:textId="3600117D"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8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8303788" w14:textId="7512B22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8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485C754" w14:textId="1227CDA6"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8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BBD151F" w14:textId="1C091793"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8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57CBA00" w14:textId="310DA42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8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E708BBF" w14:textId="7256C2D1"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8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CA61542" w14:textId="05E2F228"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4</w:t>
            </w:r>
          </w:p>
        </w:tc>
      </w:tr>
      <w:tr w:rsidR="00727E74" w14:paraId="0A551F7F" w14:textId="7A8A5765" w:rsidTr="00727E74">
        <w:trPr>
          <w:trHeight w:hRule="exact" w:val="289"/>
          <w:trPrChange w:id="388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8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89BE179"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64</w:t>
            </w:r>
          </w:p>
        </w:tc>
        <w:tc>
          <w:tcPr>
            <w:tcW w:w="957" w:type="pct"/>
            <w:tcBorders>
              <w:top w:val="single" w:sz="5" w:space="0" w:color="000000"/>
              <w:left w:val="single" w:sz="5" w:space="0" w:color="000000"/>
              <w:bottom w:val="single" w:sz="5" w:space="0" w:color="000000"/>
              <w:right w:val="single" w:sz="5" w:space="0" w:color="000000"/>
            </w:tcBorders>
            <w:vAlign w:val="center"/>
            <w:tcPrChange w:id="388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F2594E7" w14:textId="1271604B"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J</w:t>
            </w:r>
            <w:r w:rsidRPr="00FC5D71">
              <w:rPr>
                <w:rFonts w:ascii="Arial" w:eastAsia="Arial" w:hAnsi="Arial" w:cs="Arial"/>
                <w:spacing w:val="1"/>
                <w:sz w:val="18"/>
                <w:szCs w:val="18"/>
              </w:rPr>
              <w:t>o</w:t>
            </w:r>
            <w:r w:rsidRPr="00FC5D71">
              <w:rPr>
                <w:rFonts w:ascii="Arial" w:eastAsia="Arial" w:hAnsi="Arial" w:cs="Arial"/>
                <w:sz w:val="18"/>
                <w:szCs w:val="18"/>
              </w:rPr>
              <w:t>b</w:t>
            </w:r>
            <w:r w:rsidRPr="00FC5D71">
              <w:rPr>
                <w:rFonts w:ascii="Arial" w:eastAsia="Arial" w:hAnsi="Arial" w:cs="Arial"/>
                <w:spacing w:val="2"/>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5</w:t>
            </w:r>
          </w:p>
        </w:tc>
        <w:tc>
          <w:tcPr>
            <w:tcW w:w="455" w:type="pct"/>
            <w:tcBorders>
              <w:top w:val="single" w:sz="5" w:space="0" w:color="000000"/>
              <w:left w:val="single" w:sz="5" w:space="0" w:color="000000"/>
              <w:bottom w:val="single" w:sz="5" w:space="0" w:color="000000"/>
              <w:right w:val="single" w:sz="5" w:space="0" w:color="000000"/>
            </w:tcBorders>
            <w:vAlign w:val="center"/>
            <w:tcPrChange w:id="388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FCE59BA" w14:textId="3BABC206"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8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158C37B" w14:textId="69486FA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9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F773713" w14:textId="63BB756C"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9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7447446" w14:textId="2994AB7E"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89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A96F61C" w14:textId="735E244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89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53AC23F" w14:textId="1CF83F09"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89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847B667" w14:textId="6EAE0676"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5</w:t>
            </w:r>
          </w:p>
        </w:tc>
      </w:tr>
      <w:tr w:rsidR="00727E74" w14:paraId="0974016D" w14:textId="622D58DE" w:rsidTr="00727E74">
        <w:trPr>
          <w:trHeight w:hRule="exact" w:val="289"/>
          <w:trPrChange w:id="389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89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EA6065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65</w:t>
            </w:r>
          </w:p>
        </w:tc>
        <w:tc>
          <w:tcPr>
            <w:tcW w:w="957" w:type="pct"/>
            <w:tcBorders>
              <w:top w:val="single" w:sz="5" w:space="0" w:color="000000"/>
              <w:left w:val="single" w:sz="5" w:space="0" w:color="000000"/>
              <w:bottom w:val="single" w:sz="5" w:space="0" w:color="000000"/>
              <w:right w:val="single" w:sz="5" w:space="0" w:color="000000"/>
            </w:tcBorders>
            <w:vAlign w:val="center"/>
            <w:tcPrChange w:id="389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24DB163" w14:textId="473F434F"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J</w:t>
            </w:r>
            <w:r w:rsidRPr="00FC5D71">
              <w:rPr>
                <w:rFonts w:ascii="Arial" w:eastAsia="Arial" w:hAnsi="Arial" w:cs="Arial"/>
                <w:spacing w:val="1"/>
                <w:sz w:val="18"/>
                <w:szCs w:val="18"/>
              </w:rPr>
              <w:t>o</w:t>
            </w:r>
            <w:r w:rsidRPr="00FC5D71">
              <w:rPr>
                <w:rFonts w:ascii="Arial" w:eastAsia="Arial" w:hAnsi="Arial" w:cs="Arial"/>
                <w:sz w:val="18"/>
                <w:szCs w:val="18"/>
              </w:rPr>
              <w:t>b</w:t>
            </w:r>
            <w:r w:rsidRPr="00FC5D71">
              <w:rPr>
                <w:rFonts w:ascii="Arial" w:eastAsia="Arial" w:hAnsi="Arial" w:cs="Arial"/>
                <w:spacing w:val="2"/>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Pr>
                <w:rFonts w:ascii="Arial" w:eastAsia="Arial" w:hAnsi="Arial" w:cs="Arial"/>
                <w:sz w:val="18"/>
                <w:szCs w:val="18"/>
              </w:rPr>
              <w:t>6</w:t>
            </w:r>
          </w:p>
        </w:tc>
        <w:tc>
          <w:tcPr>
            <w:tcW w:w="455" w:type="pct"/>
            <w:tcBorders>
              <w:top w:val="single" w:sz="5" w:space="0" w:color="000000"/>
              <w:left w:val="single" w:sz="5" w:space="0" w:color="000000"/>
              <w:bottom w:val="single" w:sz="5" w:space="0" w:color="000000"/>
              <w:right w:val="single" w:sz="5" w:space="0" w:color="000000"/>
            </w:tcBorders>
            <w:vAlign w:val="center"/>
            <w:tcPrChange w:id="389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99AF9F5" w14:textId="61061373"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8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80AEC16" w14:textId="1AEF9676"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0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3677BBF" w14:textId="492F754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0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4D32CC0" w14:textId="3CB1E7AD"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0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D38F59F" w14:textId="7DA1E08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0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A3B3506" w14:textId="0C6C9912"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0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0B7397C" w14:textId="5A3ABB95"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6</w:t>
            </w:r>
          </w:p>
        </w:tc>
      </w:tr>
      <w:tr w:rsidR="00727E74" w14:paraId="66555945" w14:textId="1024EEB1" w:rsidTr="00727E74">
        <w:trPr>
          <w:trHeight w:hRule="exact" w:val="289"/>
          <w:trPrChange w:id="390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0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26768C5"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66</w:t>
            </w:r>
          </w:p>
        </w:tc>
        <w:tc>
          <w:tcPr>
            <w:tcW w:w="957" w:type="pct"/>
            <w:tcBorders>
              <w:top w:val="single" w:sz="5" w:space="0" w:color="000000"/>
              <w:left w:val="single" w:sz="5" w:space="0" w:color="000000"/>
              <w:bottom w:val="single" w:sz="5" w:space="0" w:color="000000"/>
              <w:right w:val="single" w:sz="5" w:space="0" w:color="000000"/>
            </w:tcBorders>
            <w:vAlign w:val="center"/>
            <w:tcPrChange w:id="390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42B33EC" w14:textId="69EEFD1D"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J</w:t>
            </w:r>
            <w:r w:rsidRPr="00FC5D71">
              <w:rPr>
                <w:rFonts w:ascii="Arial" w:eastAsia="Arial" w:hAnsi="Arial" w:cs="Arial"/>
                <w:spacing w:val="1"/>
                <w:sz w:val="18"/>
                <w:szCs w:val="18"/>
              </w:rPr>
              <w:t>o</w:t>
            </w:r>
            <w:r w:rsidRPr="00FC5D71">
              <w:rPr>
                <w:rFonts w:ascii="Arial" w:eastAsia="Arial" w:hAnsi="Arial" w:cs="Arial"/>
                <w:sz w:val="18"/>
                <w:szCs w:val="18"/>
              </w:rPr>
              <w:t>b</w:t>
            </w:r>
            <w:r w:rsidRPr="00FC5D71">
              <w:rPr>
                <w:rFonts w:ascii="Arial" w:eastAsia="Arial" w:hAnsi="Arial" w:cs="Arial"/>
                <w:spacing w:val="2"/>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7</w:t>
            </w:r>
          </w:p>
        </w:tc>
        <w:tc>
          <w:tcPr>
            <w:tcW w:w="455" w:type="pct"/>
            <w:tcBorders>
              <w:top w:val="single" w:sz="5" w:space="0" w:color="000000"/>
              <w:left w:val="single" w:sz="5" w:space="0" w:color="000000"/>
              <w:bottom w:val="single" w:sz="5" w:space="0" w:color="000000"/>
              <w:right w:val="single" w:sz="5" w:space="0" w:color="000000"/>
            </w:tcBorders>
            <w:vAlign w:val="center"/>
            <w:tcPrChange w:id="390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8739CDB" w14:textId="4125163E"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6FEE096" w14:textId="746BE2F6"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1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DBCCAAB" w14:textId="0A72A9A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1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5942D2F" w14:textId="6BE3205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1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111CEE3" w14:textId="462E7753"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1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DF42A7F" w14:textId="4D33A370"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1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3E5A8F5" w14:textId="6C6DDE40" w:rsidR="00727E74"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7</w:t>
            </w:r>
          </w:p>
        </w:tc>
      </w:tr>
      <w:tr w:rsidR="00727E74" w14:paraId="57A57AF0" w14:textId="4C8FAE3C" w:rsidTr="00727E74">
        <w:trPr>
          <w:trHeight w:hRule="exact" w:val="289"/>
          <w:trPrChange w:id="391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1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34E927E"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67</w:t>
            </w:r>
          </w:p>
        </w:tc>
        <w:tc>
          <w:tcPr>
            <w:tcW w:w="957" w:type="pct"/>
            <w:tcBorders>
              <w:top w:val="single" w:sz="5" w:space="0" w:color="000000"/>
              <w:left w:val="single" w:sz="5" w:space="0" w:color="000000"/>
              <w:bottom w:val="single" w:sz="5" w:space="0" w:color="000000"/>
              <w:right w:val="single" w:sz="5" w:space="0" w:color="000000"/>
            </w:tcBorders>
            <w:vAlign w:val="center"/>
            <w:tcPrChange w:id="391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856D13A"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391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5A575D0" w14:textId="46D31ED7" w:rsidR="00727E74" w:rsidRPr="00020114"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4A4B068" w14:textId="6ADFD112"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2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39A2358" w14:textId="27649661"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2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DD7F6EE" w14:textId="58E9BE02"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2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E1B4665"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2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DF28A5A" w14:textId="333AB415"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75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2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F1C1355" w14:textId="2B0F1DAF" w:rsidR="00727E74" w:rsidRPr="00020114"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Cycle OK</w:t>
            </w:r>
          </w:p>
        </w:tc>
      </w:tr>
      <w:tr w:rsidR="00727E74" w14:paraId="79C9D955" w14:textId="331E6E0F" w:rsidTr="00727E74">
        <w:trPr>
          <w:trHeight w:hRule="exact" w:val="289"/>
          <w:trPrChange w:id="392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2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26A22E1"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68</w:t>
            </w:r>
          </w:p>
        </w:tc>
        <w:tc>
          <w:tcPr>
            <w:tcW w:w="957" w:type="pct"/>
            <w:tcBorders>
              <w:top w:val="single" w:sz="5" w:space="0" w:color="000000"/>
              <w:left w:val="single" w:sz="5" w:space="0" w:color="000000"/>
              <w:bottom w:val="single" w:sz="5" w:space="0" w:color="000000"/>
              <w:right w:val="single" w:sz="5" w:space="0" w:color="000000"/>
            </w:tcBorders>
            <w:vAlign w:val="center"/>
            <w:tcPrChange w:id="392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CC8D579"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392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FB26496" w14:textId="2C530189"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EEAFB1E" w14:textId="3E32B7E4"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3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090F765" w14:textId="3AC56D9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3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A69FFAD" w14:textId="430AD3F6"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3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D94C0AA"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3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B97EE86" w14:textId="27687672"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76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3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171088C" w14:textId="5CB29F59" w:rsidR="00727E74" w:rsidRPr="00020114"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Cycle NOK</w:t>
            </w:r>
          </w:p>
        </w:tc>
      </w:tr>
      <w:tr w:rsidR="00727E74" w14:paraId="3E49DC82" w14:textId="5861A731" w:rsidTr="00727E74">
        <w:trPr>
          <w:trHeight w:hRule="exact" w:val="289"/>
          <w:trPrChange w:id="393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3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FA3820C"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69</w:t>
            </w:r>
          </w:p>
        </w:tc>
        <w:tc>
          <w:tcPr>
            <w:tcW w:w="957" w:type="pct"/>
            <w:tcBorders>
              <w:top w:val="single" w:sz="5" w:space="0" w:color="000000"/>
              <w:left w:val="single" w:sz="5" w:space="0" w:color="000000"/>
              <w:bottom w:val="single" w:sz="5" w:space="0" w:color="000000"/>
              <w:right w:val="single" w:sz="5" w:space="0" w:color="000000"/>
            </w:tcBorders>
            <w:vAlign w:val="center"/>
            <w:tcPrChange w:id="393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EC0DD0D"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1</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393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7ED1BA1" w14:textId="076EC009"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A5FAED1" w14:textId="23EADA4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4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6E772E1" w14:textId="03C55993"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4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EC3358F" w14:textId="450A0636"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4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57C346D" w14:textId="77777777" w:rsidR="00727E74" w:rsidRPr="00CD5AB8"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4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3705132" w14:textId="7EB01E02" w:rsidR="00727E74" w:rsidRPr="0001360D" w:rsidRDefault="00727E74" w:rsidP="00AF510A">
            <w:pPr>
              <w:spacing w:before="36"/>
              <w:ind w:left="64"/>
              <w:rPr>
                <w:rFonts w:ascii="Arial" w:eastAsia="Arial" w:hAnsi="Arial" w:cs="Arial"/>
                <w:spacing w:val="-3"/>
                <w:sz w:val="18"/>
                <w:szCs w:val="18"/>
              </w:rPr>
            </w:pPr>
            <w:r w:rsidRPr="00CD5AB8">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4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557F5D1" w14:textId="1EA678AD"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status[1],Last cycle OK</w:t>
            </w:r>
          </w:p>
        </w:tc>
      </w:tr>
      <w:tr w:rsidR="00727E74" w14:paraId="7FE9D6BC" w14:textId="0A7E25CD" w:rsidTr="00727E74">
        <w:trPr>
          <w:trHeight w:hRule="exact" w:val="289"/>
          <w:trPrChange w:id="394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4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29D4C15"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70</w:t>
            </w:r>
          </w:p>
        </w:tc>
        <w:tc>
          <w:tcPr>
            <w:tcW w:w="957" w:type="pct"/>
            <w:tcBorders>
              <w:top w:val="single" w:sz="5" w:space="0" w:color="000000"/>
              <w:left w:val="single" w:sz="5" w:space="0" w:color="000000"/>
              <w:bottom w:val="single" w:sz="5" w:space="0" w:color="000000"/>
              <w:right w:val="single" w:sz="5" w:space="0" w:color="000000"/>
            </w:tcBorders>
            <w:vAlign w:val="center"/>
            <w:tcPrChange w:id="394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77C87D6"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1</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394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F73FE26" w14:textId="3EC9D5E3"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0A3CB1B" w14:textId="2A09B9A6"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5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FF7319A" w14:textId="5223EDF2"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5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D4F41E7" w14:textId="476C322F"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5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907656C" w14:textId="77777777" w:rsidR="00727E74" w:rsidRPr="00CD5AB8"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5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AC460E3" w14:textId="48F4239F" w:rsidR="00727E74" w:rsidRPr="0001360D" w:rsidRDefault="00727E74" w:rsidP="00AF510A">
            <w:pPr>
              <w:spacing w:before="36"/>
              <w:ind w:left="64"/>
              <w:rPr>
                <w:rFonts w:ascii="Arial" w:eastAsia="Arial" w:hAnsi="Arial" w:cs="Arial"/>
                <w:spacing w:val="-3"/>
                <w:sz w:val="18"/>
                <w:szCs w:val="18"/>
              </w:rPr>
            </w:pPr>
            <w:r w:rsidRPr="00CD5AB8">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5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47CD8E7" w14:textId="36E7EEE4"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status[1],Last cycle NOK</w:t>
            </w:r>
          </w:p>
        </w:tc>
      </w:tr>
      <w:tr w:rsidR="00727E74" w14:paraId="3FF7E247" w14:textId="6499EEEE" w:rsidTr="00727E74">
        <w:trPr>
          <w:trHeight w:hRule="exact" w:val="289"/>
          <w:trPrChange w:id="395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5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8DFEFD2"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71</w:t>
            </w:r>
          </w:p>
        </w:tc>
        <w:tc>
          <w:tcPr>
            <w:tcW w:w="957" w:type="pct"/>
            <w:tcBorders>
              <w:top w:val="single" w:sz="5" w:space="0" w:color="000000"/>
              <w:left w:val="single" w:sz="5" w:space="0" w:color="000000"/>
              <w:bottom w:val="single" w:sz="5" w:space="0" w:color="000000"/>
              <w:right w:val="single" w:sz="5" w:space="0" w:color="000000"/>
            </w:tcBorders>
            <w:vAlign w:val="center"/>
            <w:tcPrChange w:id="395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2001924"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2</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395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8D1495A" w14:textId="601F3D47"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087769B" w14:textId="0BE257B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6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E19A2B5" w14:textId="054C760E"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6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88ED315" w14:textId="6159B7BF"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6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FD4C895"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6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69FD1E5" w14:textId="0BCAD833"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6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0701893" w14:textId="5AC5F048"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status[2],Last cycle OK</w:t>
            </w:r>
          </w:p>
        </w:tc>
      </w:tr>
      <w:tr w:rsidR="00727E74" w14:paraId="752E5FC1" w14:textId="676B7965" w:rsidTr="00727E74">
        <w:trPr>
          <w:trHeight w:hRule="exact" w:val="289"/>
          <w:trPrChange w:id="396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6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3B09CCE"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72</w:t>
            </w:r>
          </w:p>
        </w:tc>
        <w:tc>
          <w:tcPr>
            <w:tcW w:w="957" w:type="pct"/>
            <w:tcBorders>
              <w:top w:val="single" w:sz="5" w:space="0" w:color="000000"/>
              <w:left w:val="single" w:sz="5" w:space="0" w:color="000000"/>
              <w:bottom w:val="single" w:sz="5" w:space="0" w:color="000000"/>
              <w:right w:val="single" w:sz="5" w:space="0" w:color="000000"/>
            </w:tcBorders>
            <w:vAlign w:val="center"/>
            <w:tcPrChange w:id="396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97C4A9A"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2</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396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046BF86" w14:textId="297EC880"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50D569A" w14:textId="5A0094B1"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7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547D529" w14:textId="63553419"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7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A733025" w14:textId="56BC8F34"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7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200A78E"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7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F62AE4E" w14:textId="211FF4D7"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7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11D082A" w14:textId="6C4432ED"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status[2],Last cycle NOK</w:t>
            </w:r>
          </w:p>
        </w:tc>
      </w:tr>
      <w:tr w:rsidR="00727E74" w14:paraId="44713764" w14:textId="71CEE47C" w:rsidTr="00727E74">
        <w:trPr>
          <w:trHeight w:hRule="exact" w:val="289"/>
          <w:trPrChange w:id="397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7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F1C546B"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73</w:t>
            </w:r>
          </w:p>
        </w:tc>
        <w:tc>
          <w:tcPr>
            <w:tcW w:w="957" w:type="pct"/>
            <w:tcBorders>
              <w:top w:val="single" w:sz="5" w:space="0" w:color="000000"/>
              <w:left w:val="single" w:sz="5" w:space="0" w:color="000000"/>
              <w:bottom w:val="single" w:sz="5" w:space="0" w:color="000000"/>
              <w:right w:val="single" w:sz="5" w:space="0" w:color="000000"/>
            </w:tcBorders>
            <w:vAlign w:val="center"/>
            <w:tcPrChange w:id="397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CDF5686"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3</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397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F0741BA" w14:textId="7FDEAC11"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8EED214" w14:textId="033DCB7F"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8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6151E66" w14:textId="74B47DAE"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8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C514990" w14:textId="4B468568"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8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375A6E1"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8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1742033" w14:textId="4E28EF6A"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8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9204FDA" w14:textId="57C591B8"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status[3],Last cycle OK</w:t>
            </w:r>
          </w:p>
        </w:tc>
      </w:tr>
      <w:tr w:rsidR="00727E74" w14:paraId="3C23CECF" w14:textId="57A419C3" w:rsidTr="00727E74">
        <w:trPr>
          <w:trHeight w:hRule="exact" w:val="289"/>
          <w:trPrChange w:id="398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8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666C15B"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74</w:t>
            </w:r>
          </w:p>
        </w:tc>
        <w:tc>
          <w:tcPr>
            <w:tcW w:w="957" w:type="pct"/>
            <w:tcBorders>
              <w:top w:val="single" w:sz="5" w:space="0" w:color="000000"/>
              <w:left w:val="single" w:sz="5" w:space="0" w:color="000000"/>
              <w:bottom w:val="single" w:sz="5" w:space="0" w:color="000000"/>
              <w:right w:val="single" w:sz="5" w:space="0" w:color="000000"/>
            </w:tcBorders>
            <w:vAlign w:val="center"/>
            <w:tcPrChange w:id="398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F14AB94"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3</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398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7073FB6" w14:textId="1C7BF2A7"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911DCF6" w14:textId="13909948"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9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14509D4" w14:textId="2D550E70"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9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2C65438" w14:textId="3317A9C4"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399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ABBB06B"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399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F71E6C4" w14:textId="238FB266"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399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D7D3730" w14:textId="6F0434FE"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status[3],Last cycle NOK</w:t>
            </w:r>
          </w:p>
        </w:tc>
      </w:tr>
      <w:tr w:rsidR="00727E74" w14:paraId="02C1C2E7" w14:textId="57BB151C" w:rsidTr="00727E74">
        <w:trPr>
          <w:trHeight w:hRule="exact" w:val="289"/>
          <w:trPrChange w:id="399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399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4C19CB0"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75</w:t>
            </w:r>
          </w:p>
        </w:tc>
        <w:tc>
          <w:tcPr>
            <w:tcW w:w="957" w:type="pct"/>
            <w:tcBorders>
              <w:top w:val="single" w:sz="5" w:space="0" w:color="000000"/>
              <w:left w:val="single" w:sz="5" w:space="0" w:color="000000"/>
              <w:bottom w:val="single" w:sz="5" w:space="0" w:color="000000"/>
              <w:right w:val="single" w:sz="5" w:space="0" w:color="000000"/>
            </w:tcBorders>
            <w:vAlign w:val="center"/>
            <w:tcPrChange w:id="399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2A4DC56"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4</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399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9A5A543" w14:textId="5A18A87D"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39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D83F3AA" w14:textId="197A87B1"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0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86DD1B3" w14:textId="0CB44BA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0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E7939B9" w14:textId="7BC7CC10"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0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0E34F39"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0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C7BE0AD" w14:textId="6D6BF001"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0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F25C9DC" w14:textId="1FAEB5A9"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status[4],Last cycle OK</w:t>
            </w:r>
          </w:p>
        </w:tc>
      </w:tr>
      <w:tr w:rsidR="00727E74" w14:paraId="1C3E0D98" w14:textId="27BDCBF9" w:rsidTr="00727E74">
        <w:trPr>
          <w:trHeight w:hRule="exact" w:val="289"/>
          <w:trPrChange w:id="400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0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E5EB6F0"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76</w:t>
            </w:r>
          </w:p>
        </w:tc>
        <w:tc>
          <w:tcPr>
            <w:tcW w:w="957" w:type="pct"/>
            <w:tcBorders>
              <w:top w:val="single" w:sz="5" w:space="0" w:color="000000"/>
              <w:left w:val="single" w:sz="5" w:space="0" w:color="000000"/>
              <w:bottom w:val="single" w:sz="5" w:space="0" w:color="000000"/>
              <w:right w:val="single" w:sz="5" w:space="0" w:color="000000"/>
            </w:tcBorders>
            <w:vAlign w:val="center"/>
            <w:tcPrChange w:id="400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29CF6AB"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4</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400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AAFFB08" w14:textId="7F04A99C"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8BC7B48" w14:textId="1EDFDE38"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1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6507442" w14:textId="0D5CCBF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1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EC769B9" w14:textId="3C0A3A85"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1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379E84E"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1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50007C7" w14:textId="0B63171A"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1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746DB23" w14:textId="0766FCE1"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status[4],Last cycle NOK</w:t>
            </w:r>
          </w:p>
        </w:tc>
      </w:tr>
      <w:tr w:rsidR="00727E74" w14:paraId="0586B355" w14:textId="345192BA" w:rsidTr="00727E74">
        <w:trPr>
          <w:trHeight w:hRule="exact" w:val="289"/>
          <w:trPrChange w:id="401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1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39C2FBA"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lastRenderedPageBreak/>
              <w:t>77</w:t>
            </w:r>
          </w:p>
        </w:tc>
        <w:tc>
          <w:tcPr>
            <w:tcW w:w="957" w:type="pct"/>
            <w:tcBorders>
              <w:top w:val="single" w:sz="5" w:space="0" w:color="000000"/>
              <w:left w:val="single" w:sz="5" w:space="0" w:color="000000"/>
              <w:bottom w:val="single" w:sz="5" w:space="0" w:color="000000"/>
              <w:right w:val="single" w:sz="5" w:space="0" w:color="000000"/>
            </w:tcBorders>
            <w:vAlign w:val="center"/>
            <w:tcPrChange w:id="401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9DFAC30"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5</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401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4DDA16D" w14:textId="70EBBC95"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1F3F6B1" w14:textId="48B63706"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2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C9EBA65" w14:textId="1169C5F6"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2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C5D8BDE" w14:textId="21DC2D9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2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E1C3031"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2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423ABE6" w14:textId="26D1EA74"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2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876A836" w14:textId="3D370E12"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status[5],Last cycle OK</w:t>
            </w:r>
          </w:p>
        </w:tc>
      </w:tr>
      <w:tr w:rsidR="00727E74" w14:paraId="7A758C14" w14:textId="3B1FF3C3" w:rsidTr="00727E74">
        <w:trPr>
          <w:trHeight w:hRule="exact" w:val="289"/>
          <w:trPrChange w:id="402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2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B9A8A77"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78</w:t>
            </w:r>
          </w:p>
        </w:tc>
        <w:tc>
          <w:tcPr>
            <w:tcW w:w="957" w:type="pct"/>
            <w:tcBorders>
              <w:top w:val="single" w:sz="5" w:space="0" w:color="000000"/>
              <w:left w:val="single" w:sz="5" w:space="0" w:color="000000"/>
              <w:bottom w:val="single" w:sz="5" w:space="0" w:color="000000"/>
              <w:right w:val="single" w:sz="5" w:space="0" w:color="000000"/>
            </w:tcBorders>
            <w:vAlign w:val="center"/>
            <w:tcPrChange w:id="402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2BEAEC1"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5</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402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842EC71" w14:textId="1EAE8429"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CBC5FEE" w14:textId="09FE884E"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3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60B1298" w14:textId="04BFD4A8"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3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2F75603" w14:textId="4E4DECF9"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3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66C6A10"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3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4FE3026" w14:textId="7A71AFA6"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3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3D75901" w14:textId="6786447C"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status[5],Last cycle NOK</w:t>
            </w:r>
          </w:p>
        </w:tc>
      </w:tr>
      <w:tr w:rsidR="00727E74" w14:paraId="2A1B200C" w14:textId="077E5B0D" w:rsidTr="00727E74">
        <w:trPr>
          <w:trHeight w:hRule="exact" w:val="289"/>
          <w:trPrChange w:id="403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3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A8BE417"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79</w:t>
            </w:r>
          </w:p>
        </w:tc>
        <w:tc>
          <w:tcPr>
            <w:tcW w:w="957" w:type="pct"/>
            <w:tcBorders>
              <w:top w:val="single" w:sz="5" w:space="0" w:color="000000"/>
              <w:left w:val="single" w:sz="5" w:space="0" w:color="000000"/>
              <w:bottom w:val="single" w:sz="5" w:space="0" w:color="000000"/>
              <w:right w:val="single" w:sz="5" w:space="0" w:color="000000"/>
            </w:tcBorders>
            <w:vAlign w:val="center"/>
            <w:tcPrChange w:id="403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3B9ED8B"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6</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403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EDAC742" w14:textId="2810DF41"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DD09AE5" w14:textId="29E1F306"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4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6D6B32C" w14:textId="5C34F5A2"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4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059C581" w14:textId="76C03A7D"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4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39AF9AA"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4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62BBEC1" w14:textId="382DE445"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4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577B37A" w14:textId="4689F93F"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status[6],Last cycle OK</w:t>
            </w:r>
          </w:p>
        </w:tc>
      </w:tr>
      <w:tr w:rsidR="00727E74" w14:paraId="05A3B4EC" w14:textId="2C2D1A2D" w:rsidTr="00727E74">
        <w:trPr>
          <w:trHeight w:hRule="exact" w:val="289"/>
          <w:trPrChange w:id="404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4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DA92394"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80</w:t>
            </w:r>
          </w:p>
        </w:tc>
        <w:tc>
          <w:tcPr>
            <w:tcW w:w="957" w:type="pct"/>
            <w:tcBorders>
              <w:top w:val="single" w:sz="5" w:space="0" w:color="000000"/>
              <w:left w:val="single" w:sz="5" w:space="0" w:color="000000"/>
              <w:bottom w:val="single" w:sz="5" w:space="0" w:color="000000"/>
              <w:right w:val="single" w:sz="5" w:space="0" w:color="000000"/>
            </w:tcBorders>
            <w:vAlign w:val="center"/>
            <w:tcPrChange w:id="404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CC6DFF4"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6</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404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48A386E" w14:textId="2A518998"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86F62F" w14:textId="18A897B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5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C8EE3F1" w14:textId="16D1BF0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5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53D06B2" w14:textId="079AE83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5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100A36F"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5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EED0756" w14:textId="7B68DD59"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5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951F56E" w14:textId="4741B5EC"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status[6],Last cycle NOK</w:t>
            </w:r>
          </w:p>
        </w:tc>
      </w:tr>
      <w:tr w:rsidR="00727E74" w14:paraId="63B29A1D" w14:textId="384168EF" w:rsidTr="00727E74">
        <w:trPr>
          <w:trHeight w:hRule="exact" w:val="289"/>
          <w:trPrChange w:id="405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5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46076DB"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81</w:t>
            </w:r>
          </w:p>
        </w:tc>
        <w:tc>
          <w:tcPr>
            <w:tcW w:w="957" w:type="pct"/>
            <w:tcBorders>
              <w:top w:val="single" w:sz="5" w:space="0" w:color="000000"/>
              <w:left w:val="single" w:sz="5" w:space="0" w:color="000000"/>
              <w:bottom w:val="single" w:sz="5" w:space="0" w:color="000000"/>
              <w:right w:val="single" w:sz="5" w:space="0" w:color="000000"/>
            </w:tcBorders>
            <w:vAlign w:val="center"/>
            <w:tcPrChange w:id="405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3BCA772"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7</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405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7708BDD" w14:textId="151862EA"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8F8AD17" w14:textId="17606D07"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6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A45023F" w14:textId="69436860"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6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43175AC" w14:textId="5A082BFA"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6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FA156A1"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6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244BBC0" w14:textId="108A95CB"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6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06368D9" w14:textId="263F3799"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status[7],Last cycle OK</w:t>
            </w:r>
          </w:p>
        </w:tc>
      </w:tr>
      <w:tr w:rsidR="00727E74" w14:paraId="5E5E5124" w14:textId="40BA265F" w:rsidTr="00727E74">
        <w:trPr>
          <w:trHeight w:hRule="exact" w:val="289"/>
          <w:trPrChange w:id="406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6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5CF3BE7"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82</w:t>
            </w:r>
          </w:p>
        </w:tc>
        <w:tc>
          <w:tcPr>
            <w:tcW w:w="957" w:type="pct"/>
            <w:tcBorders>
              <w:top w:val="single" w:sz="5" w:space="0" w:color="000000"/>
              <w:left w:val="single" w:sz="5" w:space="0" w:color="000000"/>
              <w:bottom w:val="single" w:sz="5" w:space="0" w:color="000000"/>
              <w:right w:val="single" w:sz="5" w:space="0" w:color="000000"/>
            </w:tcBorders>
            <w:vAlign w:val="center"/>
            <w:tcPrChange w:id="406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A39DFF1"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7</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406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950DDEA" w14:textId="6397648D"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E21A4CA" w14:textId="41451A44"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7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1A1285A" w14:textId="130D756D"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7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F648450" w14:textId="065E9E75"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7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D57F816"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7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5741F68" w14:textId="5B852136"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7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05EE6AC" w14:textId="01E3A66C"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status[7],Last cycle NOK</w:t>
            </w:r>
          </w:p>
        </w:tc>
      </w:tr>
      <w:tr w:rsidR="00727E74" w14:paraId="7161E322" w14:textId="13C43E5C" w:rsidTr="00727E74">
        <w:trPr>
          <w:trHeight w:hRule="exact" w:val="289"/>
          <w:trPrChange w:id="407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7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35BCAF0"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83</w:t>
            </w:r>
          </w:p>
        </w:tc>
        <w:tc>
          <w:tcPr>
            <w:tcW w:w="957" w:type="pct"/>
            <w:tcBorders>
              <w:top w:val="single" w:sz="5" w:space="0" w:color="000000"/>
              <w:left w:val="single" w:sz="5" w:space="0" w:color="000000"/>
              <w:bottom w:val="single" w:sz="5" w:space="0" w:color="000000"/>
              <w:right w:val="single" w:sz="5" w:space="0" w:color="000000"/>
            </w:tcBorders>
            <w:vAlign w:val="center"/>
            <w:tcPrChange w:id="407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3853280"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8</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407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7EF461F" w14:textId="41F9623E"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9FCED35" w14:textId="1EFFBCA2"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8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E491E5D" w14:textId="53F44EB8"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8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A27F3CA" w14:textId="5E7CC7B4"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8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78CDEC0"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8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A45B408" w14:textId="52D52F85"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8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A991C25" w14:textId="22E585AB"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status[8],Last cycle OK</w:t>
            </w:r>
          </w:p>
        </w:tc>
      </w:tr>
      <w:tr w:rsidR="00727E74" w14:paraId="34A2DCBD" w14:textId="0ED9B7A6" w:rsidTr="00727E74">
        <w:trPr>
          <w:trHeight w:hRule="exact" w:val="289"/>
          <w:trPrChange w:id="408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8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3538151"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84</w:t>
            </w:r>
          </w:p>
        </w:tc>
        <w:tc>
          <w:tcPr>
            <w:tcW w:w="957" w:type="pct"/>
            <w:tcBorders>
              <w:top w:val="single" w:sz="5" w:space="0" w:color="000000"/>
              <w:left w:val="single" w:sz="5" w:space="0" w:color="000000"/>
              <w:bottom w:val="single" w:sz="5" w:space="0" w:color="000000"/>
              <w:right w:val="single" w:sz="5" w:space="0" w:color="000000"/>
            </w:tcBorders>
            <w:vAlign w:val="center"/>
            <w:tcPrChange w:id="408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594E4E8"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8</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408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C1E6202" w14:textId="173AC961"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E2F744E" w14:textId="298351F4"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9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8CBE3B4" w14:textId="2DEBBE9B"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9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40D56AA" w14:textId="47FC064B"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09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9450209"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09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8D7F37B" w14:textId="524A58FF"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09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167069D" w14:textId="3F18789D"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status[8],Last cycle NOK</w:t>
            </w:r>
          </w:p>
        </w:tc>
      </w:tr>
      <w:tr w:rsidR="00727E74" w14:paraId="46D67F06" w14:textId="78758E6C" w:rsidTr="00727E74">
        <w:trPr>
          <w:trHeight w:hRule="exact" w:val="289"/>
          <w:trPrChange w:id="409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09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6FB1BCB"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85</w:t>
            </w:r>
          </w:p>
        </w:tc>
        <w:tc>
          <w:tcPr>
            <w:tcW w:w="957" w:type="pct"/>
            <w:tcBorders>
              <w:top w:val="single" w:sz="5" w:space="0" w:color="000000"/>
              <w:left w:val="single" w:sz="5" w:space="0" w:color="000000"/>
              <w:bottom w:val="single" w:sz="5" w:space="0" w:color="000000"/>
              <w:right w:val="single" w:sz="5" w:space="0" w:color="000000"/>
            </w:tcBorders>
            <w:vAlign w:val="center"/>
            <w:tcPrChange w:id="409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A66327B"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9</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409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DAB7C90" w14:textId="454C5472"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0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D20DFE2" w14:textId="138985B0"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0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21D7679" w14:textId="1DDA689D"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0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A74FF74" w14:textId="5EEC00F0"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0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DA8B411"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0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5768C9E" w14:textId="376BCD1D"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0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0E5B9D2" w14:textId="7FA4845B"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status[9],Last cycle OK</w:t>
            </w:r>
          </w:p>
        </w:tc>
      </w:tr>
      <w:tr w:rsidR="00727E74" w14:paraId="6FCA6885" w14:textId="18169F68" w:rsidTr="00727E74">
        <w:trPr>
          <w:trHeight w:hRule="exact" w:val="289"/>
          <w:trPrChange w:id="410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0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DD3D36F"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w:t>
            </w:r>
            <w:r w:rsidRPr="00020114">
              <w:rPr>
                <w:rFonts w:ascii="Arial" w:eastAsia="Arial" w:hAnsi="Arial" w:cs="Arial"/>
                <w:sz w:val="18"/>
                <w:szCs w:val="18"/>
              </w:rPr>
              <w:t>6</w:t>
            </w:r>
          </w:p>
        </w:tc>
        <w:tc>
          <w:tcPr>
            <w:tcW w:w="957" w:type="pct"/>
            <w:tcBorders>
              <w:top w:val="single" w:sz="5" w:space="0" w:color="000000"/>
              <w:left w:val="single" w:sz="5" w:space="0" w:color="000000"/>
              <w:bottom w:val="single" w:sz="5" w:space="0" w:color="000000"/>
              <w:right w:val="single" w:sz="5" w:space="0" w:color="000000"/>
            </w:tcBorders>
            <w:vAlign w:val="center"/>
            <w:tcPrChange w:id="410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2632364"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9</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410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051738B" w14:textId="1C507AD3"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1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182E1BE" w14:textId="7DF38D06"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1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DBB2927" w14:textId="03760BE8"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1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55A7F88" w14:textId="62B365F9"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1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A50F690"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1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C8EEAE1" w14:textId="0C10C48C"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1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6EE24C2" w14:textId="0FFD8974"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status[9],Last cycle NOK</w:t>
            </w:r>
          </w:p>
        </w:tc>
      </w:tr>
      <w:tr w:rsidR="00727E74" w14:paraId="406A41B4" w14:textId="6905075B" w:rsidTr="00727E74">
        <w:trPr>
          <w:trHeight w:hRule="exact" w:val="289"/>
          <w:trPrChange w:id="411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1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318AC07"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87</w:t>
            </w:r>
          </w:p>
        </w:tc>
        <w:tc>
          <w:tcPr>
            <w:tcW w:w="957" w:type="pct"/>
            <w:tcBorders>
              <w:top w:val="single" w:sz="5" w:space="0" w:color="000000"/>
              <w:left w:val="single" w:sz="5" w:space="0" w:color="000000"/>
              <w:bottom w:val="single" w:sz="5" w:space="0" w:color="000000"/>
              <w:right w:val="single" w:sz="5" w:space="0" w:color="000000"/>
            </w:tcBorders>
            <w:vAlign w:val="center"/>
            <w:tcPrChange w:id="411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48C702C"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1</w:t>
            </w:r>
            <w:r w:rsidRPr="00020114">
              <w:rPr>
                <w:rFonts w:ascii="Arial" w:eastAsia="Arial" w:hAnsi="Arial" w:cs="Arial"/>
                <w:sz w:val="18"/>
                <w:szCs w:val="18"/>
              </w:rPr>
              <w:t>0</w:t>
            </w:r>
            <w:r w:rsidRPr="00020114">
              <w:rPr>
                <w:rFonts w:ascii="Arial" w:eastAsia="Arial" w:hAnsi="Arial" w:cs="Arial"/>
                <w:spacing w:val="-1"/>
                <w:sz w:val="18"/>
                <w:szCs w:val="18"/>
              </w:rPr>
              <w:t xml:space="preserve"> </w:t>
            </w:r>
            <w:r w:rsidRPr="00020114">
              <w:rPr>
                <w:rFonts w:ascii="Arial" w:eastAsia="Arial" w:hAnsi="Arial" w:cs="Arial"/>
                <w:sz w:val="18"/>
                <w:szCs w:val="18"/>
              </w:rPr>
              <w:t>OK</w:t>
            </w:r>
          </w:p>
        </w:tc>
        <w:tc>
          <w:tcPr>
            <w:tcW w:w="455" w:type="pct"/>
            <w:tcBorders>
              <w:top w:val="single" w:sz="5" w:space="0" w:color="000000"/>
              <w:left w:val="single" w:sz="5" w:space="0" w:color="000000"/>
              <w:bottom w:val="single" w:sz="5" w:space="0" w:color="000000"/>
              <w:right w:val="single" w:sz="5" w:space="0" w:color="000000"/>
            </w:tcBorders>
            <w:vAlign w:val="center"/>
            <w:tcPrChange w:id="411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AB8037A" w14:textId="5684A939"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1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A0005AD" w14:textId="3A8B5DB0"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2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EADB0C0" w14:textId="0F95EFF9"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2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C3F4B96" w14:textId="0623DE6E"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2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0DD6EE0"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2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4F69B34" w14:textId="0F0FEC00"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2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0F828F2" w14:textId="61D57501"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status[10],Last cycle OK</w:t>
            </w:r>
          </w:p>
        </w:tc>
      </w:tr>
      <w:tr w:rsidR="00727E74" w14:paraId="794C603C" w14:textId="4B477B32" w:rsidTr="00727E74">
        <w:trPr>
          <w:trHeight w:hRule="exact" w:val="289"/>
          <w:trPrChange w:id="412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2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7675CD3"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88</w:t>
            </w:r>
          </w:p>
        </w:tc>
        <w:tc>
          <w:tcPr>
            <w:tcW w:w="957" w:type="pct"/>
            <w:tcBorders>
              <w:top w:val="single" w:sz="5" w:space="0" w:color="000000"/>
              <w:left w:val="single" w:sz="5" w:space="0" w:color="000000"/>
              <w:bottom w:val="single" w:sz="5" w:space="0" w:color="000000"/>
              <w:right w:val="single" w:sz="5" w:space="0" w:color="000000"/>
            </w:tcBorders>
            <w:vAlign w:val="center"/>
            <w:tcPrChange w:id="412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360DA99"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y</w:t>
            </w:r>
            <w:r w:rsidRPr="00020114">
              <w:rPr>
                <w:rFonts w:ascii="Arial" w:eastAsia="Arial" w:hAnsi="Arial" w:cs="Arial"/>
                <w:spacing w:val="1"/>
                <w:sz w:val="18"/>
                <w:szCs w:val="18"/>
              </w:rPr>
              <w:t>n</w:t>
            </w:r>
            <w:r w:rsidRPr="00020114">
              <w:rPr>
                <w:rFonts w:ascii="Arial" w:eastAsia="Arial" w:hAnsi="Arial" w:cs="Arial"/>
                <w:sz w:val="18"/>
                <w:szCs w:val="18"/>
              </w:rPr>
              <w:t>c</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p</w:t>
            </w:r>
            <w:r w:rsidRPr="00020114">
              <w:rPr>
                <w:rFonts w:ascii="Arial" w:eastAsia="Arial" w:hAnsi="Arial" w:cs="Arial"/>
                <w:spacing w:val="1"/>
                <w:sz w:val="18"/>
                <w:szCs w:val="18"/>
              </w:rPr>
              <w:t>ind</w:t>
            </w:r>
            <w:r w:rsidRPr="00020114">
              <w:rPr>
                <w:rFonts w:ascii="Arial" w:eastAsia="Arial" w:hAnsi="Arial" w:cs="Arial"/>
                <w:spacing w:val="-2"/>
                <w:sz w:val="18"/>
                <w:szCs w:val="18"/>
              </w:rPr>
              <w:t>l</w:t>
            </w:r>
            <w:r w:rsidRPr="00020114">
              <w:rPr>
                <w:rFonts w:ascii="Arial" w:eastAsia="Arial" w:hAnsi="Arial" w:cs="Arial"/>
                <w:sz w:val="18"/>
                <w:szCs w:val="18"/>
              </w:rPr>
              <w:t>e</w:t>
            </w:r>
            <w:r w:rsidRPr="00020114">
              <w:rPr>
                <w:rFonts w:ascii="Arial" w:eastAsia="Arial" w:hAnsi="Arial" w:cs="Arial"/>
                <w:spacing w:val="1"/>
                <w:sz w:val="18"/>
                <w:szCs w:val="18"/>
              </w:rPr>
              <w:t xml:space="preserve"> 1</w:t>
            </w:r>
            <w:r w:rsidRPr="00020114">
              <w:rPr>
                <w:rFonts w:ascii="Arial" w:eastAsia="Arial" w:hAnsi="Arial" w:cs="Arial"/>
                <w:sz w:val="18"/>
                <w:szCs w:val="18"/>
              </w:rPr>
              <w:t>0</w:t>
            </w:r>
            <w:r w:rsidRPr="00020114">
              <w:rPr>
                <w:rFonts w:ascii="Arial" w:eastAsia="Arial" w:hAnsi="Arial" w:cs="Arial"/>
                <w:spacing w:val="-1"/>
                <w:sz w:val="18"/>
                <w:szCs w:val="18"/>
              </w:rPr>
              <w:t xml:space="preserve"> </w:t>
            </w:r>
            <w:r w:rsidRPr="00020114">
              <w:rPr>
                <w:rFonts w:ascii="Arial" w:eastAsia="Arial" w:hAnsi="Arial" w:cs="Arial"/>
                <w:sz w:val="18"/>
                <w:szCs w:val="18"/>
              </w:rPr>
              <w:t>N</w:t>
            </w:r>
            <w:r w:rsidRPr="00020114">
              <w:rPr>
                <w:rFonts w:ascii="Arial" w:eastAsia="Arial" w:hAnsi="Arial" w:cs="Arial"/>
                <w:spacing w:val="-1"/>
                <w:sz w:val="18"/>
                <w:szCs w:val="18"/>
              </w:rPr>
              <w:t>O</w:t>
            </w:r>
            <w:r w:rsidRPr="00020114">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412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5AF1885" w14:textId="3A5CCEDE" w:rsidR="00727E74" w:rsidRPr="00020114"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1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DFD9EA8" w14:textId="38791E98"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3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7F7A7DA" w14:textId="19977A8C"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3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7CA7853" w14:textId="634511B7"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3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AD0D6B1"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3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C00EAC2" w14:textId="79F36E06"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31026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3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04DF83F" w14:textId="13ACECB0" w:rsidR="00727E74" w:rsidRPr="00020114" w:rsidRDefault="00727E74" w:rsidP="00E25299">
            <w:pPr>
              <w:spacing w:before="36"/>
              <w:ind w:left="64"/>
              <w:rPr>
                <w:rFonts w:ascii="Arial" w:eastAsia="Arial" w:hAnsi="Arial" w:cs="Arial"/>
                <w:spacing w:val="-3"/>
                <w:sz w:val="18"/>
                <w:szCs w:val="18"/>
              </w:rPr>
            </w:pPr>
            <w:r w:rsidRPr="00020114">
              <w:rPr>
                <w:rFonts w:ascii="Arial" w:eastAsia="Arial" w:hAnsi="Arial" w:cs="Arial"/>
                <w:spacing w:val="-3"/>
                <w:sz w:val="18"/>
                <w:szCs w:val="18"/>
              </w:rPr>
              <w:t>Channel tightening status[10],Last cycle NOK</w:t>
            </w:r>
          </w:p>
        </w:tc>
      </w:tr>
      <w:tr w:rsidR="00727E74" w14:paraId="40B2BB3D" w14:textId="1A3947FB" w:rsidTr="00727E74">
        <w:trPr>
          <w:trHeight w:hRule="exact" w:val="289"/>
          <w:trPrChange w:id="413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3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214C74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89</w:t>
            </w:r>
          </w:p>
        </w:tc>
        <w:tc>
          <w:tcPr>
            <w:tcW w:w="957" w:type="pct"/>
            <w:tcBorders>
              <w:top w:val="single" w:sz="5" w:space="0" w:color="000000"/>
              <w:left w:val="single" w:sz="5" w:space="0" w:color="000000"/>
              <w:bottom w:val="single" w:sz="5" w:space="0" w:color="000000"/>
              <w:right w:val="single" w:sz="5" w:space="0" w:color="000000"/>
            </w:tcBorders>
            <w:vAlign w:val="center"/>
            <w:tcPrChange w:id="413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22E7EDB"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Carrier in station</w:t>
            </w:r>
          </w:p>
        </w:tc>
        <w:tc>
          <w:tcPr>
            <w:tcW w:w="455" w:type="pct"/>
            <w:tcBorders>
              <w:top w:val="single" w:sz="5" w:space="0" w:color="000000"/>
              <w:left w:val="single" w:sz="5" w:space="0" w:color="000000"/>
              <w:bottom w:val="single" w:sz="5" w:space="0" w:color="000000"/>
              <w:right w:val="single" w:sz="5" w:space="0" w:color="000000"/>
            </w:tcBorders>
            <w:vAlign w:val="center"/>
            <w:tcPrChange w:id="413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CC58600" w14:textId="77777777" w:rsidR="00727E74" w:rsidRPr="00FC5D71" w:rsidRDefault="00727E74" w:rsidP="00DD7C47">
            <w:pPr>
              <w:spacing w:before="36"/>
              <w:ind w:left="64"/>
              <w:rPr>
                <w:rFonts w:ascii="Arial" w:hAnsi="Arial" w:cs="Arial"/>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1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BE2739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14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25F5DE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14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63B6E4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14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0BF6000" w14:textId="7FA4897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4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813A344" w14:textId="08C8F72E"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4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28B196A" w14:textId="7A3B17F9" w:rsidR="00727E74" w:rsidRPr="00FC5D71" w:rsidRDefault="00727E74" w:rsidP="00E25299">
            <w:pPr>
              <w:spacing w:before="36"/>
              <w:ind w:left="64"/>
              <w:rPr>
                <w:rFonts w:ascii="Arial" w:eastAsia="Arial" w:hAnsi="Arial" w:cs="Arial"/>
                <w:spacing w:val="-3"/>
                <w:sz w:val="18"/>
                <w:szCs w:val="18"/>
              </w:rPr>
            </w:pPr>
          </w:p>
        </w:tc>
      </w:tr>
      <w:tr w:rsidR="00727E74" w14:paraId="1B6A25A3" w14:textId="4D5AB7F2" w:rsidTr="00727E74">
        <w:trPr>
          <w:trHeight w:hRule="exact" w:val="289"/>
          <w:trPrChange w:id="414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4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3C5FC23"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90</w:t>
            </w:r>
          </w:p>
        </w:tc>
        <w:tc>
          <w:tcPr>
            <w:tcW w:w="957" w:type="pct"/>
            <w:tcBorders>
              <w:top w:val="single" w:sz="5" w:space="0" w:color="000000"/>
              <w:left w:val="single" w:sz="5" w:space="0" w:color="000000"/>
              <w:bottom w:val="single" w:sz="5" w:space="0" w:color="000000"/>
              <w:right w:val="single" w:sz="5" w:space="0" w:color="000000"/>
            </w:tcBorders>
            <w:vAlign w:val="center"/>
            <w:tcPrChange w:id="414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D66908B"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Enable scanner</w:t>
            </w:r>
          </w:p>
        </w:tc>
        <w:tc>
          <w:tcPr>
            <w:tcW w:w="455" w:type="pct"/>
            <w:tcBorders>
              <w:top w:val="single" w:sz="5" w:space="0" w:color="000000"/>
              <w:left w:val="single" w:sz="5" w:space="0" w:color="000000"/>
              <w:bottom w:val="single" w:sz="5" w:space="0" w:color="000000"/>
              <w:right w:val="single" w:sz="5" w:space="0" w:color="000000"/>
            </w:tcBorders>
            <w:vAlign w:val="center"/>
            <w:tcPrChange w:id="414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2C42FC9" w14:textId="1000C9BC"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1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A447E26" w14:textId="209A08C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5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A7F137A" w14:textId="504E7EF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5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FDC7FB7" w14:textId="6E69EC6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5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65008DD" w14:textId="663B4E2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5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44DA5AF" w14:textId="68D2B3FE"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49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5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C4FA0D9" w14:textId="45C8B137" w:rsidR="00727E74" w:rsidRPr="00FC5D71" w:rsidRDefault="00727E74" w:rsidP="00E25299">
            <w:pPr>
              <w:spacing w:before="36"/>
              <w:ind w:left="64"/>
              <w:rPr>
                <w:rFonts w:ascii="Arial" w:eastAsia="Arial" w:hAnsi="Arial" w:cs="Arial"/>
                <w:spacing w:val="-3"/>
                <w:sz w:val="18"/>
                <w:szCs w:val="18"/>
              </w:rPr>
            </w:pPr>
            <w:commentRangeStart w:id="4155"/>
            <w:r>
              <w:rPr>
                <w:rFonts w:ascii="Arial" w:eastAsia="Arial" w:hAnsi="Arial" w:cs="Arial"/>
                <w:spacing w:val="-3"/>
                <w:sz w:val="18"/>
                <w:szCs w:val="18"/>
              </w:rPr>
              <w:t>Scanner enabled</w:t>
            </w:r>
            <w:r>
              <w:rPr>
                <w:rStyle w:val="FootnoteReference"/>
                <w:rFonts w:ascii="Arial" w:eastAsia="Arial" w:hAnsi="Arial" w:cs="Arial"/>
                <w:spacing w:val="-3"/>
                <w:sz w:val="18"/>
                <w:szCs w:val="18"/>
              </w:rPr>
              <w:footnoteReference w:id="1"/>
            </w:r>
            <w:commentRangeEnd w:id="4155"/>
            <w:r>
              <w:rPr>
                <w:rStyle w:val="CommentReference"/>
              </w:rPr>
              <w:commentReference w:id="4155"/>
            </w:r>
          </w:p>
        </w:tc>
      </w:tr>
      <w:tr w:rsidR="00727E74" w14:paraId="1E4EE83E" w14:textId="05DA67D2" w:rsidTr="00727E74">
        <w:trPr>
          <w:trHeight w:hRule="exact" w:val="289"/>
          <w:trPrChange w:id="415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5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2329C1B"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91</w:t>
            </w:r>
          </w:p>
        </w:tc>
        <w:tc>
          <w:tcPr>
            <w:tcW w:w="957" w:type="pct"/>
            <w:tcBorders>
              <w:top w:val="single" w:sz="5" w:space="0" w:color="000000"/>
              <w:left w:val="single" w:sz="5" w:space="0" w:color="000000"/>
              <w:bottom w:val="single" w:sz="5" w:space="0" w:color="000000"/>
              <w:right w:val="single" w:sz="5" w:space="0" w:color="000000"/>
            </w:tcBorders>
            <w:vAlign w:val="center"/>
            <w:tcPrChange w:id="415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A9B92FE"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Lin</w:t>
            </w:r>
            <w:r w:rsidRPr="00FC5D71">
              <w:rPr>
                <w:rFonts w:ascii="Arial" w:eastAsia="Arial" w:hAnsi="Arial" w:cs="Arial"/>
                <w:sz w:val="18"/>
                <w:szCs w:val="18"/>
              </w:rPr>
              <w:t>e</w:t>
            </w:r>
            <w:r w:rsidRPr="00FC5D71">
              <w:rPr>
                <w:rFonts w:ascii="Arial" w:eastAsia="Arial" w:hAnsi="Arial" w:cs="Arial"/>
                <w:spacing w:val="1"/>
                <w:sz w:val="18"/>
                <w:szCs w:val="18"/>
              </w:rPr>
              <w:t xml:space="preserve"> </w:t>
            </w:r>
            <w:r w:rsidRPr="00FC5D71">
              <w:rPr>
                <w:rFonts w:ascii="Arial" w:eastAsia="Arial" w:hAnsi="Arial" w:cs="Arial"/>
                <w:sz w:val="18"/>
                <w:szCs w:val="18"/>
              </w:rPr>
              <w:t>C</w:t>
            </w:r>
            <w:r w:rsidRPr="00FC5D71">
              <w:rPr>
                <w:rFonts w:ascii="Arial" w:eastAsia="Arial" w:hAnsi="Arial" w:cs="Arial"/>
                <w:spacing w:val="-2"/>
                <w:sz w:val="18"/>
                <w:szCs w:val="18"/>
              </w:rPr>
              <w:t>o</w:t>
            </w:r>
            <w:r w:rsidRPr="00FC5D71">
              <w:rPr>
                <w:rFonts w:ascii="Arial" w:eastAsia="Arial" w:hAnsi="Arial" w:cs="Arial"/>
                <w:spacing w:val="1"/>
                <w:sz w:val="18"/>
                <w:szCs w:val="18"/>
              </w:rPr>
              <w:t>n</w:t>
            </w:r>
            <w:r w:rsidRPr="00FC5D71">
              <w:rPr>
                <w:rFonts w:ascii="Arial" w:eastAsia="Arial" w:hAnsi="Arial" w:cs="Arial"/>
                <w:sz w:val="18"/>
                <w:szCs w:val="18"/>
              </w:rPr>
              <w:t>tr</w:t>
            </w:r>
            <w:r w:rsidRPr="00FC5D71">
              <w:rPr>
                <w:rFonts w:ascii="Arial" w:eastAsia="Arial" w:hAnsi="Arial" w:cs="Arial"/>
                <w:spacing w:val="-1"/>
                <w:sz w:val="18"/>
                <w:szCs w:val="18"/>
              </w:rPr>
              <w:t>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z w:val="18"/>
                <w:szCs w:val="18"/>
              </w:rPr>
              <w:t>S</w:t>
            </w:r>
            <w:r w:rsidRPr="00FC5D71">
              <w:rPr>
                <w:rFonts w:ascii="Arial" w:eastAsia="Arial" w:hAnsi="Arial" w:cs="Arial"/>
                <w:spacing w:val="1"/>
                <w:sz w:val="18"/>
                <w:szCs w:val="18"/>
              </w:rPr>
              <w:t>ta</w:t>
            </w:r>
            <w:r w:rsidRPr="00FC5D71">
              <w:rPr>
                <w:rFonts w:ascii="Arial" w:eastAsia="Arial" w:hAnsi="Arial" w:cs="Arial"/>
                <w:sz w:val="18"/>
                <w:szCs w:val="18"/>
              </w:rPr>
              <w:t>rt</w:t>
            </w:r>
          </w:p>
        </w:tc>
        <w:tc>
          <w:tcPr>
            <w:tcW w:w="455" w:type="pct"/>
            <w:tcBorders>
              <w:top w:val="single" w:sz="5" w:space="0" w:color="000000"/>
              <w:left w:val="single" w:sz="5" w:space="0" w:color="000000"/>
              <w:bottom w:val="single" w:sz="5" w:space="0" w:color="000000"/>
              <w:right w:val="single" w:sz="5" w:space="0" w:color="000000"/>
            </w:tcBorders>
            <w:vAlign w:val="center"/>
            <w:tcPrChange w:id="415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D631CA6" w14:textId="2B21C1E3" w:rsidR="00727E74" w:rsidRPr="00FC5D71" w:rsidRDefault="00727E74" w:rsidP="00DD7C47">
            <w:pPr>
              <w:spacing w:before="36"/>
              <w:ind w:left="64"/>
              <w:rPr>
                <w:rFonts w:ascii="Arial" w:hAnsi="Arial" w:cs="Arial"/>
                <w:sz w:val="18"/>
                <w:szCs w:val="18"/>
              </w:rPr>
            </w:pPr>
          </w:p>
        </w:tc>
        <w:tc>
          <w:tcPr>
            <w:tcW w:w="403" w:type="pct"/>
            <w:tcBorders>
              <w:top w:val="single" w:sz="5" w:space="0" w:color="000000"/>
              <w:left w:val="single" w:sz="5" w:space="0" w:color="000000"/>
              <w:bottom w:val="single" w:sz="5" w:space="0" w:color="000000"/>
              <w:right w:val="single" w:sz="5" w:space="0" w:color="000000"/>
            </w:tcBorders>
            <w:vAlign w:val="center"/>
            <w:tcPrChange w:id="416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5F7859B" w14:textId="20DE2C91"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16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7BB6540" w14:textId="5EA5FCC0"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16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68D6C15" w14:textId="60775FE0"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16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26F650F" w14:textId="0C334FE6"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6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102898C" w14:textId="7770EE35" w:rsidR="00727E74"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6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6CDA59A" w14:textId="2C666A57"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RESERVED</w:t>
            </w:r>
          </w:p>
        </w:tc>
      </w:tr>
      <w:tr w:rsidR="00727E74" w14:paraId="260EA43D" w14:textId="3A56D545" w:rsidTr="00727E74">
        <w:trPr>
          <w:trHeight w:hRule="exact" w:val="289"/>
          <w:trPrChange w:id="416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6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430677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92</w:t>
            </w:r>
          </w:p>
        </w:tc>
        <w:tc>
          <w:tcPr>
            <w:tcW w:w="957" w:type="pct"/>
            <w:tcBorders>
              <w:top w:val="single" w:sz="5" w:space="0" w:color="000000"/>
              <w:left w:val="single" w:sz="5" w:space="0" w:color="000000"/>
              <w:bottom w:val="single" w:sz="5" w:space="0" w:color="000000"/>
              <w:right w:val="single" w:sz="5" w:space="0" w:color="000000"/>
            </w:tcBorders>
            <w:vAlign w:val="center"/>
            <w:tcPrChange w:id="416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FFF25DD" w14:textId="4B949EA1"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Jo</w:t>
            </w:r>
            <w:r w:rsidRPr="00FC5D71">
              <w:rPr>
                <w:rFonts w:ascii="Arial" w:eastAsia="Arial" w:hAnsi="Arial" w:cs="Arial"/>
                <w:sz w:val="18"/>
                <w:szCs w:val="18"/>
              </w:rPr>
              <w:t>b</w:t>
            </w:r>
            <w:r w:rsidRPr="00FC5D71">
              <w:rPr>
                <w:rFonts w:ascii="Arial" w:eastAsia="Arial" w:hAnsi="Arial" w:cs="Arial"/>
                <w:spacing w:val="1"/>
                <w:sz w:val="18"/>
                <w:szCs w:val="18"/>
              </w:rPr>
              <w:t xml:space="preserve"> </w:t>
            </w:r>
            <w:r w:rsidRPr="00FC5D71">
              <w:rPr>
                <w:rFonts w:ascii="Arial" w:eastAsia="Arial" w:hAnsi="Arial" w:cs="Arial"/>
                <w:sz w:val="18"/>
                <w:szCs w:val="18"/>
              </w:rPr>
              <w:t>A</w:t>
            </w:r>
            <w:r w:rsidRPr="00FC5D71">
              <w:rPr>
                <w:rFonts w:ascii="Arial" w:eastAsia="Arial" w:hAnsi="Arial" w:cs="Arial"/>
                <w:spacing w:val="-1"/>
                <w:sz w:val="18"/>
                <w:szCs w:val="18"/>
              </w:rPr>
              <w:t>b</w:t>
            </w:r>
            <w:r w:rsidRPr="00FC5D71">
              <w:rPr>
                <w:rFonts w:ascii="Arial" w:eastAsia="Arial" w:hAnsi="Arial" w:cs="Arial"/>
                <w:spacing w:val="1"/>
                <w:sz w:val="18"/>
                <w:szCs w:val="18"/>
              </w:rPr>
              <w:t>o</w:t>
            </w:r>
            <w:r w:rsidRPr="00FC5D71">
              <w:rPr>
                <w:rFonts w:ascii="Arial" w:eastAsia="Arial" w:hAnsi="Arial" w:cs="Arial"/>
                <w:sz w:val="18"/>
                <w:szCs w:val="18"/>
              </w:rPr>
              <w:t>rt</w:t>
            </w:r>
            <w:r w:rsidRPr="00FC5D71">
              <w:rPr>
                <w:rFonts w:ascii="Arial" w:eastAsia="Arial" w:hAnsi="Arial" w:cs="Arial"/>
                <w:spacing w:val="-1"/>
                <w:sz w:val="18"/>
                <w:szCs w:val="18"/>
              </w:rPr>
              <w:t>e</w:t>
            </w:r>
            <w:r w:rsidRPr="00FC5D71">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16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A5C6800" w14:textId="4917DF6E"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17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510C9A2" w14:textId="1F96577D" w:rsidR="00727E74" w:rsidRPr="00FC5D71" w:rsidDel="00DD4CF3"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7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012029C" w14:textId="3C816794" w:rsidR="00727E74" w:rsidRPr="00FC5D71" w:rsidDel="00DD4CF3"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7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4543C53" w14:textId="42C99120" w:rsidR="00727E74" w:rsidRPr="00FC5D71" w:rsidDel="00DD4CF3"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7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F2ECC1B" w14:textId="278CD078"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7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B57645B" w14:textId="4684C964"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160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7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040871E" w14:textId="79638E4F" w:rsidR="00727E74" w:rsidRPr="00FC5D71" w:rsidDel="00DD4CF3"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Sequence aborted</w:t>
            </w:r>
          </w:p>
        </w:tc>
      </w:tr>
      <w:tr w:rsidR="00727E74" w14:paraId="37DEDC09" w14:textId="368C5594" w:rsidTr="00727E74">
        <w:trPr>
          <w:trHeight w:hRule="exact" w:val="289"/>
          <w:trPrChange w:id="417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7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ABF82A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93</w:t>
            </w:r>
          </w:p>
        </w:tc>
        <w:tc>
          <w:tcPr>
            <w:tcW w:w="957" w:type="pct"/>
            <w:tcBorders>
              <w:top w:val="single" w:sz="5" w:space="0" w:color="000000"/>
              <w:left w:val="single" w:sz="5" w:space="0" w:color="000000"/>
              <w:bottom w:val="single" w:sz="5" w:space="0" w:color="000000"/>
              <w:right w:val="single" w:sz="5" w:space="0" w:color="000000"/>
            </w:tcBorders>
            <w:vAlign w:val="center"/>
            <w:tcPrChange w:id="417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003962F"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1</w:t>
            </w:r>
          </w:p>
        </w:tc>
        <w:tc>
          <w:tcPr>
            <w:tcW w:w="455" w:type="pct"/>
            <w:tcBorders>
              <w:top w:val="single" w:sz="5" w:space="0" w:color="000000"/>
              <w:left w:val="single" w:sz="5" w:space="0" w:color="000000"/>
              <w:bottom w:val="single" w:sz="5" w:space="0" w:color="000000"/>
              <w:right w:val="single" w:sz="5" w:space="0" w:color="000000"/>
            </w:tcBorders>
            <w:vAlign w:val="center"/>
            <w:tcPrChange w:id="417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4A56349" w14:textId="7E5F88B1"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18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B032201" w14:textId="7D8F19D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8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0C508C8" w14:textId="75DE9CD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8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B858707" w14:textId="783431E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8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0393CB1" w14:textId="602661FC"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8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0E051A7" w14:textId="71590C49"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8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0BBD3C6" w14:textId="62B1FA68"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1</w:t>
            </w:r>
          </w:p>
        </w:tc>
      </w:tr>
      <w:tr w:rsidR="00727E74" w14:paraId="0E2A8E0B" w14:textId="00B837F0" w:rsidTr="00727E74">
        <w:trPr>
          <w:trHeight w:hRule="exact" w:val="289"/>
          <w:trPrChange w:id="418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8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BAC0A0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94</w:t>
            </w:r>
          </w:p>
        </w:tc>
        <w:tc>
          <w:tcPr>
            <w:tcW w:w="957" w:type="pct"/>
            <w:tcBorders>
              <w:top w:val="single" w:sz="5" w:space="0" w:color="000000"/>
              <w:left w:val="single" w:sz="5" w:space="0" w:color="000000"/>
              <w:bottom w:val="single" w:sz="5" w:space="0" w:color="000000"/>
              <w:right w:val="single" w:sz="5" w:space="0" w:color="000000"/>
            </w:tcBorders>
            <w:vAlign w:val="center"/>
            <w:tcPrChange w:id="418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20A8B30"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2</w:t>
            </w:r>
          </w:p>
        </w:tc>
        <w:tc>
          <w:tcPr>
            <w:tcW w:w="455" w:type="pct"/>
            <w:tcBorders>
              <w:top w:val="single" w:sz="5" w:space="0" w:color="000000"/>
              <w:left w:val="single" w:sz="5" w:space="0" w:color="000000"/>
              <w:bottom w:val="single" w:sz="5" w:space="0" w:color="000000"/>
              <w:right w:val="single" w:sz="5" w:space="0" w:color="000000"/>
            </w:tcBorders>
            <w:vAlign w:val="center"/>
            <w:tcPrChange w:id="418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98A6AA8" w14:textId="28BB9947"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19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27116A4" w14:textId="57A4A35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9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87670DE" w14:textId="621A577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9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891B0FE" w14:textId="279AE99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19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CA3BA65" w14:textId="3B89EAF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19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5D7FA51" w14:textId="2EDA02A2"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51</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19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6469FF8" w14:textId="18A966C3"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2</w:t>
            </w:r>
          </w:p>
        </w:tc>
      </w:tr>
      <w:tr w:rsidR="00727E74" w14:paraId="0AD9D238" w14:textId="4E73C642" w:rsidTr="00727E74">
        <w:trPr>
          <w:trHeight w:hRule="exact" w:val="289"/>
          <w:trPrChange w:id="419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19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197FBC3"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95</w:t>
            </w:r>
          </w:p>
        </w:tc>
        <w:tc>
          <w:tcPr>
            <w:tcW w:w="957" w:type="pct"/>
            <w:tcBorders>
              <w:top w:val="single" w:sz="5" w:space="0" w:color="000000"/>
              <w:left w:val="single" w:sz="5" w:space="0" w:color="000000"/>
              <w:bottom w:val="single" w:sz="5" w:space="0" w:color="000000"/>
              <w:right w:val="single" w:sz="5" w:space="0" w:color="000000"/>
            </w:tcBorders>
            <w:vAlign w:val="center"/>
            <w:tcPrChange w:id="419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EA2316C"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3</w:t>
            </w:r>
          </w:p>
        </w:tc>
        <w:tc>
          <w:tcPr>
            <w:tcW w:w="455" w:type="pct"/>
            <w:tcBorders>
              <w:top w:val="single" w:sz="5" w:space="0" w:color="000000"/>
              <w:left w:val="single" w:sz="5" w:space="0" w:color="000000"/>
              <w:bottom w:val="single" w:sz="5" w:space="0" w:color="000000"/>
              <w:right w:val="single" w:sz="5" w:space="0" w:color="000000"/>
            </w:tcBorders>
            <w:vAlign w:val="center"/>
            <w:tcPrChange w:id="419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F4EBDF1" w14:textId="2C201048"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0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2D59421" w14:textId="2EA9C74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0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CC107FD" w14:textId="424DAF2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0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046EE42" w14:textId="3944466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0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39A8F38" w14:textId="35071D0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0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7A4E378" w14:textId="3032B019"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0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A89BD20" w14:textId="39AAC719"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3</w:t>
            </w:r>
          </w:p>
        </w:tc>
      </w:tr>
      <w:tr w:rsidR="00727E74" w14:paraId="61D7F0B8" w14:textId="212944BA" w:rsidTr="00727E74">
        <w:trPr>
          <w:trHeight w:hRule="exact" w:val="289"/>
          <w:trPrChange w:id="420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0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16277F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96</w:t>
            </w:r>
          </w:p>
        </w:tc>
        <w:tc>
          <w:tcPr>
            <w:tcW w:w="957" w:type="pct"/>
            <w:tcBorders>
              <w:top w:val="single" w:sz="5" w:space="0" w:color="000000"/>
              <w:left w:val="single" w:sz="5" w:space="0" w:color="000000"/>
              <w:bottom w:val="single" w:sz="5" w:space="0" w:color="000000"/>
              <w:right w:val="single" w:sz="5" w:space="0" w:color="000000"/>
            </w:tcBorders>
            <w:vAlign w:val="center"/>
            <w:tcPrChange w:id="420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9A260AF"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4</w:t>
            </w:r>
          </w:p>
        </w:tc>
        <w:tc>
          <w:tcPr>
            <w:tcW w:w="455" w:type="pct"/>
            <w:tcBorders>
              <w:top w:val="single" w:sz="5" w:space="0" w:color="000000"/>
              <w:left w:val="single" w:sz="5" w:space="0" w:color="000000"/>
              <w:bottom w:val="single" w:sz="5" w:space="0" w:color="000000"/>
              <w:right w:val="single" w:sz="5" w:space="0" w:color="000000"/>
            </w:tcBorders>
            <w:vAlign w:val="center"/>
            <w:tcPrChange w:id="420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563D466" w14:textId="250CBF1F"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1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A2A7922" w14:textId="06544F0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1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5BB9C9D" w14:textId="6B67D4D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1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75CE7B3" w14:textId="095D498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1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46F08FC" w14:textId="6CF2857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1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5FE41D5" w14:textId="7B750C8A"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1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73E4DB7" w14:textId="3BB7672F"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4</w:t>
            </w:r>
          </w:p>
        </w:tc>
      </w:tr>
      <w:tr w:rsidR="00727E74" w14:paraId="0851F2E0" w14:textId="3C383D86" w:rsidTr="00727E74">
        <w:trPr>
          <w:trHeight w:hRule="exact" w:val="289"/>
          <w:trPrChange w:id="421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1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43AAE5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97</w:t>
            </w:r>
          </w:p>
        </w:tc>
        <w:tc>
          <w:tcPr>
            <w:tcW w:w="957" w:type="pct"/>
            <w:tcBorders>
              <w:top w:val="single" w:sz="5" w:space="0" w:color="000000"/>
              <w:left w:val="single" w:sz="5" w:space="0" w:color="000000"/>
              <w:bottom w:val="single" w:sz="5" w:space="0" w:color="000000"/>
              <w:right w:val="single" w:sz="5" w:space="0" w:color="000000"/>
            </w:tcBorders>
            <w:vAlign w:val="center"/>
            <w:tcPrChange w:id="421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A4018BA"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5</w:t>
            </w:r>
          </w:p>
        </w:tc>
        <w:tc>
          <w:tcPr>
            <w:tcW w:w="455" w:type="pct"/>
            <w:tcBorders>
              <w:top w:val="single" w:sz="5" w:space="0" w:color="000000"/>
              <w:left w:val="single" w:sz="5" w:space="0" w:color="000000"/>
              <w:bottom w:val="single" w:sz="5" w:space="0" w:color="000000"/>
              <w:right w:val="single" w:sz="5" w:space="0" w:color="000000"/>
            </w:tcBorders>
            <w:vAlign w:val="center"/>
            <w:tcPrChange w:id="421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801637A" w14:textId="20F5949F"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2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991C4B1" w14:textId="6E3709F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2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E817FB6" w14:textId="5086944F"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2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EC50910" w14:textId="55F4887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2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EDE963D" w14:textId="2EF61459"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2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1614A29" w14:textId="42B89951"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2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49D0190" w14:textId="06302DFF"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5</w:t>
            </w:r>
          </w:p>
        </w:tc>
      </w:tr>
      <w:tr w:rsidR="00727E74" w14:paraId="4A0C72B0" w14:textId="2651E0E2" w:rsidTr="00727E74">
        <w:trPr>
          <w:trHeight w:hRule="exact" w:val="289"/>
          <w:trPrChange w:id="422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2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ADF2DA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98</w:t>
            </w:r>
          </w:p>
        </w:tc>
        <w:tc>
          <w:tcPr>
            <w:tcW w:w="957" w:type="pct"/>
            <w:tcBorders>
              <w:top w:val="single" w:sz="5" w:space="0" w:color="000000"/>
              <w:left w:val="single" w:sz="5" w:space="0" w:color="000000"/>
              <w:bottom w:val="single" w:sz="5" w:space="0" w:color="000000"/>
              <w:right w:val="single" w:sz="5" w:space="0" w:color="000000"/>
            </w:tcBorders>
            <w:vAlign w:val="center"/>
            <w:tcPrChange w:id="422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EE734EF"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6</w:t>
            </w:r>
          </w:p>
        </w:tc>
        <w:tc>
          <w:tcPr>
            <w:tcW w:w="455" w:type="pct"/>
            <w:tcBorders>
              <w:top w:val="single" w:sz="5" w:space="0" w:color="000000"/>
              <w:left w:val="single" w:sz="5" w:space="0" w:color="000000"/>
              <w:bottom w:val="single" w:sz="5" w:space="0" w:color="000000"/>
              <w:right w:val="single" w:sz="5" w:space="0" w:color="000000"/>
            </w:tcBorders>
            <w:vAlign w:val="center"/>
            <w:tcPrChange w:id="422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6E6A9CA" w14:textId="09E99752"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3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2DA404C" w14:textId="06EDF625"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3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B13D697" w14:textId="7208A83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3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6499B8C" w14:textId="512AC18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3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DE18478" w14:textId="31775B2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3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B3C895E" w14:textId="7C366584"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3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E2D0356" w14:textId="0C66B50E"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6</w:t>
            </w:r>
          </w:p>
        </w:tc>
      </w:tr>
      <w:tr w:rsidR="00727E74" w14:paraId="0A5A53E4" w14:textId="0FE5CDCA" w:rsidTr="00727E74">
        <w:trPr>
          <w:trHeight w:hRule="exact" w:val="289"/>
          <w:trPrChange w:id="423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3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A98AEA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99</w:t>
            </w:r>
          </w:p>
        </w:tc>
        <w:tc>
          <w:tcPr>
            <w:tcW w:w="957" w:type="pct"/>
            <w:tcBorders>
              <w:top w:val="single" w:sz="5" w:space="0" w:color="000000"/>
              <w:left w:val="single" w:sz="5" w:space="0" w:color="000000"/>
              <w:bottom w:val="single" w:sz="5" w:space="0" w:color="000000"/>
              <w:right w:val="single" w:sz="5" w:space="0" w:color="000000"/>
            </w:tcBorders>
            <w:vAlign w:val="center"/>
            <w:tcPrChange w:id="423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E70A837"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7</w:t>
            </w:r>
          </w:p>
        </w:tc>
        <w:tc>
          <w:tcPr>
            <w:tcW w:w="455" w:type="pct"/>
            <w:tcBorders>
              <w:top w:val="single" w:sz="5" w:space="0" w:color="000000"/>
              <w:left w:val="single" w:sz="5" w:space="0" w:color="000000"/>
              <w:bottom w:val="single" w:sz="5" w:space="0" w:color="000000"/>
              <w:right w:val="single" w:sz="5" w:space="0" w:color="000000"/>
            </w:tcBorders>
            <w:vAlign w:val="center"/>
            <w:tcPrChange w:id="423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2F20944" w14:textId="743019F1"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4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754DBF4" w14:textId="16A712A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4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FC5B32A" w14:textId="22846A2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4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385F0DA" w14:textId="4CE995A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4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AB56A83" w14:textId="4AF078D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4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DA5152B" w14:textId="5FA3D1D3"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4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E148629" w14:textId="3C6EB1BB"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7</w:t>
            </w:r>
          </w:p>
        </w:tc>
      </w:tr>
      <w:tr w:rsidR="00727E74" w14:paraId="2960F795" w14:textId="746BD38B" w:rsidTr="00727E74">
        <w:trPr>
          <w:trHeight w:hRule="exact" w:val="289"/>
          <w:trPrChange w:id="424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4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65111AB"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100</w:t>
            </w:r>
          </w:p>
        </w:tc>
        <w:tc>
          <w:tcPr>
            <w:tcW w:w="957" w:type="pct"/>
            <w:tcBorders>
              <w:top w:val="single" w:sz="5" w:space="0" w:color="000000"/>
              <w:left w:val="single" w:sz="5" w:space="0" w:color="000000"/>
              <w:bottom w:val="single" w:sz="5" w:space="0" w:color="000000"/>
              <w:right w:val="single" w:sz="5" w:space="0" w:color="000000"/>
            </w:tcBorders>
            <w:vAlign w:val="center"/>
            <w:tcPrChange w:id="424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F1F9DAC"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8</w:t>
            </w:r>
          </w:p>
        </w:tc>
        <w:tc>
          <w:tcPr>
            <w:tcW w:w="455" w:type="pct"/>
            <w:tcBorders>
              <w:top w:val="single" w:sz="5" w:space="0" w:color="000000"/>
              <w:left w:val="single" w:sz="5" w:space="0" w:color="000000"/>
              <w:bottom w:val="single" w:sz="5" w:space="0" w:color="000000"/>
              <w:right w:val="single" w:sz="5" w:space="0" w:color="000000"/>
            </w:tcBorders>
            <w:vAlign w:val="center"/>
            <w:tcPrChange w:id="424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AF08D13" w14:textId="034D10E1"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5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EECAC0B" w14:textId="0436D3F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5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5D09E3B" w14:textId="466F07D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5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37B02C2" w14:textId="2C8CC42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5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59EF97A" w14:textId="065917F1"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5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3A896DB" w14:textId="0CC3FBC9"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5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79F770D" w14:textId="412A0257"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8</w:t>
            </w:r>
          </w:p>
        </w:tc>
      </w:tr>
      <w:tr w:rsidR="00727E74" w14:paraId="289F7352" w14:textId="6BA71BCA" w:rsidTr="00727E74">
        <w:trPr>
          <w:trHeight w:hRule="exact" w:val="289"/>
          <w:trPrChange w:id="425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5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806D55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lastRenderedPageBreak/>
              <w:t>101</w:t>
            </w:r>
          </w:p>
        </w:tc>
        <w:tc>
          <w:tcPr>
            <w:tcW w:w="957" w:type="pct"/>
            <w:tcBorders>
              <w:top w:val="single" w:sz="5" w:space="0" w:color="000000"/>
              <w:left w:val="single" w:sz="5" w:space="0" w:color="000000"/>
              <w:bottom w:val="single" w:sz="5" w:space="0" w:color="000000"/>
              <w:right w:val="single" w:sz="5" w:space="0" w:color="000000"/>
            </w:tcBorders>
            <w:vAlign w:val="center"/>
            <w:tcPrChange w:id="425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93325A7"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9</w:t>
            </w:r>
          </w:p>
        </w:tc>
        <w:tc>
          <w:tcPr>
            <w:tcW w:w="455" w:type="pct"/>
            <w:tcBorders>
              <w:top w:val="single" w:sz="5" w:space="0" w:color="000000"/>
              <w:left w:val="single" w:sz="5" w:space="0" w:color="000000"/>
              <w:bottom w:val="single" w:sz="5" w:space="0" w:color="000000"/>
              <w:right w:val="single" w:sz="5" w:space="0" w:color="000000"/>
            </w:tcBorders>
            <w:vAlign w:val="center"/>
            <w:tcPrChange w:id="425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A38303E" w14:textId="7EC8FAC8"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6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E8FC19B" w14:textId="26401E9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6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FC24059" w14:textId="04E2EB0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6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E7E0B2D" w14:textId="105EAF9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6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51A3A49" w14:textId="22F83CBD"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6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B4EEF00" w14:textId="4ED5A4A5"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58</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6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4E20E12" w14:textId="75AFFB77"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9</w:t>
            </w:r>
          </w:p>
        </w:tc>
      </w:tr>
      <w:tr w:rsidR="00727E74" w14:paraId="065AD7E6" w14:textId="6F427B6A" w:rsidTr="00727E74">
        <w:trPr>
          <w:trHeight w:hRule="exact" w:val="289"/>
          <w:trPrChange w:id="426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6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817DE7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102</w:t>
            </w:r>
          </w:p>
        </w:tc>
        <w:tc>
          <w:tcPr>
            <w:tcW w:w="957" w:type="pct"/>
            <w:tcBorders>
              <w:top w:val="single" w:sz="5" w:space="0" w:color="000000"/>
              <w:left w:val="single" w:sz="5" w:space="0" w:color="000000"/>
              <w:bottom w:val="single" w:sz="5" w:space="0" w:color="000000"/>
              <w:right w:val="single" w:sz="5" w:space="0" w:color="000000"/>
            </w:tcBorders>
            <w:vAlign w:val="center"/>
            <w:tcPrChange w:id="426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6BF491D"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E</w:t>
            </w:r>
            <w:r w:rsidRPr="00FC5D71">
              <w:rPr>
                <w:rFonts w:ascii="Arial" w:eastAsia="Arial" w:hAnsi="Arial" w:cs="Arial"/>
                <w:spacing w:val="-4"/>
                <w:sz w:val="18"/>
                <w:szCs w:val="18"/>
              </w:rPr>
              <w:t>x</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na</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con</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oll</w:t>
            </w:r>
            <w:r w:rsidRPr="00FC5D71">
              <w:rPr>
                <w:rFonts w:ascii="Arial" w:eastAsia="Arial" w:hAnsi="Arial" w:cs="Arial"/>
                <w:spacing w:val="-2"/>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1</w:t>
            </w:r>
            <w:r w:rsidRPr="00FC5D71">
              <w:rPr>
                <w:rFonts w:ascii="Arial" w:eastAsia="Arial" w:hAnsi="Arial" w:cs="Arial"/>
                <w:sz w:val="18"/>
                <w:szCs w:val="18"/>
              </w:rPr>
              <w:t>0</w:t>
            </w:r>
          </w:p>
        </w:tc>
        <w:tc>
          <w:tcPr>
            <w:tcW w:w="455" w:type="pct"/>
            <w:tcBorders>
              <w:top w:val="single" w:sz="5" w:space="0" w:color="000000"/>
              <w:left w:val="single" w:sz="5" w:space="0" w:color="000000"/>
              <w:bottom w:val="single" w:sz="5" w:space="0" w:color="000000"/>
              <w:right w:val="single" w:sz="5" w:space="0" w:color="000000"/>
            </w:tcBorders>
            <w:vAlign w:val="center"/>
            <w:tcPrChange w:id="426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3649FFF" w14:textId="49D5624A"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70"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BE41123" w14:textId="1D24856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71"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C677D18" w14:textId="1D1DE13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7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8C1B8B1" w14:textId="1E54A71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73"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2E49BFA" w14:textId="283EDD6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74"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44E8E3E" w14:textId="0A3AF563" w:rsidR="00727E74" w:rsidRPr="00623FAB"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59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75"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4857828" w14:textId="1E33CD10" w:rsidR="00727E74" w:rsidRPr="00FC5D71" w:rsidRDefault="00727E74" w:rsidP="00E25299">
            <w:pPr>
              <w:spacing w:before="36"/>
              <w:ind w:left="64"/>
              <w:rPr>
                <w:rFonts w:ascii="Arial" w:eastAsia="Arial" w:hAnsi="Arial" w:cs="Arial"/>
                <w:spacing w:val="-3"/>
                <w:sz w:val="18"/>
                <w:szCs w:val="18"/>
              </w:rPr>
            </w:pPr>
            <w:r w:rsidRPr="00623FAB">
              <w:rPr>
                <w:rFonts w:ascii="Arial" w:eastAsia="Arial" w:hAnsi="Arial" w:cs="Arial"/>
                <w:spacing w:val="-3"/>
                <w:sz w:val="18"/>
                <w:szCs w:val="18"/>
              </w:rPr>
              <w:t>Generic IO</w:t>
            </w:r>
            <w:r>
              <w:rPr>
                <w:rFonts w:ascii="Arial" w:eastAsia="Arial" w:hAnsi="Arial" w:cs="Arial"/>
                <w:spacing w:val="-3"/>
                <w:sz w:val="18"/>
                <w:szCs w:val="18"/>
              </w:rPr>
              <w:t xml:space="preserve"> 10</w:t>
            </w:r>
          </w:p>
        </w:tc>
      </w:tr>
      <w:tr w:rsidR="00727E74" w14:paraId="7EE2AE24" w14:textId="6F5F9109" w:rsidTr="00727E74">
        <w:trPr>
          <w:trHeight w:hRule="exact" w:val="289"/>
          <w:trPrChange w:id="4276"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77"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619595C"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103</w:t>
            </w:r>
          </w:p>
        </w:tc>
        <w:tc>
          <w:tcPr>
            <w:tcW w:w="957" w:type="pct"/>
            <w:tcBorders>
              <w:top w:val="single" w:sz="5" w:space="0" w:color="000000"/>
              <w:left w:val="single" w:sz="5" w:space="0" w:color="000000"/>
              <w:bottom w:val="single" w:sz="5" w:space="0" w:color="000000"/>
              <w:right w:val="single" w:sz="5" w:space="0" w:color="000000"/>
            </w:tcBorders>
            <w:vAlign w:val="center"/>
            <w:tcPrChange w:id="4278"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5861136" w14:textId="77777777" w:rsidR="00727E74" w:rsidRPr="00020114" w:rsidRDefault="00727E74" w:rsidP="00E25299">
            <w:pPr>
              <w:spacing w:before="36"/>
              <w:ind w:left="64"/>
              <w:rPr>
                <w:rFonts w:ascii="Arial" w:eastAsia="Arial" w:hAnsi="Arial" w:cs="Arial"/>
                <w:spacing w:val="2"/>
                <w:sz w:val="18"/>
                <w:szCs w:val="18"/>
              </w:rPr>
            </w:pPr>
            <w:proofErr w:type="spellStart"/>
            <w:r w:rsidRPr="00020114">
              <w:rPr>
                <w:rFonts w:ascii="Arial" w:eastAsia="Arial" w:hAnsi="Arial" w:cs="Arial"/>
                <w:spacing w:val="-2"/>
                <w:sz w:val="18"/>
                <w:szCs w:val="18"/>
              </w:rPr>
              <w:t>T</w:t>
            </w:r>
            <w:r w:rsidRPr="00020114">
              <w:rPr>
                <w:rFonts w:ascii="Arial" w:eastAsia="Arial" w:hAnsi="Arial" w:cs="Arial"/>
                <w:spacing w:val="1"/>
                <w:sz w:val="18"/>
                <w:szCs w:val="18"/>
              </w:rPr>
              <w:t>ools</w:t>
            </w:r>
            <w:r w:rsidRPr="00020114">
              <w:rPr>
                <w:rFonts w:ascii="Arial" w:eastAsia="Arial" w:hAnsi="Arial" w:cs="Arial"/>
                <w:sz w:val="18"/>
                <w:szCs w:val="18"/>
              </w:rPr>
              <w:t>Net</w:t>
            </w:r>
            <w:proofErr w:type="spellEnd"/>
            <w:r w:rsidRPr="00020114">
              <w:rPr>
                <w:rFonts w:ascii="Arial" w:eastAsia="Arial" w:hAnsi="Arial" w:cs="Arial"/>
                <w:spacing w:val="-1"/>
                <w:sz w:val="18"/>
                <w:szCs w:val="18"/>
              </w:rPr>
              <w:t xml:space="preserve"> </w:t>
            </w:r>
            <w:r w:rsidRPr="00020114">
              <w:rPr>
                <w:rFonts w:ascii="Arial" w:eastAsia="Arial" w:hAnsi="Arial" w:cs="Arial"/>
                <w:spacing w:val="1"/>
                <w:sz w:val="18"/>
                <w:szCs w:val="18"/>
              </w:rPr>
              <w:t>con</w:t>
            </w:r>
            <w:r w:rsidRPr="00020114">
              <w:rPr>
                <w:rFonts w:ascii="Arial" w:eastAsia="Arial" w:hAnsi="Arial" w:cs="Arial"/>
                <w:spacing w:val="-2"/>
                <w:sz w:val="18"/>
                <w:szCs w:val="18"/>
              </w:rPr>
              <w:t>n</w:t>
            </w:r>
            <w:r w:rsidRPr="00020114">
              <w:rPr>
                <w:rFonts w:ascii="Arial" w:eastAsia="Arial" w:hAnsi="Arial" w:cs="Arial"/>
                <w:spacing w:val="1"/>
                <w:sz w:val="18"/>
                <w:szCs w:val="18"/>
              </w:rPr>
              <w:t>ec</w:t>
            </w:r>
            <w:r w:rsidRPr="00020114">
              <w:rPr>
                <w:rFonts w:ascii="Arial" w:eastAsia="Arial" w:hAnsi="Arial" w:cs="Arial"/>
                <w:spacing w:val="-2"/>
                <w:sz w:val="18"/>
                <w:szCs w:val="18"/>
              </w:rPr>
              <w:t>t</w:t>
            </w:r>
            <w:r w:rsidRPr="00020114">
              <w:rPr>
                <w:rFonts w:ascii="Arial" w:eastAsia="Arial" w:hAnsi="Arial" w:cs="Arial"/>
                <w:spacing w:val="1"/>
                <w:sz w:val="18"/>
                <w:szCs w:val="18"/>
              </w:rPr>
              <w:t>io</w:t>
            </w:r>
            <w:r w:rsidRPr="00020114">
              <w:rPr>
                <w:rFonts w:ascii="Arial" w:eastAsia="Arial" w:hAnsi="Arial" w:cs="Arial"/>
                <w:sz w:val="18"/>
                <w:szCs w:val="18"/>
              </w:rPr>
              <w:t>n</w:t>
            </w:r>
            <w:r w:rsidRPr="00020114">
              <w:rPr>
                <w:rFonts w:ascii="Arial" w:eastAsia="Arial" w:hAnsi="Arial" w:cs="Arial"/>
                <w:spacing w:val="-1"/>
                <w:sz w:val="18"/>
                <w:szCs w:val="18"/>
              </w:rPr>
              <w:t xml:space="preserve"> </w:t>
            </w:r>
            <w:r w:rsidRPr="00020114">
              <w:rPr>
                <w:rFonts w:ascii="Arial" w:eastAsia="Arial" w:hAnsi="Arial" w:cs="Arial"/>
                <w:spacing w:val="1"/>
                <w:sz w:val="18"/>
                <w:szCs w:val="18"/>
              </w:rPr>
              <w:t>l</w:t>
            </w:r>
            <w:r w:rsidRPr="00020114">
              <w:rPr>
                <w:rFonts w:ascii="Arial" w:eastAsia="Arial" w:hAnsi="Arial" w:cs="Arial"/>
                <w:spacing w:val="-2"/>
                <w:sz w:val="18"/>
                <w:szCs w:val="18"/>
              </w:rPr>
              <w:t>o</w:t>
            </w:r>
            <w:r w:rsidRPr="00020114">
              <w:rPr>
                <w:rFonts w:ascii="Arial" w:eastAsia="Arial" w:hAnsi="Arial" w:cs="Arial"/>
                <w:spacing w:val="1"/>
                <w:sz w:val="18"/>
                <w:szCs w:val="18"/>
              </w:rPr>
              <w:t>s</w:t>
            </w:r>
            <w:r w:rsidRPr="00020114">
              <w:rPr>
                <w:rFonts w:ascii="Arial" w:eastAsia="Arial" w:hAnsi="Arial" w:cs="Arial"/>
                <w:sz w:val="18"/>
                <w:szCs w:val="18"/>
              </w:rPr>
              <w:t>t</w:t>
            </w:r>
          </w:p>
        </w:tc>
        <w:tc>
          <w:tcPr>
            <w:tcW w:w="455" w:type="pct"/>
            <w:tcBorders>
              <w:top w:val="single" w:sz="5" w:space="0" w:color="000000"/>
              <w:left w:val="single" w:sz="5" w:space="0" w:color="000000"/>
              <w:bottom w:val="single" w:sz="5" w:space="0" w:color="000000"/>
              <w:right w:val="single" w:sz="5" w:space="0" w:color="000000"/>
            </w:tcBorders>
            <w:vAlign w:val="center"/>
            <w:tcPrChange w:id="4279"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34F28F3" w14:textId="04E9AEB8" w:rsidR="00727E74" w:rsidRPr="00020114" w:rsidRDefault="00A5456A" w:rsidP="00DD7C47">
            <w:pPr>
              <w:spacing w:before="36"/>
              <w:ind w:left="64"/>
              <w:rPr>
                <w:rFonts w:ascii="Arial" w:hAnsi="Arial" w:cs="Arial"/>
                <w:sz w:val="18"/>
                <w:szCs w:val="18"/>
              </w:rPr>
            </w:pPr>
            <w:ins w:id="4280" w:author="Karolina Majstrovic" w:date="2020-11-06T12:11:00Z">
              <w:r>
                <w:rPr>
                  <w:rFonts w:ascii="Arial" w:eastAsia="Arial" w:hAnsi="Arial" w:cs="Arial"/>
                  <w:spacing w:val="-3"/>
                  <w:sz w:val="18"/>
                  <w:szCs w:val="18"/>
                </w:rPr>
                <w:t>Yes</w:t>
              </w:r>
            </w:ins>
            <w:del w:id="4281" w:author="Karolina Majstrovic" w:date="2020-11-06T12:11:00Z">
              <w:r w:rsidR="00727E74" w:rsidRPr="00020114" w:rsidDel="00A5456A">
                <w:rPr>
                  <w:rFonts w:ascii="Arial" w:eastAsia="Arial" w:hAnsi="Arial" w:cs="Arial"/>
                  <w:spacing w:val="-3"/>
                  <w:sz w:val="18"/>
                  <w:szCs w:val="18"/>
                </w:rPr>
                <w:delText>No</w:delText>
              </w:r>
            </w:del>
          </w:p>
        </w:tc>
        <w:tc>
          <w:tcPr>
            <w:tcW w:w="403" w:type="pct"/>
            <w:tcBorders>
              <w:top w:val="single" w:sz="5" w:space="0" w:color="000000"/>
              <w:left w:val="single" w:sz="5" w:space="0" w:color="000000"/>
              <w:bottom w:val="single" w:sz="5" w:space="0" w:color="000000"/>
              <w:right w:val="single" w:sz="5" w:space="0" w:color="000000"/>
            </w:tcBorders>
            <w:vAlign w:val="center"/>
            <w:tcPrChange w:id="4282"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9E83C08" w14:textId="12DFBB7C" w:rsidR="00727E74" w:rsidRPr="00020114" w:rsidRDefault="00B3638F" w:rsidP="00DD7C47">
            <w:pPr>
              <w:spacing w:before="36"/>
              <w:ind w:left="64"/>
              <w:jc w:val="center"/>
              <w:rPr>
                <w:rFonts w:ascii="Arial" w:eastAsia="Arial" w:hAnsi="Arial" w:cs="Arial"/>
                <w:spacing w:val="-3"/>
                <w:sz w:val="18"/>
                <w:szCs w:val="18"/>
              </w:rPr>
            </w:pPr>
            <w:ins w:id="4283" w:author="Karolina Majstrovic" w:date="2020-11-06T12:10:00Z">
              <w:r>
                <w:rPr>
                  <w:rFonts w:ascii="Arial" w:eastAsia="Arial" w:hAnsi="Arial" w:cs="Arial"/>
                  <w:spacing w:val="-3"/>
                  <w:sz w:val="18"/>
                  <w:szCs w:val="18"/>
                </w:rPr>
                <w:t>+</w:t>
              </w:r>
            </w:ins>
          </w:p>
        </w:tc>
        <w:tc>
          <w:tcPr>
            <w:tcW w:w="404" w:type="pct"/>
            <w:tcBorders>
              <w:top w:val="single" w:sz="5" w:space="0" w:color="000000"/>
              <w:left w:val="single" w:sz="5" w:space="0" w:color="000000"/>
              <w:bottom w:val="single" w:sz="5" w:space="0" w:color="000000"/>
              <w:right w:val="single" w:sz="5" w:space="0" w:color="000000"/>
            </w:tcBorders>
            <w:vAlign w:val="center"/>
            <w:tcPrChange w:id="4284"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53EF4E7" w14:textId="2C28313B" w:rsidR="00727E74" w:rsidRPr="00020114" w:rsidRDefault="00B3638F" w:rsidP="00DD7C47">
            <w:pPr>
              <w:spacing w:before="36"/>
              <w:ind w:left="64"/>
              <w:jc w:val="center"/>
              <w:rPr>
                <w:rFonts w:ascii="Arial" w:eastAsia="Arial" w:hAnsi="Arial" w:cs="Arial"/>
                <w:spacing w:val="-3"/>
                <w:sz w:val="18"/>
                <w:szCs w:val="18"/>
              </w:rPr>
            </w:pPr>
            <w:ins w:id="4285" w:author="Karolina Majstrovic" w:date="2020-11-06T12:10:00Z">
              <w:r>
                <w:rPr>
                  <w:rFonts w:ascii="Arial" w:eastAsia="Arial" w:hAnsi="Arial" w:cs="Arial"/>
                  <w:spacing w:val="-3"/>
                  <w:sz w:val="18"/>
                  <w:szCs w:val="18"/>
                </w:rPr>
                <w:t>+</w:t>
              </w:r>
            </w:ins>
          </w:p>
        </w:tc>
        <w:tc>
          <w:tcPr>
            <w:tcW w:w="404" w:type="pct"/>
            <w:tcBorders>
              <w:top w:val="single" w:sz="5" w:space="0" w:color="000000"/>
              <w:left w:val="single" w:sz="5" w:space="0" w:color="000000"/>
              <w:bottom w:val="single" w:sz="5" w:space="0" w:color="000000"/>
              <w:right w:val="single" w:sz="5" w:space="0" w:color="000000"/>
            </w:tcBorders>
            <w:vAlign w:val="center"/>
            <w:tcPrChange w:id="4286"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14EC3AF" w14:textId="1CF56C38" w:rsidR="00727E74" w:rsidRPr="00020114" w:rsidRDefault="00B3638F" w:rsidP="00DD7C47">
            <w:pPr>
              <w:spacing w:before="36"/>
              <w:ind w:left="64"/>
              <w:jc w:val="center"/>
              <w:rPr>
                <w:rFonts w:ascii="Arial" w:eastAsia="Arial" w:hAnsi="Arial" w:cs="Arial"/>
                <w:spacing w:val="-3"/>
                <w:sz w:val="18"/>
                <w:szCs w:val="18"/>
              </w:rPr>
            </w:pPr>
            <w:ins w:id="4287" w:author="Karolina Majstrovic" w:date="2020-11-06T12:10:00Z">
              <w:r>
                <w:rPr>
                  <w:rFonts w:ascii="Arial" w:eastAsia="Arial" w:hAnsi="Arial" w:cs="Arial"/>
                  <w:spacing w:val="-3"/>
                  <w:sz w:val="18"/>
                  <w:szCs w:val="18"/>
                </w:rPr>
                <w:t>+</w:t>
              </w:r>
            </w:ins>
          </w:p>
        </w:tc>
        <w:tc>
          <w:tcPr>
            <w:tcW w:w="404" w:type="pct"/>
            <w:tcBorders>
              <w:top w:val="single" w:sz="5" w:space="0" w:color="000000"/>
              <w:left w:val="single" w:sz="5" w:space="0" w:color="000000"/>
              <w:bottom w:val="single" w:sz="5" w:space="0" w:color="000000"/>
              <w:right w:val="single" w:sz="5" w:space="0" w:color="000000"/>
            </w:tcBorders>
            <w:vAlign w:val="center"/>
            <w:tcPrChange w:id="428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1267703" w14:textId="0EBF86FE"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28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DE1B4E1" w14:textId="76FD1BF3" w:rsidR="00727E74" w:rsidRPr="0001360D" w:rsidRDefault="00B3638F" w:rsidP="00AF510A">
            <w:pPr>
              <w:spacing w:before="36"/>
              <w:ind w:left="64"/>
              <w:rPr>
                <w:rFonts w:ascii="Arial" w:eastAsia="Arial" w:hAnsi="Arial" w:cs="Arial"/>
                <w:spacing w:val="-3"/>
                <w:sz w:val="18"/>
                <w:szCs w:val="18"/>
              </w:rPr>
            </w:pPr>
            <w:ins w:id="4290" w:author="Karolina Majstrovic" w:date="2020-11-06T12:10:00Z">
              <w:r>
                <w:rPr>
                  <w:rFonts w:ascii="Arial" w:eastAsia="Arial" w:hAnsi="Arial" w:cs="Arial"/>
                  <w:spacing w:val="-3"/>
                  <w:sz w:val="18"/>
                  <w:szCs w:val="18"/>
                </w:rPr>
                <w:t>133</w:t>
              </w:r>
            </w:ins>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291"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04C05CC" w14:textId="40FDB3E5" w:rsidR="00727E74" w:rsidRPr="00020114" w:rsidRDefault="00B3638F" w:rsidP="00E25299">
            <w:pPr>
              <w:spacing w:before="36"/>
              <w:ind w:left="64"/>
              <w:rPr>
                <w:rFonts w:ascii="Arial" w:eastAsia="Arial" w:hAnsi="Arial" w:cs="Arial"/>
                <w:spacing w:val="-3"/>
                <w:sz w:val="18"/>
                <w:szCs w:val="18"/>
              </w:rPr>
            </w:pPr>
            <w:proofErr w:type="spellStart"/>
            <w:ins w:id="4292" w:author="Karolina Majstrovic" w:date="2020-11-06T12:10:00Z">
              <w:r>
                <w:rPr>
                  <w:rFonts w:ascii="Arial" w:eastAsia="Arial" w:hAnsi="Arial" w:cs="Arial"/>
                  <w:spacing w:val="-3"/>
                  <w:sz w:val="18"/>
                  <w:szCs w:val="18"/>
                </w:rPr>
                <w:t>ToolsNet</w:t>
              </w:r>
              <w:proofErr w:type="spellEnd"/>
              <w:r>
                <w:rPr>
                  <w:rFonts w:ascii="Arial" w:eastAsia="Arial" w:hAnsi="Arial" w:cs="Arial"/>
                  <w:spacing w:val="-3"/>
                  <w:sz w:val="18"/>
                  <w:szCs w:val="18"/>
                </w:rPr>
                <w:t xml:space="preserve"> connection lost</w:t>
              </w:r>
            </w:ins>
          </w:p>
        </w:tc>
      </w:tr>
      <w:tr w:rsidR="00727E74" w14:paraId="5B995586" w14:textId="3F8742F1" w:rsidTr="00727E74">
        <w:trPr>
          <w:trHeight w:hRule="exact" w:val="289"/>
          <w:trPrChange w:id="42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2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93FA04D"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104</w:t>
            </w:r>
          </w:p>
        </w:tc>
        <w:tc>
          <w:tcPr>
            <w:tcW w:w="957" w:type="pct"/>
            <w:tcBorders>
              <w:top w:val="single" w:sz="5" w:space="0" w:color="000000"/>
              <w:left w:val="single" w:sz="5" w:space="0" w:color="000000"/>
              <w:bottom w:val="single" w:sz="5" w:space="0" w:color="000000"/>
              <w:right w:val="single" w:sz="5" w:space="0" w:color="000000"/>
            </w:tcBorders>
            <w:vAlign w:val="center"/>
            <w:tcPrChange w:id="42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8F5824F" w14:textId="77777777" w:rsidR="00727E74" w:rsidRPr="0001360D" w:rsidRDefault="00727E74" w:rsidP="00E25299">
            <w:pPr>
              <w:spacing w:before="36"/>
              <w:ind w:left="64"/>
              <w:rPr>
                <w:rFonts w:ascii="Arial" w:eastAsia="Arial" w:hAnsi="Arial" w:cs="Arial"/>
                <w:spacing w:val="-2"/>
                <w:sz w:val="18"/>
                <w:szCs w:val="18"/>
              </w:rPr>
            </w:pPr>
            <w:r w:rsidRPr="0001360D">
              <w:rPr>
                <w:rFonts w:ascii="Arial" w:eastAsia="Arial" w:hAnsi="Arial" w:cs="Arial"/>
                <w:spacing w:val="-1"/>
                <w:sz w:val="18"/>
                <w:szCs w:val="18"/>
              </w:rPr>
              <w:t>O</w:t>
            </w:r>
            <w:r w:rsidRPr="0001360D">
              <w:rPr>
                <w:rFonts w:ascii="Arial" w:eastAsia="Arial" w:hAnsi="Arial" w:cs="Arial"/>
                <w:spacing w:val="1"/>
                <w:sz w:val="18"/>
                <w:szCs w:val="18"/>
              </w:rPr>
              <w:t>pe</w:t>
            </w:r>
            <w:r w:rsidRPr="0001360D">
              <w:rPr>
                <w:rFonts w:ascii="Arial" w:eastAsia="Arial" w:hAnsi="Arial" w:cs="Arial"/>
                <w:sz w:val="18"/>
                <w:szCs w:val="18"/>
              </w:rPr>
              <w:t>n</w:t>
            </w:r>
            <w:r w:rsidRPr="0001360D">
              <w:rPr>
                <w:rFonts w:ascii="Arial" w:eastAsia="Arial" w:hAnsi="Arial" w:cs="Arial"/>
                <w:spacing w:val="1"/>
                <w:sz w:val="18"/>
                <w:szCs w:val="18"/>
              </w:rPr>
              <w:t xml:space="preserve"> </w:t>
            </w:r>
            <w:r w:rsidRPr="0001360D">
              <w:rPr>
                <w:rFonts w:ascii="Arial" w:eastAsia="Arial" w:hAnsi="Arial" w:cs="Arial"/>
                <w:sz w:val="18"/>
                <w:szCs w:val="18"/>
              </w:rPr>
              <w:t>Pr</w:t>
            </w:r>
            <w:r w:rsidRPr="0001360D">
              <w:rPr>
                <w:rFonts w:ascii="Arial" w:eastAsia="Arial" w:hAnsi="Arial" w:cs="Arial"/>
                <w:spacing w:val="1"/>
                <w:sz w:val="18"/>
                <w:szCs w:val="18"/>
              </w:rPr>
              <w:t>o</w:t>
            </w:r>
            <w:r w:rsidRPr="0001360D">
              <w:rPr>
                <w:rFonts w:ascii="Arial" w:eastAsia="Arial" w:hAnsi="Arial" w:cs="Arial"/>
                <w:sz w:val="18"/>
                <w:szCs w:val="18"/>
              </w:rPr>
              <w:t>t</w:t>
            </w:r>
            <w:r w:rsidRPr="0001360D">
              <w:rPr>
                <w:rFonts w:ascii="Arial" w:eastAsia="Arial" w:hAnsi="Arial" w:cs="Arial"/>
                <w:spacing w:val="-1"/>
                <w:sz w:val="18"/>
                <w:szCs w:val="18"/>
              </w:rPr>
              <w:t>o</w:t>
            </w:r>
            <w:r w:rsidRPr="0001360D">
              <w:rPr>
                <w:rFonts w:ascii="Arial" w:eastAsia="Arial" w:hAnsi="Arial" w:cs="Arial"/>
                <w:spacing w:val="1"/>
                <w:sz w:val="18"/>
                <w:szCs w:val="18"/>
              </w:rPr>
              <w:t>c</w:t>
            </w:r>
            <w:r w:rsidRPr="0001360D">
              <w:rPr>
                <w:rFonts w:ascii="Arial" w:eastAsia="Arial" w:hAnsi="Arial" w:cs="Arial"/>
                <w:spacing w:val="-2"/>
                <w:sz w:val="18"/>
                <w:szCs w:val="18"/>
              </w:rPr>
              <w:t>o</w:t>
            </w:r>
            <w:r w:rsidRPr="0001360D">
              <w:rPr>
                <w:rFonts w:ascii="Arial" w:eastAsia="Arial" w:hAnsi="Arial" w:cs="Arial"/>
                <w:sz w:val="18"/>
                <w:szCs w:val="18"/>
              </w:rPr>
              <w:t>l</w:t>
            </w:r>
            <w:r w:rsidRPr="0001360D">
              <w:rPr>
                <w:rFonts w:ascii="Arial" w:eastAsia="Arial" w:hAnsi="Arial" w:cs="Arial"/>
                <w:spacing w:val="3"/>
                <w:sz w:val="18"/>
                <w:szCs w:val="18"/>
              </w:rPr>
              <w:t xml:space="preserve"> </w:t>
            </w:r>
            <w:r w:rsidRPr="0001360D">
              <w:rPr>
                <w:rFonts w:ascii="Arial" w:eastAsia="Arial" w:hAnsi="Arial" w:cs="Arial"/>
                <w:spacing w:val="1"/>
                <w:sz w:val="18"/>
                <w:szCs w:val="18"/>
              </w:rPr>
              <w:t>c</w:t>
            </w:r>
            <w:r w:rsidRPr="0001360D">
              <w:rPr>
                <w:rFonts w:ascii="Arial" w:eastAsia="Arial" w:hAnsi="Arial" w:cs="Arial"/>
                <w:spacing w:val="-2"/>
                <w:sz w:val="18"/>
                <w:szCs w:val="18"/>
              </w:rPr>
              <w:t>o</w:t>
            </w:r>
            <w:r w:rsidRPr="0001360D">
              <w:rPr>
                <w:rFonts w:ascii="Arial" w:eastAsia="Arial" w:hAnsi="Arial" w:cs="Arial"/>
                <w:spacing w:val="1"/>
                <w:sz w:val="18"/>
                <w:szCs w:val="18"/>
              </w:rPr>
              <w:t>nn</w:t>
            </w:r>
            <w:r w:rsidRPr="0001360D">
              <w:rPr>
                <w:rFonts w:ascii="Arial" w:eastAsia="Arial" w:hAnsi="Arial" w:cs="Arial"/>
                <w:spacing w:val="-2"/>
                <w:sz w:val="18"/>
                <w:szCs w:val="18"/>
              </w:rPr>
              <w:t>e</w:t>
            </w:r>
            <w:r w:rsidRPr="0001360D">
              <w:rPr>
                <w:rFonts w:ascii="Arial" w:eastAsia="Arial" w:hAnsi="Arial" w:cs="Arial"/>
                <w:spacing w:val="1"/>
                <w:sz w:val="18"/>
                <w:szCs w:val="18"/>
              </w:rPr>
              <w:t>c</w:t>
            </w:r>
            <w:r w:rsidRPr="0001360D">
              <w:rPr>
                <w:rFonts w:ascii="Arial" w:eastAsia="Arial" w:hAnsi="Arial" w:cs="Arial"/>
                <w:sz w:val="18"/>
                <w:szCs w:val="18"/>
              </w:rPr>
              <w:t>t</w:t>
            </w:r>
            <w:r w:rsidRPr="0001360D">
              <w:rPr>
                <w:rFonts w:ascii="Arial" w:eastAsia="Arial" w:hAnsi="Arial" w:cs="Arial"/>
                <w:spacing w:val="-1"/>
                <w:sz w:val="18"/>
                <w:szCs w:val="18"/>
              </w:rPr>
              <w:t>i</w:t>
            </w:r>
            <w:r w:rsidRPr="0001360D">
              <w:rPr>
                <w:rFonts w:ascii="Arial" w:eastAsia="Arial" w:hAnsi="Arial" w:cs="Arial"/>
                <w:spacing w:val="1"/>
                <w:sz w:val="18"/>
                <w:szCs w:val="18"/>
              </w:rPr>
              <w:t>o</w:t>
            </w:r>
            <w:r w:rsidRPr="0001360D">
              <w:rPr>
                <w:rFonts w:ascii="Arial" w:eastAsia="Arial" w:hAnsi="Arial" w:cs="Arial"/>
                <w:sz w:val="18"/>
                <w:szCs w:val="18"/>
              </w:rPr>
              <w:t>n</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l</w:t>
            </w:r>
            <w:r w:rsidRPr="0001360D">
              <w:rPr>
                <w:rFonts w:ascii="Arial" w:eastAsia="Arial" w:hAnsi="Arial" w:cs="Arial"/>
                <w:spacing w:val="1"/>
                <w:sz w:val="18"/>
                <w:szCs w:val="18"/>
              </w:rPr>
              <w:t>os</w:t>
            </w:r>
            <w:r w:rsidRPr="0001360D">
              <w:rPr>
                <w:rFonts w:ascii="Arial" w:eastAsia="Arial" w:hAnsi="Arial" w:cs="Arial"/>
                <w:sz w:val="18"/>
                <w:szCs w:val="18"/>
              </w:rPr>
              <w:t>t</w:t>
            </w:r>
          </w:p>
        </w:tc>
        <w:tc>
          <w:tcPr>
            <w:tcW w:w="455" w:type="pct"/>
            <w:tcBorders>
              <w:top w:val="single" w:sz="5" w:space="0" w:color="000000"/>
              <w:left w:val="single" w:sz="5" w:space="0" w:color="000000"/>
              <w:bottom w:val="single" w:sz="5" w:space="0" w:color="000000"/>
              <w:right w:val="single" w:sz="5" w:space="0" w:color="000000"/>
            </w:tcBorders>
            <w:vAlign w:val="center"/>
            <w:tcPrChange w:id="42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D9516D1" w14:textId="1A289909" w:rsidR="00727E74" w:rsidRPr="0001360D"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2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C819DA" w14:textId="232BAC9E"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A6D411D" w14:textId="5D89FE97"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2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02DC7F9" w14:textId="11F8D4DA"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E41A84C" w14:textId="64AA6CF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9A8152F" w14:textId="2BB08742"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95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31FFD9A" w14:textId="66E4FC18"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Open Protocol Disconnected</w:t>
            </w:r>
          </w:p>
        </w:tc>
      </w:tr>
      <w:tr w:rsidR="00727E74" w14:paraId="24E4E369" w14:textId="3D50E5EC" w:rsidTr="00727E74">
        <w:trPr>
          <w:trHeight w:hRule="exact" w:val="289"/>
          <w:trPrChange w:id="43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472CA6D"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105</w:t>
            </w:r>
          </w:p>
        </w:tc>
        <w:tc>
          <w:tcPr>
            <w:tcW w:w="957" w:type="pct"/>
            <w:tcBorders>
              <w:top w:val="single" w:sz="5" w:space="0" w:color="000000"/>
              <w:left w:val="single" w:sz="5" w:space="0" w:color="000000"/>
              <w:bottom w:val="single" w:sz="5" w:space="0" w:color="000000"/>
              <w:right w:val="single" w:sz="5" w:space="0" w:color="000000"/>
            </w:tcBorders>
            <w:vAlign w:val="center"/>
            <w:tcPrChange w:id="43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2CC7BC8" w14:textId="77777777" w:rsidR="00727E74" w:rsidRPr="0001360D" w:rsidRDefault="00727E74" w:rsidP="00E25299">
            <w:pPr>
              <w:spacing w:before="36"/>
              <w:ind w:left="64"/>
              <w:rPr>
                <w:rFonts w:ascii="Arial" w:eastAsia="Arial" w:hAnsi="Arial" w:cs="Arial"/>
                <w:spacing w:val="-1"/>
                <w:sz w:val="18"/>
                <w:szCs w:val="18"/>
              </w:rPr>
            </w:pPr>
            <w:proofErr w:type="spellStart"/>
            <w:r w:rsidRPr="0001360D">
              <w:rPr>
                <w:rFonts w:ascii="Arial" w:eastAsia="Arial" w:hAnsi="Arial" w:cs="Arial"/>
                <w:sz w:val="18"/>
                <w:szCs w:val="18"/>
              </w:rPr>
              <w:t>F</w:t>
            </w:r>
            <w:r w:rsidRPr="0001360D">
              <w:rPr>
                <w:rFonts w:ascii="Arial" w:eastAsia="Arial" w:hAnsi="Arial" w:cs="Arial"/>
                <w:spacing w:val="1"/>
                <w:sz w:val="18"/>
                <w:szCs w:val="18"/>
              </w:rPr>
              <w:t>ield</w:t>
            </w:r>
            <w:r w:rsidRPr="0001360D">
              <w:rPr>
                <w:rFonts w:ascii="Arial" w:eastAsia="Arial" w:hAnsi="Arial" w:cs="Arial"/>
                <w:spacing w:val="-3"/>
                <w:sz w:val="18"/>
                <w:szCs w:val="18"/>
              </w:rPr>
              <w:t>B</w:t>
            </w:r>
            <w:r w:rsidRPr="0001360D">
              <w:rPr>
                <w:rFonts w:ascii="Arial" w:eastAsia="Arial" w:hAnsi="Arial" w:cs="Arial"/>
                <w:spacing w:val="1"/>
                <w:sz w:val="18"/>
                <w:szCs w:val="18"/>
              </w:rPr>
              <w:t>u</w:t>
            </w:r>
            <w:r w:rsidRPr="0001360D">
              <w:rPr>
                <w:rFonts w:ascii="Arial" w:eastAsia="Arial" w:hAnsi="Arial" w:cs="Arial"/>
                <w:sz w:val="18"/>
                <w:szCs w:val="18"/>
              </w:rPr>
              <w:t>s</w:t>
            </w:r>
            <w:proofErr w:type="spellEnd"/>
            <w:r w:rsidRPr="0001360D">
              <w:rPr>
                <w:rFonts w:ascii="Arial" w:eastAsia="Arial" w:hAnsi="Arial" w:cs="Arial"/>
                <w:spacing w:val="1"/>
                <w:sz w:val="18"/>
                <w:szCs w:val="18"/>
              </w:rPr>
              <w:t xml:space="preserve"> </w:t>
            </w:r>
            <w:r w:rsidRPr="0001360D">
              <w:rPr>
                <w:rFonts w:ascii="Arial" w:eastAsia="Arial" w:hAnsi="Arial" w:cs="Arial"/>
                <w:sz w:val="18"/>
                <w:szCs w:val="18"/>
              </w:rPr>
              <w:t>O</w:t>
            </w:r>
            <w:r w:rsidRPr="0001360D">
              <w:rPr>
                <w:rFonts w:ascii="Arial" w:eastAsia="Arial" w:hAnsi="Arial" w:cs="Arial"/>
                <w:spacing w:val="1"/>
                <w:sz w:val="18"/>
                <w:szCs w:val="18"/>
              </w:rPr>
              <w:t>f</w:t>
            </w:r>
            <w:r w:rsidRPr="0001360D">
              <w:rPr>
                <w:rFonts w:ascii="Arial" w:eastAsia="Arial" w:hAnsi="Arial" w:cs="Arial"/>
                <w:spacing w:val="-2"/>
                <w:sz w:val="18"/>
                <w:szCs w:val="18"/>
              </w:rPr>
              <w:t>f</w:t>
            </w:r>
            <w:r w:rsidRPr="0001360D">
              <w:rPr>
                <w:rFonts w:ascii="Arial" w:eastAsia="Arial" w:hAnsi="Arial" w:cs="Arial"/>
                <w:spacing w:val="1"/>
                <w:sz w:val="18"/>
                <w:szCs w:val="18"/>
              </w:rPr>
              <w:t>li</w:t>
            </w:r>
            <w:r w:rsidRPr="0001360D">
              <w:rPr>
                <w:rFonts w:ascii="Arial" w:eastAsia="Arial" w:hAnsi="Arial" w:cs="Arial"/>
                <w:spacing w:val="-2"/>
                <w:sz w:val="18"/>
                <w:szCs w:val="18"/>
              </w:rPr>
              <w:t>n</w:t>
            </w:r>
            <w:r w:rsidRPr="0001360D">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43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9B58CBC" w14:textId="2283B42E" w:rsidR="00727E74" w:rsidRPr="0001360D" w:rsidRDefault="00727E74" w:rsidP="00DD7C47">
            <w:pPr>
              <w:tabs>
                <w:tab w:val="center" w:pos="797"/>
              </w:tabs>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3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7610957" w14:textId="4092CC90"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8EF807E" w14:textId="5ABE75EB"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9E219D5" w14:textId="57BEAEC2"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E4D016D" w14:textId="7922ACB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06CE922" w14:textId="27E243BA"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96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3915491" w14:textId="40419E91"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Fieldbus Disconnected</w:t>
            </w:r>
          </w:p>
        </w:tc>
      </w:tr>
      <w:tr w:rsidR="00727E74" w14:paraId="64C10F49" w14:textId="5966239A" w:rsidTr="00727E74">
        <w:trPr>
          <w:trHeight w:hRule="exact" w:val="289"/>
          <w:trPrChange w:id="43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BF5082F"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106</w:t>
            </w:r>
          </w:p>
        </w:tc>
        <w:tc>
          <w:tcPr>
            <w:tcW w:w="957" w:type="pct"/>
            <w:tcBorders>
              <w:top w:val="single" w:sz="5" w:space="0" w:color="000000"/>
              <w:left w:val="single" w:sz="5" w:space="0" w:color="000000"/>
              <w:bottom w:val="single" w:sz="5" w:space="0" w:color="000000"/>
              <w:right w:val="single" w:sz="5" w:space="0" w:color="000000"/>
            </w:tcBorders>
            <w:vAlign w:val="center"/>
            <w:tcPrChange w:id="43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247F980"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Ho</w:t>
            </w:r>
            <w:r w:rsidRPr="00020114">
              <w:rPr>
                <w:rFonts w:ascii="Arial" w:eastAsia="Arial" w:hAnsi="Arial" w:cs="Arial"/>
                <w:spacing w:val="1"/>
                <w:sz w:val="18"/>
                <w:szCs w:val="18"/>
              </w:rPr>
              <w:t>m</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pacing w:val="-1"/>
                <w:sz w:val="18"/>
                <w:szCs w:val="18"/>
              </w:rPr>
              <w:t>p</w:t>
            </w:r>
            <w:r w:rsidRPr="00020114">
              <w:rPr>
                <w:rFonts w:ascii="Arial" w:eastAsia="Arial" w:hAnsi="Arial" w:cs="Arial"/>
                <w:spacing w:val="1"/>
                <w:sz w:val="18"/>
                <w:szCs w:val="18"/>
              </w:rPr>
              <w:t>os</w:t>
            </w:r>
            <w:r w:rsidRPr="00020114">
              <w:rPr>
                <w:rFonts w:ascii="Arial" w:eastAsia="Arial" w:hAnsi="Arial" w:cs="Arial"/>
                <w:spacing w:val="-2"/>
                <w:sz w:val="18"/>
                <w:szCs w:val="18"/>
              </w:rPr>
              <w:t>i</w:t>
            </w:r>
            <w:r w:rsidRPr="00020114">
              <w:rPr>
                <w:rFonts w:ascii="Arial" w:eastAsia="Arial" w:hAnsi="Arial" w:cs="Arial"/>
                <w:sz w:val="18"/>
                <w:szCs w:val="18"/>
              </w:rPr>
              <w:t>t</w:t>
            </w:r>
            <w:r w:rsidRPr="00020114">
              <w:rPr>
                <w:rFonts w:ascii="Arial" w:eastAsia="Arial" w:hAnsi="Arial" w:cs="Arial"/>
                <w:spacing w:val="1"/>
                <w:sz w:val="18"/>
                <w:szCs w:val="18"/>
              </w:rPr>
              <w:t>i</w:t>
            </w:r>
            <w:r w:rsidRPr="00020114">
              <w:rPr>
                <w:rFonts w:ascii="Arial" w:eastAsia="Arial" w:hAnsi="Arial" w:cs="Arial"/>
                <w:spacing w:val="-2"/>
                <w:sz w:val="18"/>
                <w:szCs w:val="18"/>
              </w:rPr>
              <w:t>o</w:t>
            </w:r>
            <w:r w:rsidRPr="00020114">
              <w:rPr>
                <w:rFonts w:ascii="Arial" w:eastAsia="Arial" w:hAnsi="Arial" w:cs="Arial"/>
                <w:sz w:val="18"/>
                <w:szCs w:val="18"/>
              </w:rPr>
              <w:t>n</w:t>
            </w:r>
          </w:p>
        </w:tc>
        <w:tc>
          <w:tcPr>
            <w:tcW w:w="455" w:type="pct"/>
            <w:tcBorders>
              <w:top w:val="single" w:sz="5" w:space="0" w:color="000000"/>
              <w:left w:val="single" w:sz="5" w:space="0" w:color="000000"/>
              <w:bottom w:val="single" w:sz="5" w:space="0" w:color="000000"/>
              <w:right w:val="single" w:sz="5" w:space="0" w:color="000000"/>
            </w:tcBorders>
            <w:vAlign w:val="center"/>
            <w:tcPrChange w:id="43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E3B51E2" w14:textId="31A40E3F" w:rsidR="00727E74" w:rsidRPr="00020114" w:rsidRDefault="00727E74" w:rsidP="00DD7C47">
            <w:pPr>
              <w:tabs>
                <w:tab w:val="center" w:pos="797"/>
              </w:tabs>
              <w:spacing w:before="36"/>
              <w:ind w:left="64"/>
              <w:rPr>
                <w:rFonts w:ascii="Arial" w:eastAsia="Arial" w:hAnsi="Arial" w:cs="Arial"/>
                <w:spacing w:val="-3"/>
                <w:sz w:val="18"/>
                <w:szCs w:val="18"/>
              </w:rPr>
            </w:pPr>
            <w:r>
              <w:rPr>
                <w:rFonts w:ascii="Arial" w:eastAsia="Arial" w:hAnsi="Arial" w:cs="Arial"/>
                <w:spacing w:val="-3"/>
                <w:sz w:val="18"/>
                <w:szCs w:val="18"/>
              </w:rPr>
              <w:t>Yes</w:t>
            </w:r>
            <w:r>
              <w:rPr>
                <w:rFonts w:ascii="Arial" w:eastAsia="Arial" w:hAnsi="Arial" w:cs="Arial"/>
                <w:spacing w:val="-3"/>
                <w:sz w:val="18"/>
                <w:szCs w:val="18"/>
              </w:rPr>
              <w:tab/>
            </w:r>
          </w:p>
        </w:tc>
        <w:tc>
          <w:tcPr>
            <w:tcW w:w="403" w:type="pct"/>
            <w:tcBorders>
              <w:top w:val="single" w:sz="5" w:space="0" w:color="000000"/>
              <w:left w:val="single" w:sz="5" w:space="0" w:color="000000"/>
              <w:bottom w:val="single" w:sz="5" w:space="0" w:color="000000"/>
              <w:right w:val="single" w:sz="5" w:space="0" w:color="000000"/>
            </w:tcBorders>
            <w:vAlign w:val="center"/>
            <w:tcPrChange w:id="43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1C746AE" w14:textId="664FE1A1"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E5DE5B6" w14:textId="218FCC02"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DCD2B2" w14:textId="24923F7F" w:rsidR="00727E74" w:rsidRPr="00020114" w:rsidRDefault="00727E74" w:rsidP="00DD7C47">
            <w:pPr>
              <w:spacing w:before="36"/>
              <w:ind w:left="64"/>
              <w:jc w:val="center"/>
              <w:rPr>
                <w:rFonts w:ascii="Arial" w:eastAsia="Arial" w:hAnsi="Arial" w:cs="Arial"/>
                <w:spacing w:val="-3"/>
                <w:sz w:val="18"/>
                <w:szCs w:val="18"/>
              </w:rPr>
            </w:pPr>
            <w:r w:rsidRPr="00020114">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9C83A2F" w14:textId="4248239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D04BBE1" w14:textId="5B3C77AE"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89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E70BE7C" w14:textId="5D3889A1" w:rsidR="00727E74" w:rsidRPr="00020114"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Open End in open position</w:t>
            </w:r>
          </w:p>
        </w:tc>
      </w:tr>
      <w:tr w:rsidR="00727E74" w14:paraId="3F717B10" w14:textId="06487856" w:rsidTr="00727E74">
        <w:trPr>
          <w:trHeight w:hRule="exact" w:val="289"/>
          <w:trPrChange w:id="43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D745F99"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107</w:t>
            </w:r>
          </w:p>
        </w:tc>
        <w:tc>
          <w:tcPr>
            <w:tcW w:w="957" w:type="pct"/>
            <w:tcBorders>
              <w:top w:val="single" w:sz="5" w:space="0" w:color="000000"/>
              <w:left w:val="single" w:sz="5" w:space="0" w:color="000000"/>
              <w:bottom w:val="single" w:sz="5" w:space="0" w:color="000000"/>
              <w:right w:val="single" w:sz="5" w:space="0" w:color="000000"/>
            </w:tcBorders>
            <w:vAlign w:val="center"/>
            <w:tcPrChange w:id="43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48468FE"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B</w:t>
            </w:r>
            <w:r w:rsidRPr="0001360D">
              <w:rPr>
                <w:rFonts w:ascii="Arial" w:eastAsia="Arial" w:hAnsi="Arial" w:cs="Arial"/>
                <w:spacing w:val="1"/>
                <w:sz w:val="18"/>
                <w:szCs w:val="18"/>
              </w:rPr>
              <w:t>a</w:t>
            </w:r>
            <w:r w:rsidRPr="0001360D">
              <w:rPr>
                <w:rFonts w:ascii="Arial" w:eastAsia="Arial" w:hAnsi="Arial" w:cs="Arial"/>
                <w:sz w:val="18"/>
                <w:szCs w:val="18"/>
              </w:rPr>
              <w:t>t</w:t>
            </w:r>
            <w:r w:rsidRPr="0001360D">
              <w:rPr>
                <w:rFonts w:ascii="Arial" w:eastAsia="Arial" w:hAnsi="Arial" w:cs="Arial"/>
                <w:spacing w:val="1"/>
                <w:sz w:val="18"/>
                <w:szCs w:val="18"/>
              </w:rPr>
              <w:t>c</w:t>
            </w:r>
            <w:r w:rsidRPr="0001360D">
              <w:rPr>
                <w:rFonts w:ascii="Arial" w:eastAsia="Arial" w:hAnsi="Arial" w:cs="Arial"/>
                <w:sz w:val="18"/>
                <w:szCs w:val="18"/>
              </w:rPr>
              <w:t>h</w:t>
            </w:r>
            <w:r w:rsidRPr="0001360D">
              <w:rPr>
                <w:rFonts w:ascii="Arial" w:eastAsia="Arial" w:hAnsi="Arial" w:cs="Arial"/>
                <w:spacing w:val="1"/>
                <w:sz w:val="18"/>
                <w:szCs w:val="18"/>
              </w:rPr>
              <w:t xml:space="preserve"> </w:t>
            </w:r>
            <w:r w:rsidRPr="0001360D">
              <w:rPr>
                <w:rFonts w:ascii="Arial" w:eastAsia="Arial" w:hAnsi="Arial" w:cs="Arial"/>
                <w:sz w:val="18"/>
                <w:szCs w:val="18"/>
              </w:rPr>
              <w:t>N</w:t>
            </w:r>
            <w:r w:rsidRPr="0001360D">
              <w:rPr>
                <w:rFonts w:ascii="Arial" w:eastAsia="Arial" w:hAnsi="Arial" w:cs="Arial"/>
                <w:spacing w:val="-1"/>
                <w:sz w:val="18"/>
                <w:szCs w:val="18"/>
              </w:rPr>
              <w:t>O</w:t>
            </w:r>
            <w:r w:rsidRPr="0001360D">
              <w:rPr>
                <w:rFonts w:ascii="Arial" w:eastAsia="Arial" w:hAnsi="Arial" w:cs="Arial"/>
                <w:sz w:val="18"/>
                <w:szCs w:val="18"/>
              </w:rPr>
              <w:t>K</w:t>
            </w:r>
          </w:p>
        </w:tc>
        <w:tc>
          <w:tcPr>
            <w:tcW w:w="455" w:type="pct"/>
            <w:tcBorders>
              <w:top w:val="single" w:sz="5" w:space="0" w:color="000000"/>
              <w:left w:val="single" w:sz="5" w:space="0" w:color="000000"/>
              <w:bottom w:val="single" w:sz="5" w:space="0" w:color="000000"/>
              <w:right w:val="single" w:sz="5" w:space="0" w:color="000000"/>
            </w:tcBorders>
            <w:vAlign w:val="center"/>
            <w:tcPrChange w:id="43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6BCAE23" w14:textId="7DC34FF0" w:rsidR="00727E74" w:rsidRPr="0001360D" w:rsidRDefault="00727E74" w:rsidP="00DD7C47">
            <w:pPr>
              <w:tabs>
                <w:tab w:val="center" w:pos="797"/>
              </w:tabs>
              <w:spacing w:before="36"/>
              <w:ind w:left="64"/>
              <w:rPr>
                <w:rFonts w:ascii="Arial" w:eastAsia="Arial" w:hAnsi="Arial" w:cs="Arial"/>
                <w:spacing w:val="-3"/>
                <w:sz w:val="18"/>
                <w:szCs w:val="18"/>
              </w:rPr>
            </w:pPr>
            <w:r>
              <w:rPr>
                <w:rFonts w:ascii="Arial" w:eastAsia="Arial" w:hAnsi="Arial" w:cs="Arial"/>
                <w:spacing w:val="-3"/>
                <w:sz w:val="18"/>
                <w:szCs w:val="18"/>
              </w:rPr>
              <w:t>No</w:t>
            </w:r>
            <w:r>
              <w:rPr>
                <w:rFonts w:ascii="Arial" w:eastAsia="Arial" w:hAnsi="Arial" w:cs="Arial"/>
                <w:spacing w:val="-3"/>
                <w:sz w:val="18"/>
                <w:szCs w:val="18"/>
              </w:rPr>
              <w:tab/>
            </w:r>
          </w:p>
        </w:tc>
        <w:tc>
          <w:tcPr>
            <w:tcW w:w="403" w:type="pct"/>
            <w:tcBorders>
              <w:top w:val="single" w:sz="5" w:space="0" w:color="000000"/>
              <w:left w:val="single" w:sz="5" w:space="0" w:color="000000"/>
              <w:bottom w:val="single" w:sz="5" w:space="0" w:color="000000"/>
              <w:right w:val="single" w:sz="5" w:space="0" w:color="000000"/>
            </w:tcBorders>
            <w:vAlign w:val="center"/>
            <w:tcPrChange w:id="43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D8D7302" w14:textId="5507641B"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1A45EA1" w14:textId="1798365B"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E8EDBC9" w14:textId="4569ECAB"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AD0B19F" w14:textId="648B6772"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2D4C2DB" w14:textId="516CED19"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53D3431" w14:textId="19A89124"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Batch completed NOK</w:t>
            </w:r>
          </w:p>
        </w:tc>
      </w:tr>
      <w:tr w:rsidR="00727E74" w14:paraId="4FB09C03" w14:textId="3807F113" w:rsidTr="00727E74">
        <w:trPr>
          <w:trHeight w:hRule="exact" w:val="289"/>
          <w:trPrChange w:id="43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F8AE282"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108</w:t>
            </w:r>
          </w:p>
        </w:tc>
        <w:tc>
          <w:tcPr>
            <w:tcW w:w="957" w:type="pct"/>
            <w:tcBorders>
              <w:top w:val="single" w:sz="5" w:space="0" w:color="000000"/>
              <w:left w:val="single" w:sz="5" w:space="0" w:color="000000"/>
              <w:bottom w:val="single" w:sz="5" w:space="0" w:color="000000"/>
              <w:right w:val="single" w:sz="5" w:space="0" w:color="000000"/>
            </w:tcBorders>
            <w:vAlign w:val="center"/>
            <w:tcPrChange w:id="43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E20A34B"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S</w:t>
            </w:r>
            <w:r w:rsidRPr="00020114">
              <w:rPr>
                <w:rFonts w:ascii="Arial" w:eastAsia="Arial" w:hAnsi="Arial" w:cs="Arial"/>
                <w:spacing w:val="1"/>
                <w:sz w:val="18"/>
                <w:szCs w:val="18"/>
              </w:rPr>
              <w:t>ele</w:t>
            </w:r>
            <w:r w:rsidRPr="00020114">
              <w:rPr>
                <w:rFonts w:ascii="Arial" w:eastAsia="Arial" w:hAnsi="Arial" w:cs="Arial"/>
                <w:spacing w:val="-1"/>
                <w:sz w:val="18"/>
                <w:szCs w:val="18"/>
              </w:rPr>
              <w:t>c</w:t>
            </w:r>
            <w:r w:rsidRPr="00020114">
              <w:rPr>
                <w:rFonts w:ascii="Arial" w:eastAsia="Arial" w:hAnsi="Arial" w:cs="Arial"/>
                <w:sz w:val="18"/>
                <w:szCs w:val="18"/>
              </w:rPr>
              <w:t>t</w:t>
            </w:r>
            <w:r w:rsidRPr="00020114">
              <w:rPr>
                <w:rFonts w:ascii="Arial" w:eastAsia="Arial" w:hAnsi="Arial" w:cs="Arial"/>
                <w:spacing w:val="1"/>
                <w:sz w:val="18"/>
                <w:szCs w:val="18"/>
              </w:rPr>
              <w:t>e</w:t>
            </w:r>
            <w:r w:rsidRPr="00020114">
              <w:rPr>
                <w:rFonts w:ascii="Arial" w:eastAsia="Arial" w:hAnsi="Arial" w:cs="Arial"/>
                <w:sz w:val="18"/>
                <w:szCs w:val="18"/>
              </w:rPr>
              <w:t>d</w:t>
            </w:r>
            <w:r w:rsidRPr="00020114">
              <w:rPr>
                <w:rFonts w:ascii="Arial" w:eastAsia="Arial" w:hAnsi="Arial" w:cs="Arial"/>
                <w:spacing w:val="1"/>
                <w:sz w:val="18"/>
                <w:szCs w:val="18"/>
              </w:rPr>
              <w:t xml:space="preserve"> </w:t>
            </w:r>
            <w:r w:rsidRPr="00020114">
              <w:rPr>
                <w:rFonts w:ascii="Arial" w:eastAsia="Arial" w:hAnsi="Arial" w:cs="Arial"/>
                <w:sz w:val="18"/>
                <w:szCs w:val="18"/>
              </w:rPr>
              <w:t>C</w:t>
            </w:r>
            <w:r w:rsidRPr="00020114">
              <w:rPr>
                <w:rFonts w:ascii="Arial" w:eastAsia="Arial" w:hAnsi="Arial" w:cs="Arial"/>
                <w:spacing w:val="-2"/>
                <w:sz w:val="18"/>
                <w:szCs w:val="18"/>
              </w:rPr>
              <w:t>h</w:t>
            </w:r>
            <w:r w:rsidRPr="00020114">
              <w:rPr>
                <w:rFonts w:ascii="Arial" w:eastAsia="Arial" w:hAnsi="Arial" w:cs="Arial"/>
                <w:spacing w:val="1"/>
                <w:sz w:val="18"/>
                <w:szCs w:val="18"/>
              </w:rPr>
              <w:t>an</w:t>
            </w:r>
            <w:r w:rsidRPr="00020114">
              <w:rPr>
                <w:rFonts w:ascii="Arial" w:eastAsia="Arial" w:hAnsi="Arial" w:cs="Arial"/>
                <w:spacing w:val="-2"/>
                <w:sz w:val="18"/>
                <w:szCs w:val="18"/>
              </w:rPr>
              <w:t>n</w:t>
            </w:r>
            <w:r w:rsidRPr="00020114">
              <w:rPr>
                <w:rFonts w:ascii="Arial" w:eastAsia="Arial" w:hAnsi="Arial" w:cs="Arial"/>
                <w:spacing w:val="1"/>
                <w:sz w:val="18"/>
                <w:szCs w:val="18"/>
              </w:rPr>
              <w:t>e</w:t>
            </w:r>
            <w:r w:rsidRPr="00020114">
              <w:rPr>
                <w:rFonts w:ascii="Arial" w:eastAsia="Arial" w:hAnsi="Arial" w:cs="Arial"/>
                <w:sz w:val="18"/>
                <w:szCs w:val="18"/>
              </w:rPr>
              <w:t>l</w:t>
            </w:r>
            <w:r w:rsidRPr="00020114">
              <w:rPr>
                <w:rFonts w:ascii="Arial" w:eastAsia="Arial" w:hAnsi="Arial" w:cs="Arial"/>
                <w:spacing w:val="1"/>
                <w:sz w:val="18"/>
                <w:szCs w:val="18"/>
              </w:rPr>
              <w:t xml:space="preserve"> </w:t>
            </w:r>
            <w:r w:rsidRPr="00020114">
              <w:rPr>
                <w:rFonts w:ascii="Arial" w:eastAsia="Arial" w:hAnsi="Arial" w:cs="Arial"/>
                <w:spacing w:val="-1"/>
                <w:sz w:val="18"/>
                <w:szCs w:val="18"/>
              </w:rPr>
              <w:t>i</w:t>
            </w:r>
            <w:r w:rsidRPr="00020114">
              <w:rPr>
                <w:rFonts w:ascii="Arial" w:eastAsia="Arial" w:hAnsi="Arial" w:cs="Arial"/>
                <w:sz w:val="18"/>
                <w:szCs w:val="18"/>
              </w:rPr>
              <w:t>n</w:t>
            </w:r>
            <w:r w:rsidRPr="00020114">
              <w:rPr>
                <w:rFonts w:ascii="Arial" w:eastAsia="Arial" w:hAnsi="Arial" w:cs="Arial"/>
                <w:spacing w:val="1"/>
                <w:sz w:val="18"/>
                <w:szCs w:val="18"/>
              </w:rPr>
              <w:t xml:space="preserve"> </w:t>
            </w:r>
            <w:r w:rsidRPr="00020114">
              <w:rPr>
                <w:rFonts w:ascii="Arial" w:eastAsia="Arial" w:hAnsi="Arial" w:cs="Arial"/>
                <w:spacing w:val="-1"/>
                <w:sz w:val="18"/>
                <w:szCs w:val="18"/>
              </w:rPr>
              <w:t>J</w:t>
            </w:r>
            <w:r w:rsidRPr="00020114">
              <w:rPr>
                <w:rFonts w:ascii="Arial" w:eastAsia="Arial" w:hAnsi="Arial" w:cs="Arial"/>
                <w:spacing w:val="1"/>
                <w:sz w:val="18"/>
                <w:szCs w:val="18"/>
              </w:rPr>
              <w:t>o</w:t>
            </w:r>
            <w:r w:rsidRPr="00020114">
              <w:rPr>
                <w:rFonts w:ascii="Arial" w:eastAsia="Arial" w:hAnsi="Arial" w:cs="Arial"/>
                <w:sz w:val="18"/>
                <w:szCs w:val="18"/>
              </w:rPr>
              <w:t>b</w:t>
            </w:r>
          </w:p>
        </w:tc>
        <w:tc>
          <w:tcPr>
            <w:tcW w:w="455" w:type="pct"/>
            <w:tcBorders>
              <w:top w:val="single" w:sz="5" w:space="0" w:color="000000"/>
              <w:left w:val="single" w:sz="5" w:space="0" w:color="000000"/>
              <w:bottom w:val="single" w:sz="5" w:space="0" w:color="000000"/>
              <w:right w:val="single" w:sz="5" w:space="0" w:color="000000"/>
            </w:tcBorders>
            <w:vAlign w:val="center"/>
            <w:tcPrChange w:id="43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52536B6"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3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F981B75"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3F0CF0F"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F45DBB9"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905D39B" w14:textId="530C74B4"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DC89B74" w14:textId="133AFCED"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3B8455D" w14:textId="67442EE9" w:rsidR="00727E74" w:rsidRPr="00020114" w:rsidRDefault="00727E74" w:rsidP="00E25299">
            <w:pPr>
              <w:spacing w:before="36"/>
              <w:ind w:left="64"/>
              <w:rPr>
                <w:rFonts w:ascii="Arial" w:eastAsia="Arial" w:hAnsi="Arial" w:cs="Arial"/>
                <w:spacing w:val="-3"/>
                <w:sz w:val="18"/>
                <w:szCs w:val="18"/>
              </w:rPr>
            </w:pPr>
          </w:p>
        </w:tc>
      </w:tr>
      <w:tr w:rsidR="00727E74" w14:paraId="428FDC90" w14:textId="6F49C3FE" w:rsidTr="00727E74">
        <w:trPr>
          <w:trHeight w:hRule="exact" w:val="289"/>
          <w:trPrChange w:id="43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55E0C43"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109</w:t>
            </w:r>
          </w:p>
        </w:tc>
        <w:tc>
          <w:tcPr>
            <w:tcW w:w="957" w:type="pct"/>
            <w:tcBorders>
              <w:top w:val="single" w:sz="5" w:space="0" w:color="000000"/>
              <w:left w:val="single" w:sz="5" w:space="0" w:color="000000"/>
              <w:bottom w:val="single" w:sz="5" w:space="0" w:color="000000"/>
              <w:right w:val="single" w:sz="5" w:space="0" w:color="000000"/>
            </w:tcBorders>
            <w:vAlign w:val="center"/>
            <w:tcPrChange w:id="43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40932C4"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S</w:t>
            </w:r>
            <w:r w:rsidRPr="0001360D">
              <w:rPr>
                <w:rFonts w:ascii="Arial" w:eastAsia="Arial" w:hAnsi="Arial" w:cs="Arial"/>
                <w:spacing w:val="1"/>
                <w:sz w:val="18"/>
                <w:szCs w:val="18"/>
              </w:rPr>
              <w:t>a</w:t>
            </w:r>
            <w:r w:rsidRPr="0001360D">
              <w:rPr>
                <w:rFonts w:ascii="Arial" w:eastAsia="Arial" w:hAnsi="Arial" w:cs="Arial"/>
                <w:sz w:val="18"/>
                <w:szCs w:val="18"/>
              </w:rPr>
              <w:t>fe</w:t>
            </w:r>
            <w:r w:rsidRPr="0001360D">
              <w:rPr>
                <w:rFonts w:ascii="Arial" w:eastAsia="Arial" w:hAnsi="Arial" w:cs="Arial"/>
                <w:spacing w:val="1"/>
                <w:sz w:val="18"/>
                <w:szCs w:val="18"/>
              </w:rPr>
              <w:t xml:space="preserve"> t</w:t>
            </w:r>
            <w:r w:rsidRPr="0001360D">
              <w:rPr>
                <w:rFonts w:ascii="Arial" w:eastAsia="Arial" w:hAnsi="Arial" w:cs="Arial"/>
                <w:sz w:val="18"/>
                <w:szCs w:val="18"/>
              </w:rPr>
              <w:t>o</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d</w:t>
            </w:r>
            <w:r w:rsidRPr="0001360D">
              <w:rPr>
                <w:rFonts w:ascii="Arial" w:eastAsia="Arial" w:hAnsi="Arial" w:cs="Arial"/>
                <w:spacing w:val="-2"/>
                <w:sz w:val="18"/>
                <w:szCs w:val="18"/>
              </w:rPr>
              <w:t>i</w:t>
            </w:r>
            <w:r w:rsidRPr="0001360D">
              <w:rPr>
                <w:rFonts w:ascii="Arial" w:eastAsia="Arial" w:hAnsi="Arial" w:cs="Arial"/>
                <w:spacing w:val="1"/>
                <w:sz w:val="18"/>
                <w:szCs w:val="18"/>
              </w:rPr>
              <w:t>sc</w:t>
            </w:r>
            <w:r w:rsidRPr="0001360D">
              <w:rPr>
                <w:rFonts w:ascii="Arial" w:eastAsia="Arial" w:hAnsi="Arial" w:cs="Arial"/>
                <w:spacing w:val="-2"/>
                <w:sz w:val="18"/>
                <w:szCs w:val="18"/>
              </w:rPr>
              <w:t>o</w:t>
            </w:r>
            <w:r w:rsidRPr="0001360D">
              <w:rPr>
                <w:rFonts w:ascii="Arial" w:eastAsia="Arial" w:hAnsi="Arial" w:cs="Arial"/>
                <w:spacing w:val="1"/>
                <w:sz w:val="18"/>
                <w:szCs w:val="18"/>
              </w:rPr>
              <w:t>nn</w:t>
            </w:r>
            <w:r w:rsidRPr="0001360D">
              <w:rPr>
                <w:rFonts w:ascii="Arial" w:eastAsia="Arial" w:hAnsi="Arial" w:cs="Arial"/>
                <w:spacing w:val="-2"/>
                <w:sz w:val="18"/>
                <w:szCs w:val="18"/>
              </w:rPr>
              <w:t>e</w:t>
            </w:r>
            <w:r w:rsidRPr="0001360D">
              <w:rPr>
                <w:rFonts w:ascii="Arial" w:eastAsia="Arial" w:hAnsi="Arial" w:cs="Arial"/>
                <w:spacing w:val="1"/>
                <w:sz w:val="18"/>
                <w:szCs w:val="18"/>
              </w:rPr>
              <w:t>c</w:t>
            </w:r>
            <w:r w:rsidRPr="0001360D">
              <w:rPr>
                <w:rFonts w:ascii="Arial" w:eastAsia="Arial" w:hAnsi="Arial" w:cs="Arial"/>
                <w:sz w:val="18"/>
                <w:szCs w:val="18"/>
              </w:rPr>
              <w:t>t</w:t>
            </w:r>
            <w:r w:rsidRPr="0001360D">
              <w:rPr>
                <w:rFonts w:ascii="Arial" w:eastAsia="Arial" w:hAnsi="Arial" w:cs="Arial"/>
                <w:spacing w:val="1"/>
                <w:sz w:val="18"/>
                <w:szCs w:val="18"/>
              </w:rPr>
              <w:t xml:space="preserve"> </w:t>
            </w:r>
            <w:r w:rsidRPr="0001360D">
              <w:rPr>
                <w:rFonts w:ascii="Arial" w:eastAsia="Arial" w:hAnsi="Arial" w:cs="Arial"/>
                <w:sz w:val="18"/>
                <w:szCs w:val="18"/>
              </w:rPr>
              <w:t>t</w:t>
            </w:r>
            <w:r w:rsidRPr="0001360D">
              <w:rPr>
                <w:rFonts w:ascii="Arial" w:eastAsia="Arial" w:hAnsi="Arial" w:cs="Arial"/>
                <w:spacing w:val="-1"/>
                <w:sz w:val="18"/>
                <w:szCs w:val="18"/>
              </w:rPr>
              <w:t>o</w:t>
            </w:r>
            <w:r w:rsidRPr="0001360D">
              <w:rPr>
                <w:rFonts w:ascii="Arial" w:eastAsia="Arial" w:hAnsi="Arial" w:cs="Arial"/>
                <w:spacing w:val="1"/>
                <w:sz w:val="18"/>
                <w:szCs w:val="18"/>
              </w:rPr>
              <w:t>o</w:t>
            </w:r>
            <w:r w:rsidRPr="0001360D">
              <w:rPr>
                <w:rFonts w:ascii="Arial" w:eastAsia="Arial" w:hAnsi="Arial" w:cs="Arial"/>
                <w:sz w:val="18"/>
                <w:szCs w:val="18"/>
              </w:rPr>
              <w:t>l</w:t>
            </w:r>
          </w:p>
        </w:tc>
        <w:tc>
          <w:tcPr>
            <w:tcW w:w="455" w:type="pct"/>
            <w:tcBorders>
              <w:top w:val="single" w:sz="5" w:space="0" w:color="000000"/>
              <w:left w:val="single" w:sz="5" w:space="0" w:color="000000"/>
              <w:bottom w:val="single" w:sz="5" w:space="0" w:color="000000"/>
              <w:right w:val="single" w:sz="5" w:space="0" w:color="000000"/>
            </w:tcBorders>
            <w:vAlign w:val="center"/>
            <w:tcPrChange w:id="43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FED6D89"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3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ED994E9"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0140A46"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48D7361"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54826E4" w14:textId="1FE5F3A3"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2344420" w14:textId="4F93D466"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BF0E4DA" w14:textId="54007FD0" w:rsidR="00727E74" w:rsidRPr="0001360D" w:rsidRDefault="00727E74" w:rsidP="00E25299">
            <w:pPr>
              <w:spacing w:before="36"/>
              <w:ind w:left="64"/>
              <w:rPr>
                <w:rFonts w:ascii="Arial" w:eastAsia="Arial" w:hAnsi="Arial" w:cs="Arial"/>
                <w:spacing w:val="-3"/>
                <w:sz w:val="18"/>
                <w:szCs w:val="18"/>
              </w:rPr>
            </w:pPr>
          </w:p>
        </w:tc>
      </w:tr>
      <w:tr w:rsidR="00727E74" w14:paraId="45435117" w14:textId="63886984" w:rsidTr="00727E74">
        <w:trPr>
          <w:trHeight w:hRule="exact" w:val="289"/>
          <w:trPrChange w:id="43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40D5835"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110</w:t>
            </w:r>
          </w:p>
        </w:tc>
        <w:tc>
          <w:tcPr>
            <w:tcW w:w="957" w:type="pct"/>
            <w:tcBorders>
              <w:top w:val="single" w:sz="5" w:space="0" w:color="000000"/>
              <w:left w:val="single" w:sz="5" w:space="0" w:color="000000"/>
              <w:bottom w:val="single" w:sz="5" w:space="0" w:color="000000"/>
              <w:right w:val="single" w:sz="5" w:space="0" w:color="000000"/>
            </w:tcBorders>
            <w:vAlign w:val="center"/>
            <w:tcPrChange w:id="43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EFD9F34" w14:textId="6B33F562"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Ru</w:t>
            </w:r>
            <w:r w:rsidRPr="0001360D">
              <w:rPr>
                <w:rFonts w:ascii="Arial" w:eastAsia="Arial" w:hAnsi="Arial" w:cs="Arial"/>
                <w:spacing w:val="1"/>
                <w:sz w:val="18"/>
                <w:szCs w:val="18"/>
              </w:rPr>
              <w:t>nni</w:t>
            </w:r>
            <w:r w:rsidRPr="0001360D">
              <w:rPr>
                <w:rFonts w:ascii="Arial" w:eastAsia="Arial" w:hAnsi="Arial" w:cs="Arial"/>
                <w:spacing w:val="-2"/>
                <w:sz w:val="18"/>
                <w:szCs w:val="18"/>
              </w:rPr>
              <w:t>n</w:t>
            </w:r>
            <w:r w:rsidRPr="0001360D">
              <w:rPr>
                <w:rFonts w:ascii="Arial" w:eastAsia="Arial" w:hAnsi="Arial" w:cs="Arial"/>
                <w:sz w:val="18"/>
                <w:szCs w:val="18"/>
              </w:rPr>
              <w:t>g</w:t>
            </w:r>
            <w:r w:rsidRPr="0001360D">
              <w:rPr>
                <w:rFonts w:ascii="Arial" w:eastAsia="Arial" w:hAnsi="Arial" w:cs="Arial"/>
                <w:spacing w:val="2"/>
                <w:sz w:val="18"/>
                <w:szCs w:val="18"/>
              </w:rPr>
              <w:t xml:space="preserve"> </w:t>
            </w:r>
            <w:r w:rsidRPr="0001360D">
              <w:rPr>
                <w:rFonts w:ascii="Arial" w:eastAsia="Arial" w:hAnsi="Arial" w:cs="Arial"/>
                <w:spacing w:val="-1"/>
                <w:sz w:val="18"/>
                <w:szCs w:val="18"/>
              </w:rPr>
              <w:t>J</w:t>
            </w:r>
            <w:r w:rsidRPr="0001360D">
              <w:rPr>
                <w:rFonts w:ascii="Arial" w:eastAsia="Arial" w:hAnsi="Arial" w:cs="Arial"/>
                <w:spacing w:val="1"/>
                <w:sz w:val="18"/>
                <w:szCs w:val="18"/>
              </w:rPr>
              <w:t>o</w:t>
            </w:r>
            <w:r w:rsidRPr="0001360D">
              <w:rPr>
                <w:rFonts w:ascii="Arial" w:eastAsia="Arial" w:hAnsi="Arial" w:cs="Arial"/>
                <w:sz w:val="18"/>
                <w:szCs w:val="18"/>
              </w:rPr>
              <w:t>b</w:t>
            </w:r>
            <w:r w:rsidRPr="0001360D">
              <w:rPr>
                <w:rFonts w:ascii="Arial" w:eastAsia="Arial" w:hAnsi="Arial" w:cs="Arial"/>
                <w:spacing w:val="2"/>
                <w:sz w:val="18"/>
                <w:szCs w:val="18"/>
              </w:rPr>
              <w:t xml:space="preserve"> </w:t>
            </w:r>
            <w:r w:rsidRPr="0001360D">
              <w:rPr>
                <w:rFonts w:ascii="Arial" w:eastAsia="Arial" w:hAnsi="Arial" w:cs="Arial"/>
                <w:spacing w:val="-2"/>
                <w:sz w:val="18"/>
                <w:szCs w:val="18"/>
              </w:rPr>
              <w:t>b</w:t>
            </w:r>
            <w:r w:rsidRPr="0001360D">
              <w:rPr>
                <w:rFonts w:ascii="Arial" w:eastAsia="Arial" w:hAnsi="Arial" w:cs="Arial"/>
                <w:spacing w:val="1"/>
                <w:sz w:val="18"/>
                <w:szCs w:val="18"/>
              </w:rPr>
              <w:t>i</w:t>
            </w:r>
            <w:r w:rsidRPr="0001360D">
              <w:rPr>
                <w:rFonts w:ascii="Arial" w:eastAsia="Arial" w:hAnsi="Arial" w:cs="Arial"/>
                <w:sz w:val="18"/>
                <w:szCs w:val="18"/>
              </w:rPr>
              <w:t>t</w:t>
            </w:r>
            <w:r w:rsidRPr="0001360D">
              <w:rPr>
                <w:rFonts w:ascii="Arial" w:eastAsia="Arial" w:hAnsi="Arial" w:cs="Arial"/>
                <w:spacing w:val="1"/>
                <w:sz w:val="18"/>
                <w:szCs w:val="18"/>
              </w:rPr>
              <w:t xml:space="preserve"> </w:t>
            </w:r>
            <w:r w:rsidRPr="0001360D">
              <w:rPr>
                <w:rFonts w:ascii="Arial" w:eastAsia="Arial" w:hAnsi="Arial" w:cs="Arial"/>
                <w:sz w:val="18"/>
                <w:szCs w:val="18"/>
              </w:rPr>
              <w:t>8</w:t>
            </w:r>
          </w:p>
        </w:tc>
        <w:tc>
          <w:tcPr>
            <w:tcW w:w="455" w:type="pct"/>
            <w:tcBorders>
              <w:top w:val="single" w:sz="5" w:space="0" w:color="000000"/>
              <w:left w:val="single" w:sz="5" w:space="0" w:color="000000"/>
              <w:bottom w:val="single" w:sz="5" w:space="0" w:color="000000"/>
              <w:right w:val="single" w:sz="5" w:space="0" w:color="000000"/>
            </w:tcBorders>
            <w:vAlign w:val="center"/>
            <w:tcPrChange w:id="43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2D15F56" w14:textId="48DEAE36" w:rsidR="00727E74" w:rsidRPr="0001360D"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3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7E78306" w14:textId="18B3DA67" w:rsidR="00727E74" w:rsidRPr="0001360D" w:rsidDel="00BE52B4"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A4C013A" w14:textId="7FB458BF" w:rsidR="00727E74" w:rsidRPr="0001360D" w:rsidDel="00BE52B4"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D9D8D22" w14:textId="44BD903F" w:rsidR="00727E74" w:rsidRPr="0001360D" w:rsidDel="00BE52B4"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E0D27D3" w14:textId="53C06A50"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C3A5C4A" w14:textId="6C08F0DC"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147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344E392" w14:textId="1A26593E" w:rsidR="00727E74" w:rsidRPr="0001360D" w:rsidDel="00BE52B4"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Selected sequence bit 8</w:t>
            </w:r>
          </w:p>
        </w:tc>
      </w:tr>
      <w:tr w:rsidR="00727E74" w14:paraId="20C30B9B" w14:textId="04DAF9C3" w:rsidTr="00727E74">
        <w:trPr>
          <w:trHeight w:hRule="exact" w:val="289"/>
          <w:trPrChange w:id="43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28AB9F2"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111</w:t>
            </w:r>
          </w:p>
        </w:tc>
        <w:tc>
          <w:tcPr>
            <w:tcW w:w="957" w:type="pct"/>
            <w:tcBorders>
              <w:top w:val="single" w:sz="5" w:space="0" w:color="000000"/>
              <w:left w:val="single" w:sz="5" w:space="0" w:color="000000"/>
              <w:bottom w:val="single" w:sz="5" w:space="0" w:color="000000"/>
              <w:right w:val="single" w:sz="5" w:space="0" w:color="000000"/>
            </w:tcBorders>
            <w:vAlign w:val="center"/>
            <w:tcPrChange w:id="43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F0C438B" w14:textId="69AB499D"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Ru</w:t>
            </w:r>
            <w:r w:rsidRPr="0001360D">
              <w:rPr>
                <w:rFonts w:ascii="Arial" w:eastAsia="Arial" w:hAnsi="Arial" w:cs="Arial"/>
                <w:spacing w:val="1"/>
                <w:sz w:val="18"/>
                <w:szCs w:val="18"/>
              </w:rPr>
              <w:t>nni</w:t>
            </w:r>
            <w:r w:rsidRPr="0001360D">
              <w:rPr>
                <w:rFonts w:ascii="Arial" w:eastAsia="Arial" w:hAnsi="Arial" w:cs="Arial"/>
                <w:spacing w:val="-2"/>
                <w:sz w:val="18"/>
                <w:szCs w:val="18"/>
              </w:rPr>
              <w:t>n</w:t>
            </w:r>
            <w:r w:rsidRPr="0001360D">
              <w:rPr>
                <w:rFonts w:ascii="Arial" w:eastAsia="Arial" w:hAnsi="Arial" w:cs="Arial"/>
                <w:sz w:val="18"/>
                <w:szCs w:val="18"/>
              </w:rPr>
              <w:t>g</w:t>
            </w:r>
            <w:r w:rsidRPr="0001360D">
              <w:rPr>
                <w:rFonts w:ascii="Arial" w:eastAsia="Arial" w:hAnsi="Arial" w:cs="Arial"/>
                <w:spacing w:val="2"/>
                <w:sz w:val="18"/>
                <w:szCs w:val="18"/>
              </w:rPr>
              <w:t xml:space="preserve"> </w:t>
            </w:r>
            <w:proofErr w:type="spellStart"/>
            <w:r w:rsidRPr="0001360D">
              <w:rPr>
                <w:rFonts w:ascii="Arial" w:eastAsia="Arial" w:hAnsi="Arial" w:cs="Arial"/>
                <w:sz w:val="18"/>
                <w:szCs w:val="18"/>
              </w:rPr>
              <w:t>P</w:t>
            </w:r>
            <w:r w:rsidRPr="0001360D">
              <w:rPr>
                <w:rFonts w:ascii="Arial" w:eastAsia="Arial" w:hAnsi="Arial" w:cs="Arial"/>
                <w:spacing w:val="-1"/>
                <w:sz w:val="18"/>
                <w:szCs w:val="18"/>
              </w:rPr>
              <w:t>s</w:t>
            </w:r>
            <w:r w:rsidRPr="0001360D">
              <w:rPr>
                <w:rFonts w:ascii="Arial" w:eastAsia="Arial" w:hAnsi="Arial" w:cs="Arial"/>
                <w:spacing w:val="1"/>
                <w:sz w:val="18"/>
                <w:szCs w:val="18"/>
              </w:rPr>
              <w:t>e</w:t>
            </w:r>
            <w:r w:rsidRPr="0001360D">
              <w:rPr>
                <w:rFonts w:ascii="Arial" w:eastAsia="Arial" w:hAnsi="Arial" w:cs="Arial"/>
                <w:sz w:val="18"/>
                <w:szCs w:val="18"/>
              </w:rPr>
              <w:t>t</w:t>
            </w:r>
            <w:proofErr w:type="spellEnd"/>
            <w:r w:rsidRPr="0001360D">
              <w:rPr>
                <w:rFonts w:ascii="Arial" w:eastAsia="Arial" w:hAnsi="Arial" w:cs="Arial"/>
                <w:spacing w:val="1"/>
                <w:sz w:val="18"/>
                <w:szCs w:val="18"/>
              </w:rPr>
              <w:t xml:space="preserve"> b</w:t>
            </w:r>
            <w:r w:rsidRPr="0001360D">
              <w:rPr>
                <w:rFonts w:ascii="Arial" w:eastAsia="Arial" w:hAnsi="Arial" w:cs="Arial"/>
                <w:spacing w:val="-2"/>
                <w:sz w:val="18"/>
                <w:szCs w:val="18"/>
              </w:rPr>
              <w:t>i</w:t>
            </w:r>
            <w:r w:rsidRPr="0001360D">
              <w:rPr>
                <w:rFonts w:ascii="Arial" w:eastAsia="Arial" w:hAnsi="Arial" w:cs="Arial"/>
                <w:sz w:val="18"/>
                <w:szCs w:val="18"/>
              </w:rPr>
              <w:t>t</w:t>
            </w:r>
            <w:r w:rsidRPr="0001360D">
              <w:rPr>
                <w:rFonts w:ascii="Arial" w:eastAsia="Arial" w:hAnsi="Arial" w:cs="Arial"/>
                <w:spacing w:val="1"/>
                <w:sz w:val="18"/>
                <w:szCs w:val="18"/>
              </w:rPr>
              <w:t xml:space="preserve"> </w:t>
            </w:r>
            <w:r w:rsidRPr="0001360D">
              <w:rPr>
                <w:rFonts w:ascii="Arial" w:eastAsia="Arial" w:hAnsi="Arial" w:cs="Arial"/>
                <w:sz w:val="18"/>
                <w:szCs w:val="18"/>
              </w:rPr>
              <w:t>8</w:t>
            </w:r>
          </w:p>
        </w:tc>
        <w:tc>
          <w:tcPr>
            <w:tcW w:w="455" w:type="pct"/>
            <w:tcBorders>
              <w:top w:val="single" w:sz="5" w:space="0" w:color="000000"/>
              <w:left w:val="single" w:sz="5" w:space="0" w:color="000000"/>
              <w:bottom w:val="single" w:sz="5" w:space="0" w:color="000000"/>
              <w:right w:val="single" w:sz="5" w:space="0" w:color="000000"/>
            </w:tcBorders>
            <w:vAlign w:val="center"/>
            <w:tcPrChange w:id="43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4880209" w14:textId="21CE298E" w:rsidR="00727E74" w:rsidRPr="0001360D"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3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6319631" w14:textId="46CE5B1D" w:rsidR="00727E74" w:rsidRPr="0001360D" w:rsidDel="000A01C0"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B048C78" w14:textId="1D526405" w:rsidR="00727E74" w:rsidRPr="0001360D" w:rsidDel="000A01C0"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34B2C0" w14:textId="7CD3DF91" w:rsidR="00727E74" w:rsidRPr="0001360D" w:rsidDel="000A01C0"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B91E64F" w14:textId="17BB5E73"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6020252" w14:textId="49BDA5E4"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FAC5747" w14:textId="75F368A2" w:rsidR="00727E74" w:rsidRPr="0001360D" w:rsidDel="000A01C0"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Selected tightening program bit 8</w:t>
            </w:r>
          </w:p>
        </w:tc>
      </w:tr>
      <w:tr w:rsidR="00727E74" w14:paraId="2EB2EDE3" w14:textId="719D1A6B" w:rsidTr="00727E74">
        <w:trPr>
          <w:trHeight w:hRule="exact" w:val="289"/>
          <w:trPrChange w:id="43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5A1085B"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112</w:t>
            </w:r>
          </w:p>
        </w:tc>
        <w:tc>
          <w:tcPr>
            <w:tcW w:w="957" w:type="pct"/>
            <w:tcBorders>
              <w:top w:val="single" w:sz="5" w:space="0" w:color="000000"/>
              <w:left w:val="single" w:sz="5" w:space="0" w:color="000000"/>
              <w:bottom w:val="single" w:sz="5" w:space="0" w:color="000000"/>
              <w:right w:val="single" w:sz="5" w:space="0" w:color="000000"/>
            </w:tcBorders>
            <w:vAlign w:val="center"/>
            <w:tcPrChange w:id="43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DCA7D1A"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Ca</w:t>
            </w:r>
            <w:r w:rsidRPr="0001360D">
              <w:rPr>
                <w:rFonts w:ascii="Arial" w:eastAsia="Arial" w:hAnsi="Arial" w:cs="Arial"/>
                <w:spacing w:val="1"/>
                <w:sz w:val="18"/>
                <w:szCs w:val="18"/>
              </w:rPr>
              <w:t>lib</w:t>
            </w:r>
            <w:r w:rsidRPr="0001360D">
              <w:rPr>
                <w:rFonts w:ascii="Arial" w:eastAsia="Arial" w:hAnsi="Arial" w:cs="Arial"/>
                <w:sz w:val="18"/>
                <w:szCs w:val="18"/>
              </w:rPr>
              <w:t>r</w:t>
            </w:r>
            <w:r w:rsidRPr="0001360D">
              <w:rPr>
                <w:rFonts w:ascii="Arial" w:eastAsia="Arial" w:hAnsi="Arial" w:cs="Arial"/>
                <w:spacing w:val="-2"/>
                <w:sz w:val="18"/>
                <w:szCs w:val="18"/>
              </w:rPr>
              <w:t>a</w:t>
            </w:r>
            <w:r w:rsidRPr="0001360D">
              <w:rPr>
                <w:rFonts w:ascii="Arial" w:eastAsia="Arial" w:hAnsi="Arial" w:cs="Arial"/>
                <w:sz w:val="18"/>
                <w:szCs w:val="18"/>
              </w:rPr>
              <w:t>t</w:t>
            </w:r>
            <w:r w:rsidRPr="0001360D">
              <w:rPr>
                <w:rFonts w:ascii="Arial" w:eastAsia="Arial" w:hAnsi="Arial" w:cs="Arial"/>
                <w:spacing w:val="1"/>
                <w:sz w:val="18"/>
                <w:szCs w:val="18"/>
              </w:rPr>
              <w:t>io</w:t>
            </w:r>
            <w:r w:rsidRPr="0001360D">
              <w:rPr>
                <w:rFonts w:ascii="Arial" w:eastAsia="Arial" w:hAnsi="Arial" w:cs="Arial"/>
                <w:sz w:val="18"/>
                <w:szCs w:val="18"/>
              </w:rPr>
              <w:t>n</w:t>
            </w:r>
            <w:r w:rsidRPr="0001360D">
              <w:rPr>
                <w:rFonts w:ascii="Arial" w:eastAsia="Arial" w:hAnsi="Arial" w:cs="Arial"/>
                <w:spacing w:val="-1"/>
                <w:sz w:val="18"/>
                <w:szCs w:val="18"/>
              </w:rPr>
              <w:t xml:space="preserve"> </w:t>
            </w:r>
            <w:r w:rsidRPr="0001360D">
              <w:rPr>
                <w:rFonts w:ascii="Arial" w:eastAsia="Arial" w:hAnsi="Arial" w:cs="Arial"/>
                <w:sz w:val="18"/>
                <w:szCs w:val="18"/>
              </w:rPr>
              <w:t>A</w:t>
            </w:r>
            <w:r w:rsidRPr="0001360D">
              <w:rPr>
                <w:rFonts w:ascii="Arial" w:eastAsia="Arial" w:hAnsi="Arial" w:cs="Arial"/>
                <w:spacing w:val="1"/>
                <w:sz w:val="18"/>
                <w:szCs w:val="18"/>
              </w:rPr>
              <w:t>la</w:t>
            </w:r>
            <w:r w:rsidRPr="0001360D">
              <w:rPr>
                <w:rFonts w:ascii="Arial" w:eastAsia="Arial" w:hAnsi="Arial" w:cs="Arial"/>
                <w:spacing w:val="-2"/>
                <w:sz w:val="18"/>
                <w:szCs w:val="18"/>
              </w:rPr>
              <w:t>r</w:t>
            </w:r>
            <w:r w:rsidRPr="0001360D">
              <w:rPr>
                <w:rFonts w:ascii="Arial" w:eastAsia="Arial" w:hAnsi="Arial" w:cs="Arial"/>
                <w:sz w:val="18"/>
                <w:szCs w:val="18"/>
              </w:rPr>
              <w:t>m</w:t>
            </w:r>
          </w:p>
        </w:tc>
        <w:tc>
          <w:tcPr>
            <w:tcW w:w="455" w:type="pct"/>
            <w:tcBorders>
              <w:top w:val="single" w:sz="5" w:space="0" w:color="000000"/>
              <w:left w:val="single" w:sz="5" w:space="0" w:color="000000"/>
              <w:bottom w:val="single" w:sz="5" w:space="0" w:color="000000"/>
              <w:right w:val="single" w:sz="5" w:space="0" w:color="000000"/>
            </w:tcBorders>
            <w:vAlign w:val="center"/>
            <w:tcPrChange w:id="43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C2E139B" w14:textId="7D1D018D" w:rsidR="00727E74" w:rsidRPr="0001360D"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3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DF0577D" w14:textId="693C2B0B"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54062F2" w14:textId="444C39CF"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900C02" w14:textId="3B529ADB"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3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0FFE38E" w14:textId="0A231E06"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9424352" w14:textId="773D2D4D"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138</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30B7169" w14:textId="661FB3D1"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Calibration alarm</w:t>
            </w:r>
          </w:p>
        </w:tc>
      </w:tr>
      <w:tr w:rsidR="00727E74" w14:paraId="360ABA69" w14:textId="590A8A68" w:rsidTr="00727E74">
        <w:trPr>
          <w:trHeight w:hRule="exact" w:val="289"/>
          <w:trPrChange w:id="43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15CE95F"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113</w:t>
            </w:r>
          </w:p>
        </w:tc>
        <w:tc>
          <w:tcPr>
            <w:tcW w:w="957" w:type="pct"/>
            <w:tcBorders>
              <w:top w:val="single" w:sz="5" w:space="0" w:color="000000"/>
              <w:left w:val="single" w:sz="5" w:space="0" w:color="000000"/>
              <w:bottom w:val="single" w:sz="5" w:space="0" w:color="000000"/>
              <w:right w:val="single" w:sz="5" w:space="0" w:color="000000"/>
            </w:tcBorders>
            <w:vAlign w:val="center"/>
            <w:tcPrChange w:id="43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4719511"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C</w:t>
            </w:r>
            <w:r w:rsidRPr="00020114">
              <w:rPr>
                <w:rFonts w:ascii="Arial" w:eastAsia="Arial" w:hAnsi="Arial" w:cs="Arial"/>
                <w:spacing w:val="-2"/>
                <w:sz w:val="18"/>
                <w:szCs w:val="18"/>
              </w:rPr>
              <w:t>y</w:t>
            </w:r>
            <w:r w:rsidRPr="00020114">
              <w:rPr>
                <w:rFonts w:ascii="Arial" w:eastAsia="Arial" w:hAnsi="Arial" w:cs="Arial"/>
                <w:spacing w:val="1"/>
                <w:sz w:val="18"/>
                <w:szCs w:val="18"/>
              </w:rPr>
              <w:t>cl</w:t>
            </w:r>
            <w:r w:rsidRPr="00020114">
              <w:rPr>
                <w:rFonts w:ascii="Arial" w:eastAsia="Arial" w:hAnsi="Arial" w:cs="Arial"/>
                <w:sz w:val="18"/>
                <w:szCs w:val="18"/>
              </w:rPr>
              <w:t>e</w:t>
            </w:r>
            <w:r w:rsidRPr="00020114">
              <w:rPr>
                <w:rFonts w:ascii="Arial" w:eastAsia="Arial" w:hAnsi="Arial" w:cs="Arial"/>
                <w:spacing w:val="1"/>
                <w:sz w:val="18"/>
                <w:szCs w:val="18"/>
              </w:rPr>
              <w:t xml:space="preserve"> s</w:t>
            </w:r>
            <w:r w:rsidRPr="00020114">
              <w:rPr>
                <w:rFonts w:ascii="Arial" w:eastAsia="Arial" w:hAnsi="Arial" w:cs="Arial"/>
                <w:spacing w:val="-2"/>
                <w:sz w:val="18"/>
                <w:szCs w:val="18"/>
              </w:rPr>
              <w:t>t</w:t>
            </w:r>
            <w:r w:rsidRPr="00020114">
              <w:rPr>
                <w:rFonts w:ascii="Arial" w:eastAsia="Arial" w:hAnsi="Arial" w:cs="Arial"/>
                <w:spacing w:val="1"/>
                <w:sz w:val="18"/>
                <w:szCs w:val="18"/>
              </w:rPr>
              <w:t>a</w:t>
            </w:r>
            <w:r w:rsidRPr="00020114">
              <w:rPr>
                <w:rFonts w:ascii="Arial" w:eastAsia="Arial" w:hAnsi="Arial" w:cs="Arial"/>
                <w:sz w:val="18"/>
                <w:szCs w:val="18"/>
              </w:rPr>
              <w:t>rt</w:t>
            </w:r>
          </w:p>
        </w:tc>
        <w:tc>
          <w:tcPr>
            <w:tcW w:w="455" w:type="pct"/>
            <w:tcBorders>
              <w:top w:val="single" w:sz="5" w:space="0" w:color="000000"/>
              <w:left w:val="single" w:sz="5" w:space="0" w:color="000000"/>
              <w:bottom w:val="single" w:sz="5" w:space="0" w:color="000000"/>
              <w:right w:val="single" w:sz="5" w:space="0" w:color="000000"/>
            </w:tcBorders>
            <w:vAlign w:val="center"/>
            <w:tcPrChange w:id="43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4705F75"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3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39696A6"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10A4141"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90140A8"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06935AA" w14:textId="00438129"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3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14E869A" w14:textId="73C9665F"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3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46C99A4" w14:textId="2E1D9E4C" w:rsidR="00727E74" w:rsidRPr="00020114" w:rsidRDefault="00727E74" w:rsidP="00E25299">
            <w:pPr>
              <w:spacing w:before="36"/>
              <w:ind w:left="64"/>
              <w:rPr>
                <w:rFonts w:ascii="Arial" w:eastAsia="Arial" w:hAnsi="Arial" w:cs="Arial"/>
                <w:spacing w:val="-3"/>
                <w:sz w:val="18"/>
                <w:szCs w:val="18"/>
              </w:rPr>
            </w:pPr>
          </w:p>
        </w:tc>
      </w:tr>
      <w:tr w:rsidR="00727E74" w14:paraId="627DE51B" w14:textId="554EE498" w:rsidTr="00727E74">
        <w:trPr>
          <w:trHeight w:hRule="exact" w:val="289"/>
          <w:trPrChange w:id="43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3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49E1CBE"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114</w:t>
            </w:r>
          </w:p>
        </w:tc>
        <w:tc>
          <w:tcPr>
            <w:tcW w:w="957" w:type="pct"/>
            <w:tcBorders>
              <w:top w:val="single" w:sz="5" w:space="0" w:color="000000"/>
              <w:left w:val="single" w:sz="5" w:space="0" w:color="000000"/>
              <w:bottom w:val="single" w:sz="5" w:space="0" w:color="000000"/>
              <w:right w:val="single" w:sz="5" w:space="0" w:color="000000"/>
            </w:tcBorders>
            <w:vAlign w:val="center"/>
            <w:tcPrChange w:id="43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0C1939E"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pacing w:val="1"/>
                <w:sz w:val="18"/>
                <w:szCs w:val="18"/>
              </w:rPr>
              <w:t>Lo</w:t>
            </w:r>
            <w:r w:rsidRPr="00020114">
              <w:rPr>
                <w:rFonts w:ascii="Arial" w:eastAsia="Arial" w:hAnsi="Arial" w:cs="Arial"/>
                <w:sz w:val="18"/>
                <w:szCs w:val="18"/>
              </w:rPr>
              <w:t>w</w:t>
            </w:r>
            <w:r w:rsidRPr="00020114">
              <w:rPr>
                <w:rFonts w:ascii="Arial" w:eastAsia="Arial" w:hAnsi="Arial" w:cs="Arial"/>
                <w:spacing w:val="-3"/>
                <w:sz w:val="18"/>
                <w:szCs w:val="18"/>
              </w:rPr>
              <w:t xml:space="preserve"> </w:t>
            </w:r>
            <w:r w:rsidRPr="00020114">
              <w:rPr>
                <w:rFonts w:ascii="Arial" w:eastAsia="Arial" w:hAnsi="Arial" w:cs="Arial"/>
                <w:spacing w:val="1"/>
                <w:sz w:val="18"/>
                <w:szCs w:val="18"/>
              </w:rPr>
              <w:t>cu</w:t>
            </w:r>
            <w:r w:rsidRPr="00020114">
              <w:rPr>
                <w:rFonts w:ascii="Arial" w:eastAsia="Arial" w:hAnsi="Arial" w:cs="Arial"/>
                <w:sz w:val="18"/>
                <w:szCs w:val="18"/>
              </w:rPr>
              <w:t>rr</w:t>
            </w:r>
            <w:r w:rsidRPr="00020114">
              <w:rPr>
                <w:rFonts w:ascii="Arial" w:eastAsia="Arial" w:hAnsi="Arial" w:cs="Arial"/>
                <w:spacing w:val="1"/>
                <w:sz w:val="18"/>
                <w:szCs w:val="18"/>
              </w:rPr>
              <w:t>en</w:t>
            </w:r>
            <w:r w:rsidRPr="00020114">
              <w:rPr>
                <w:rFonts w:ascii="Arial" w:eastAsia="Arial" w:hAnsi="Arial" w:cs="Arial"/>
                <w:sz w:val="18"/>
                <w:szCs w:val="18"/>
              </w:rPr>
              <w:t>t</w:t>
            </w:r>
          </w:p>
        </w:tc>
        <w:tc>
          <w:tcPr>
            <w:tcW w:w="455" w:type="pct"/>
            <w:tcBorders>
              <w:top w:val="single" w:sz="5" w:space="0" w:color="000000"/>
              <w:left w:val="single" w:sz="5" w:space="0" w:color="000000"/>
              <w:bottom w:val="single" w:sz="5" w:space="0" w:color="000000"/>
              <w:right w:val="single" w:sz="5" w:space="0" w:color="000000"/>
            </w:tcBorders>
            <w:vAlign w:val="center"/>
            <w:tcPrChange w:id="43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D48F223" w14:textId="77777777" w:rsidR="00727E74" w:rsidRPr="00020114" w:rsidRDefault="00727E74" w:rsidP="00DD7C47">
            <w:pPr>
              <w:spacing w:before="36"/>
              <w:ind w:left="64"/>
              <w:rPr>
                <w:rFonts w:ascii="Arial" w:hAnsi="Arial" w:cs="Arial"/>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3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C5C3295"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8E7BB74"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3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CA49919"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CA2C25E" w14:textId="38BE9F1E"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5268944" w14:textId="2F3C7008"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EA48804" w14:textId="7C8E963C" w:rsidR="00727E74" w:rsidRPr="00020114" w:rsidRDefault="00727E74" w:rsidP="00E25299">
            <w:pPr>
              <w:spacing w:before="36"/>
              <w:ind w:left="64"/>
              <w:rPr>
                <w:rFonts w:ascii="Arial" w:eastAsia="Arial" w:hAnsi="Arial" w:cs="Arial"/>
                <w:spacing w:val="-3"/>
                <w:sz w:val="18"/>
                <w:szCs w:val="18"/>
              </w:rPr>
            </w:pPr>
          </w:p>
        </w:tc>
      </w:tr>
      <w:tr w:rsidR="00727E74" w14:paraId="7810E69C" w14:textId="1902D168" w:rsidTr="00727E74">
        <w:trPr>
          <w:trHeight w:hRule="exact" w:val="289"/>
          <w:trPrChange w:id="44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2CB2616"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115</w:t>
            </w:r>
          </w:p>
        </w:tc>
        <w:tc>
          <w:tcPr>
            <w:tcW w:w="957" w:type="pct"/>
            <w:tcBorders>
              <w:top w:val="single" w:sz="5" w:space="0" w:color="000000"/>
              <w:left w:val="single" w:sz="5" w:space="0" w:color="000000"/>
              <w:bottom w:val="single" w:sz="5" w:space="0" w:color="000000"/>
              <w:right w:val="single" w:sz="5" w:space="0" w:color="000000"/>
            </w:tcBorders>
            <w:vAlign w:val="center"/>
            <w:tcPrChange w:id="44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680D557" w14:textId="77777777" w:rsidR="00727E74" w:rsidRPr="00020114" w:rsidRDefault="00727E74" w:rsidP="00E25299">
            <w:pPr>
              <w:spacing w:before="36"/>
              <w:ind w:left="64"/>
              <w:rPr>
                <w:rFonts w:ascii="Arial" w:eastAsia="Arial" w:hAnsi="Arial" w:cs="Arial"/>
                <w:spacing w:val="1"/>
                <w:sz w:val="18"/>
                <w:szCs w:val="18"/>
              </w:rPr>
            </w:pPr>
            <w:r w:rsidRPr="00020114">
              <w:rPr>
                <w:rFonts w:ascii="Arial" w:eastAsia="Arial" w:hAnsi="Arial" w:cs="Arial"/>
                <w:sz w:val="18"/>
                <w:szCs w:val="18"/>
              </w:rPr>
              <w:t>Hi</w:t>
            </w:r>
            <w:r w:rsidRPr="00020114">
              <w:rPr>
                <w:rFonts w:ascii="Arial" w:eastAsia="Arial" w:hAnsi="Arial" w:cs="Arial"/>
                <w:spacing w:val="1"/>
                <w:sz w:val="18"/>
                <w:szCs w:val="18"/>
              </w:rPr>
              <w:t>g</w:t>
            </w:r>
            <w:r w:rsidRPr="00020114">
              <w:rPr>
                <w:rFonts w:ascii="Arial" w:eastAsia="Arial" w:hAnsi="Arial" w:cs="Arial"/>
                <w:sz w:val="18"/>
                <w:szCs w:val="18"/>
              </w:rPr>
              <w:t>h</w:t>
            </w:r>
            <w:r w:rsidRPr="00020114">
              <w:rPr>
                <w:rFonts w:ascii="Arial" w:eastAsia="Arial" w:hAnsi="Arial" w:cs="Arial"/>
                <w:spacing w:val="1"/>
                <w:sz w:val="18"/>
                <w:szCs w:val="18"/>
              </w:rPr>
              <w:t xml:space="preserve"> </w:t>
            </w:r>
            <w:r w:rsidRPr="00020114">
              <w:rPr>
                <w:rFonts w:ascii="Arial" w:eastAsia="Arial" w:hAnsi="Arial" w:cs="Arial"/>
                <w:spacing w:val="-1"/>
                <w:sz w:val="18"/>
                <w:szCs w:val="18"/>
              </w:rPr>
              <w:t>c</w:t>
            </w:r>
            <w:r w:rsidRPr="00020114">
              <w:rPr>
                <w:rFonts w:ascii="Arial" w:eastAsia="Arial" w:hAnsi="Arial" w:cs="Arial"/>
                <w:spacing w:val="1"/>
                <w:sz w:val="18"/>
                <w:szCs w:val="18"/>
              </w:rPr>
              <w:t>u</w:t>
            </w:r>
            <w:r w:rsidRPr="00020114">
              <w:rPr>
                <w:rFonts w:ascii="Arial" w:eastAsia="Arial" w:hAnsi="Arial" w:cs="Arial"/>
                <w:sz w:val="18"/>
                <w:szCs w:val="18"/>
              </w:rPr>
              <w:t>rr</w:t>
            </w:r>
            <w:r w:rsidRPr="00020114">
              <w:rPr>
                <w:rFonts w:ascii="Arial" w:eastAsia="Arial" w:hAnsi="Arial" w:cs="Arial"/>
                <w:spacing w:val="1"/>
                <w:sz w:val="18"/>
                <w:szCs w:val="18"/>
              </w:rPr>
              <w:t>en</w:t>
            </w:r>
            <w:r w:rsidRPr="00020114">
              <w:rPr>
                <w:rFonts w:ascii="Arial" w:eastAsia="Arial" w:hAnsi="Arial" w:cs="Arial"/>
                <w:sz w:val="18"/>
                <w:szCs w:val="18"/>
              </w:rPr>
              <w:t>t</w:t>
            </w:r>
          </w:p>
        </w:tc>
        <w:tc>
          <w:tcPr>
            <w:tcW w:w="455" w:type="pct"/>
            <w:tcBorders>
              <w:top w:val="single" w:sz="5" w:space="0" w:color="000000"/>
              <w:left w:val="single" w:sz="5" w:space="0" w:color="000000"/>
              <w:bottom w:val="single" w:sz="5" w:space="0" w:color="000000"/>
              <w:right w:val="single" w:sz="5" w:space="0" w:color="000000"/>
            </w:tcBorders>
            <w:vAlign w:val="center"/>
            <w:tcPrChange w:id="44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78518AF" w14:textId="77777777" w:rsidR="00727E74" w:rsidRPr="00020114" w:rsidRDefault="00727E74" w:rsidP="00DD7C47">
            <w:pPr>
              <w:spacing w:before="36"/>
              <w:ind w:left="64"/>
              <w:rPr>
                <w:rFonts w:ascii="Arial" w:hAnsi="Arial" w:cs="Arial"/>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4B7E277"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6E42CF7"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C667189"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315C7A3" w14:textId="03EB1599"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D471F86" w14:textId="4B07535C"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C282EFE" w14:textId="326CA6C8" w:rsidR="00727E74" w:rsidRPr="00020114" w:rsidRDefault="00727E74" w:rsidP="00E25299">
            <w:pPr>
              <w:spacing w:before="36"/>
              <w:ind w:left="64"/>
              <w:rPr>
                <w:rFonts w:ascii="Arial" w:eastAsia="Arial" w:hAnsi="Arial" w:cs="Arial"/>
                <w:spacing w:val="-3"/>
                <w:sz w:val="18"/>
                <w:szCs w:val="18"/>
              </w:rPr>
            </w:pPr>
          </w:p>
        </w:tc>
      </w:tr>
      <w:tr w:rsidR="00727E74" w14:paraId="4E79D313" w14:textId="4C9F8031" w:rsidTr="00727E74">
        <w:trPr>
          <w:trHeight w:hRule="exact" w:val="289"/>
          <w:trPrChange w:id="44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B6BE43C"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116</w:t>
            </w:r>
          </w:p>
        </w:tc>
        <w:tc>
          <w:tcPr>
            <w:tcW w:w="957" w:type="pct"/>
            <w:tcBorders>
              <w:top w:val="single" w:sz="5" w:space="0" w:color="000000"/>
              <w:left w:val="single" w:sz="5" w:space="0" w:color="000000"/>
              <w:bottom w:val="single" w:sz="5" w:space="0" w:color="000000"/>
              <w:right w:val="single" w:sz="5" w:space="0" w:color="000000"/>
            </w:tcBorders>
            <w:vAlign w:val="center"/>
            <w:tcPrChange w:id="44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51FAB7D"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pacing w:val="1"/>
                <w:sz w:val="18"/>
                <w:szCs w:val="18"/>
              </w:rPr>
              <w:t>Lo</w:t>
            </w:r>
            <w:r w:rsidRPr="0001360D">
              <w:rPr>
                <w:rFonts w:ascii="Arial" w:eastAsia="Arial" w:hAnsi="Arial" w:cs="Arial"/>
                <w:sz w:val="18"/>
                <w:szCs w:val="18"/>
              </w:rPr>
              <w:t>w</w:t>
            </w:r>
            <w:r w:rsidRPr="0001360D">
              <w:rPr>
                <w:rFonts w:ascii="Arial" w:eastAsia="Arial" w:hAnsi="Arial" w:cs="Arial"/>
                <w:spacing w:val="-3"/>
                <w:sz w:val="18"/>
                <w:szCs w:val="18"/>
              </w:rPr>
              <w:t xml:space="preserve"> </w:t>
            </w:r>
            <w:r w:rsidRPr="0001360D">
              <w:rPr>
                <w:rFonts w:ascii="Arial" w:eastAsia="Arial" w:hAnsi="Arial" w:cs="Arial"/>
                <w:sz w:val="18"/>
                <w:szCs w:val="18"/>
              </w:rPr>
              <w:t>PVT</w:t>
            </w:r>
            <w:r w:rsidRPr="0001360D">
              <w:rPr>
                <w:rFonts w:ascii="Arial" w:eastAsia="Arial" w:hAnsi="Arial" w:cs="Arial"/>
                <w:spacing w:val="-2"/>
                <w:sz w:val="18"/>
                <w:szCs w:val="18"/>
              </w:rPr>
              <w:t xml:space="preserve"> </w:t>
            </w:r>
            <w:r w:rsidRPr="0001360D">
              <w:rPr>
                <w:rFonts w:ascii="Arial" w:eastAsia="Arial" w:hAnsi="Arial" w:cs="Arial"/>
                <w:spacing w:val="1"/>
                <w:sz w:val="18"/>
                <w:szCs w:val="18"/>
              </w:rPr>
              <w:t>moni</w:t>
            </w:r>
            <w:r w:rsidRPr="0001360D">
              <w:rPr>
                <w:rFonts w:ascii="Arial" w:eastAsia="Arial" w:hAnsi="Arial" w:cs="Arial"/>
                <w:sz w:val="18"/>
                <w:szCs w:val="18"/>
              </w:rPr>
              <w:t>t</w:t>
            </w:r>
            <w:r w:rsidRPr="0001360D">
              <w:rPr>
                <w:rFonts w:ascii="Arial" w:eastAsia="Arial" w:hAnsi="Arial" w:cs="Arial"/>
                <w:spacing w:val="1"/>
                <w:sz w:val="18"/>
                <w:szCs w:val="18"/>
              </w:rPr>
              <w:t>o</w:t>
            </w:r>
            <w:r w:rsidRPr="0001360D">
              <w:rPr>
                <w:rFonts w:ascii="Arial" w:eastAsia="Arial" w:hAnsi="Arial" w:cs="Arial"/>
                <w:sz w:val="18"/>
                <w:szCs w:val="18"/>
              </w:rPr>
              <w:t>r</w:t>
            </w:r>
            <w:r w:rsidRPr="0001360D">
              <w:rPr>
                <w:rFonts w:ascii="Arial" w:eastAsia="Arial" w:hAnsi="Arial" w:cs="Arial"/>
                <w:spacing w:val="1"/>
                <w:sz w:val="18"/>
                <w:szCs w:val="18"/>
              </w:rPr>
              <w:t>i</w:t>
            </w:r>
            <w:r w:rsidRPr="0001360D">
              <w:rPr>
                <w:rFonts w:ascii="Arial" w:eastAsia="Arial" w:hAnsi="Arial" w:cs="Arial"/>
                <w:spacing w:val="-2"/>
                <w:sz w:val="18"/>
                <w:szCs w:val="18"/>
              </w:rPr>
              <w:t>n</w:t>
            </w:r>
            <w:r w:rsidRPr="0001360D">
              <w:rPr>
                <w:rFonts w:ascii="Arial" w:eastAsia="Arial" w:hAnsi="Arial" w:cs="Arial"/>
                <w:sz w:val="18"/>
                <w:szCs w:val="18"/>
              </w:rPr>
              <w:t>g</w:t>
            </w:r>
          </w:p>
        </w:tc>
        <w:tc>
          <w:tcPr>
            <w:tcW w:w="455" w:type="pct"/>
            <w:tcBorders>
              <w:top w:val="single" w:sz="5" w:space="0" w:color="000000"/>
              <w:left w:val="single" w:sz="5" w:space="0" w:color="000000"/>
              <w:bottom w:val="single" w:sz="5" w:space="0" w:color="000000"/>
              <w:right w:val="single" w:sz="5" w:space="0" w:color="000000"/>
            </w:tcBorders>
            <w:vAlign w:val="center"/>
            <w:tcPrChange w:id="44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B029E26" w14:textId="77777777" w:rsidR="00727E74" w:rsidRPr="0001360D" w:rsidRDefault="00727E74" w:rsidP="00DD7C47">
            <w:pPr>
              <w:spacing w:before="36"/>
              <w:ind w:left="64"/>
              <w:rPr>
                <w:rFonts w:ascii="Arial" w:hAnsi="Arial" w:cs="Arial"/>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25EE348"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40CAF15"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2A0E0BC"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BA05861" w14:textId="6CA84C52"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5D87302" w14:textId="2598A28A"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E05C14D" w14:textId="7C911B7D" w:rsidR="00727E74" w:rsidRPr="0001360D" w:rsidRDefault="00727E74" w:rsidP="00E25299">
            <w:pPr>
              <w:spacing w:before="36"/>
              <w:ind w:left="64"/>
              <w:rPr>
                <w:rFonts w:ascii="Arial" w:eastAsia="Arial" w:hAnsi="Arial" w:cs="Arial"/>
                <w:spacing w:val="-3"/>
                <w:sz w:val="18"/>
                <w:szCs w:val="18"/>
              </w:rPr>
            </w:pPr>
          </w:p>
        </w:tc>
      </w:tr>
      <w:tr w:rsidR="00727E74" w14:paraId="30E4BADB" w14:textId="5DD57738" w:rsidTr="00727E74">
        <w:trPr>
          <w:trHeight w:hRule="exact" w:val="289"/>
          <w:trPrChange w:id="44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2A34D61"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117</w:t>
            </w:r>
          </w:p>
        </w:tc>
        <w:tc>
          <w:tcPr>
            <w:tcW w:w="957" w:type="pct"/>
            <w:tcBorders>
              <w:top w:val="single" w:sz="5" w:space="0" w:color="000000"/>
              <w:left w:val="single" w:sz="5" w:space="0" w:color="000000"/>
              <w:bottom w:val="single" w:sz="5" w:space="0" w:color="000000"/>
              <w:right w:val="single" w:sz="5" w:space="0" w:color="000000"/>
            </w:tcBorders>
            <w:vAlign w:val="center"/>
            <w:tcPrChange w:id="44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DDC5509"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Hi</w:t>
            </w:r>
            <w:r w:rsidRPr="00FC5D71">
              <w:rPr>
                <w:rFonts w:ascii="Arial" w:eastAsia="Arial" w:hAnsi="Arial" w:cs="Arial"/>
                <w:spacing w:val="1"/>
                <w:sz w:val="18"/>
                <w:szCs w:val="18"/>
              </w:rPr>
              <w:t>g</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z w:val="18"/>
                <w:szCs w:val="18"/>
              </w:rPr>
              <w:t>PVT</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mo</w:t>
            </w:r>
            <w:r w:rsidRPr="00FC5D71">
              <w:rPr>
                <w:rFonts w:ascii="Arial" w:eastAsia="Arial" w:hAnsi="Arial" w:cs="Arial"/>
                <w:spacing w:val="-2"/>
                <w:sz w:val="18"/>
                <w:szCs w:val="18"/>
              </w:rPr>
              <w:t>n</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o</w:t>
            </w:r>
            <w:r w:rsidRPr="00FC5D71">
              <w:rPr>
                <w:rFonts w:ascii="Arial" w:eastAsia="Arial" w:hAnsi="Arial" w:cs="Arial"/>
                <w:sz w:val="18"/>
                <w:szCs w:val="18"/>
              </w:rPr>
              <w:t>r</w:t>
            </w:r>
            <w:r w:rsidRPr="00FC5D71">
              <w:rPr>
                <w:rFonts w:ascii="Arial" w:eastAsia="Arial" w:hAnsi="Arial" w:cs="Arial"/>
                <w:spacing w:val="-1"/>
                <w:sz w:val="18"/>
                <w:szCs w:val="18"/>
              </w:rPr>
              <w:t>i</w:t>
            </w:r>
            <w:r w:rsidRPr="00FC5D71">
              <w:rPr>
                <w:rFonts w:ascii="Arial" w:eastAsia="Arial" w:hAnsi="Arial" w:cs="Arial"/>
                <w:spacing w:val="1"/>
                <w:sz w:val="18"/>
                <w:szCs w:val="18"/>
              </w:rPr>
              <w:t>n</w:t>
            </w:r>
            <w:r w:rsidRPr="00FC5D71">
              <w:rPr>
                <w:rFonts w:ascii="Arial" w:eastAsia="Arial" w:hAnsi="Arial" w:cs="Arial"/>
                <w:sz w:val="18"/>
                <w:szCs w:val="18"/>
              </w:rPr>
              <w:t>g</w:t>
            </w:r>
          </w:p>
        </w:tc>
        <w:tc>
          <w:tcPr>
            <w:tcW w:w="455" w:type="pct"/>
            <w:tcBorders>
              <w:top w:val="single" w:sz="5" w:space="0" w:color="000000"/>
              <w:left w:val="single" w:sz="5" w:space="0" w:color="000000"/>
              <w:bottom w:val="single" w:sz="5" w:space="0" w:color="000000"/>
              <w:right w:val="single" w:sz="5" w:space="0" w:color="000000"/>
            </w:tcBorders>
            <w:vAlign w:val="center"/>
            <w:tcPrChange w:id="44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8B70918" w14:textId="77777777" w:rsidR="00727E74" w:rsidRPr="00FC5D71" w:rsidRDefault="00727E74" w:rsidP="00DD7C47">
            <w:pPr>
              <w:spacing w:before="36"/>
              <w:ind w:left="64"/>
              <w:rPr>
                <w:rFonts w:ascii="Arial" w:hAnsi="Arial" w:cs="Arial"/>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7978DE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C94AFE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ECAAC3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1A85C87" w14:textId="0F84D96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6ADFF95" w14:textId="016B6FB0"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14B8DC9" w14:textId="3BC10372" w:rsidR="00727E74" w:rsidRPr="00FC5D71" w:rsidRDefault="00727E74" w:rsidP="00E25299">
            <w:pPr>
              <w:spacing w:before="36"/>
              <w:ind w:left="64"/>
              <w:rPr>
                <w:rFonts w:ascii="Arial" w:eastAsia="Arial" w:hAnsi="Arial" w:cs="Arial"/>
                <w:spacing w:val="-3"/>
                <w:sz w:val="18"/>
                <w:szCs w:val="18"/>
              </w:rPr>
            </w:pPr>
          </w:p>
        </w:tc>
      </w:tr>
      <w:tr w:rsidR="00727E74" w14:paraId="55EDB7AE" w14:textId="2A8B4E2F" w:rsidTr="00727E74">
        <w:trPr>
          <w:trHeight w:hRule="exact" w:val="289"/>
          <w:trPrChange w:id="44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1E134E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118</w:t>
            </w:r>
          </w:p>
        </w:tc>
        <w:tc>
          <w:tcPr>
            <w:tcW w:w="957" w:type="pct"/>
            <w:tcBorders>
              <w:top w:val="single" w:sz="5" w:space="0" w:color="000000"/>
              <w:left w:val="single" w:sz="5" w:space="0" w:color="000000"/>
              <w:bottom w:val="single" w:sz="5" w:space="0" w:color="000000"/>
              <w:right w:val="single" w:sz="5" w:space="0" w:color="000000"/>
            </w:tcBorders>
            <w:vAlign w:val="center"/>
            <w:tcPrChange w:id="44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7B87257"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Lo</w:t>
            </w:r>
            <w:r w:rsidRPr="00FC5D71">
              <w:rPr>
                <w:rFonts w:ascii="Arial" w:eastAsia="Arial" w:hAnsi="Arial" w:cs="Arial"/>
                <w:sz w:val="18"/>
                <w:szCs w:val="18"/>
              </w:rPr>
              <w:t>w</w:t>
            </w:r>
            <w:r w:rsidRPr="00FC5D71">
              <w:rPr>
                <w:rFonts w:ascii="Arial" w:eastAsia="Arial" w:hAnsi="Arial" w:cs="Arial"/>
                <w:spacing w:val="-3"/>
                <w:sz w:val="18"/>
                <w:szCs w:val="18"/>
              </w:rPr>
              <w:t xml:space="preserve"> </w:t>
            </w:r>
            <w:r w:rsidRPr="00FC5D71">
              <w:rPr>
                <w:rFonts w:ascii="Arial" w:eastAsia="Arial" w:hAnsi="Arial" w:cs="Arial"/>
                <w:sz w:val="18"/>
                <w:szCs w:val="18"/>
              </w:rPr>
              <w:t>PVT</w:t>
            </w:r>
            <w:r w:rsidRPr="00FC5D71">
              <w:rPr>
                <w:rFonts w:ascii="Arial" w:eastAsia="Arial" w:hAnsi="Arial" w:cs="Arial"/>
                <w:spacing w:val="-2"/>
                <w:sz w:val="18"/>
                <w:szCs w:val="18"/>
              </w:rPr>
              <w:t xml:space="preserve"> </w:t>
            </w:r>
            <w:proofErr w:type="spellStart"/>
            <w:r w:rsidRPr="00FC5D71">
              <w:rPr>
                <w:rFonts w:ascii="Arial" w:eastAsia="Arial" w:hAnsi="Arial" w:cs="Arial"/>
                <w:spacing w:val="1"/>
                <w:sz w:val="18"/>
                <w:szCs w:val="18"/>
              </w:rPr>
              <w:t>sel</w:t>
            </w:r>
            <w:r w:rsidRPr="00FC5D71">
              <w:rPr>
                <w:rFonts w:ascii="Arial" w:eastAsia="Arial" w:hAnsi="Arial" w:cs="Arial"/>
                <w:sz w:val="18"/>
                <w:szCs w:val="18"/>
              </w:rPr>
              <w:t>f</w:t>
            </w:r>
            <w:r w:rsidRPr="00FC5D71">
              <w:rPr>
                <w:rFonts w:ascii="Arial" w:eastAsia="Arial" w:hAnsi="Arial" w:cs="Arial"/>
                <w:spacing w:val="1"/>
                <w:sz w:val="18"/>
                <w:szCs w:val="18"/>
              </w:rPr>
              <w:t>ta</w:t>
            </w:r>
            <w:r w:rsidRPr="00FC5D71">
              <w:rPr>
                <w:rFonts w:ascii="Arial" w:eastAsia="Arial" w:hAnsi="Arial" w:cs="Arial"/>
                <w:sz w:val="18"/>
                <w:szCs w:val="18"/>
              </w:rPr>
              <w:t>p</w:t>
            </w:r>
            <w:proofErr w:type="spellEnd"/>
          </w:p>
        </w:tc>
        <w:tc>
          <w:tcPr>
            <w:tcW w:w="455" w:type="pct"/>
            <w:tcBorders>
              <w:top w:val="single" w:sz="5" w:space="0" w:color="000000"/>
              <w:left w:val="single" w:sz="5" w:space="0" w:color="000000"/>
              <w:bottom w:val="single" w:sz="5" w:space="0" w:color="000000"/>
              <w:right w:val="single" w:sz="5" w:space="0" w:color="000000"/>
            </w:tcBorders>
            <w:vAlign w:val="center"/>
            <w:tcPrChange w:id="44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A075252" w14:textId="77777777" w:rsidR="00727E74" w:rsidRPr="00FC5D71" w:rsidRDefault="00727E74" w:rsidP="00DD7C47">
            <w:pPr>
              <w:spacing w:before="36"/>
              <w:ind w:left="64"/>
              <w:rPr>
                <w:rFonts w:ascii="Arial" w:hAnsi="Arial" w:cs="Arial"/>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DCAF9AD"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1BCB38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BA0F838"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570AA09" w14:textId="769528B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819A2B8" w14:textId="02F25342"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D4325B6" w14:textId="0C32E8CC" w:rsidR="00727E74" w:rsidRPr="00FC5D71" w:rsidRDefault="00727E74" w:rsidP="00E25299">
            <w:pPr>
              <w:spacing w:before="36"/>
              <w:ind w:left="64"/>
              <w:rPr>
                <w:rFonts w:ascii="Arial" w:eastAsia="Arial" w:hAnsi="Arial" w:cs="Arial"/>
                <w:spacing w:val="-3"/>
                <w:sz w:val="18"/>
                <w:szCs w:val="18"/>
              </w:rPr>
            </w:pPr>
          </w:p>
        </w:tc>
      </w:tr>
      <w:tr w:rsidR="00727E74" w14:paraId="7A715C76" w14:textId="540A7947" w:rsidTr="00727E74">
        <w:trPr>
          <w:trHeight w:hRule="exact" w:val="289"/>
          <w:trPrChange w:id="44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BAC684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119</w:t>
            </w:r>
          </w:p>
        </w:tc>
        <w:tc>
          <w:tcPr>
            <w:tcW w:w="957" w:type="pct"/>
            <w:tcBorders>
              <w:top w:val="single" w:sz="5" w:space="0" w:color="000000"/>
              <w:left w:val="single" w:sz="5" w:space="0" w:color="000000"/>
              <w:bottom w:val="single" w:sz="5" w:space="0" w:color="000000"/>
              <w:right w:val="single" w:sz="5" w:space="0" w:color="000000"/>
            </w:tcBorders>
            <w:vAlign w:val="center"/>
            <w:tcPrChange w:id="44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0292C02"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Hi</w:t>
            </w:r>
            <w:r w:rsidRPr="00FC5D71">
              <w:rPr>
                <w:rFonts w:ascii="Arial" w:eastAsia="Arial" w:hAnsi="Arial" w:cs="Arial"/>
                <w:spacing w:val="1"/>
                <w:sz w:val="18"/>
                <w:szCs w:val="18"/>
              </w:rPr>
              <w:t>g</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z w:val="18"/>
                <w:szCs w:val="18"/>
              </w:rPr>
              <w:t>PVT</w:t>
            </w:r>
            <w:r w:rsidRPr="00FC5D71">
              <w:rPr>
                <w:rFonts w:ascii="Arial" w:eastAsia="Arial" w:hAnsi="Arial" w:cs="Arial"/>
                <w:spacing w:val="-2"/>
                <w:sz w:val="18"/>
                <w:szCs w:val="18"/>
              </w:rPr>
              <w:t xml:space="preserve"> </w:t>
            </w:r>
            <w:proofErr w:type="spellStart"/>
            <w:r w:rsidRPr="00FC5D71">
              <w:rPr>
                <w:rFonts w:ascii="Arial" w:eastAsia="Arial" w:hAnsi="Arial" w:cs="Arial"/>
                <w:spacing w:val="1"/>
                <w:sz w:val="18"/>
                <w:szCs w:val="18"/>
              </w:rPr>
              <w:t>sel</w:t>
            </w:r>
            <w:r w:rsidRPr="00FC5D71">
              <w:rPr>
                <w:rFonts w:ascii="Arial" w:eastAsia="Arial" w:hAnsi="Arial" w:cs="Arial"/>
                <w:spacing w:val="-2"/>
                <w:sz w:val="18"/>
                <w:szCs w:val="18"/>
              </w:rPr>
              <w:t>f</w:t>
            </w:r>
            <w:r w:rsidRPr="00FC5D71">
              <w:rPr>
                <w:rFonts w:ascii="Arial" w:eastAsia="Arial" w:hAnsi="Arial" w:cs="Arial"/>
                <w:sz w:val="18"/>
                <w:szCs w:val="18"/>
              </w:rPr>
              <w:t>t</w:t>
            </w:r>
            <w:r w:rsidRPr="00FC5D71">
              <w:rPr>
                <w:rFonts w:ascii="Arial" w:eastAsia="Arial" w:hAnsi="Arial" w:cs="Arial"/>
                <w:spacing w:val="1"/>
                <w:sz w:val="18"/>
                <w:szCs w:val="18"/>
              </w:rPr>
              <w:t>a</w:t>
            </w:r>
            <w:r w:rsidRPr="00FC5D71">
              <w:rPr>
                <w:rFonts w:ascii="Arial" w:eastAsia="Arial" w:hAnsi="Arial" w:cs="Arial"/>
                <w:sz w:val="18"/>
                <w:szCs w:val="18"/>
              </w:rPr>
              <w:t>p</w:t>
            </w:r>
            <w:proofErr w:type="spellEnd"/>
          </w:p>
        </w:tc>
        <w:tc>
          <w:tcPr>
            <w:tcW w:w="455" w:type="pct"/>
            <w:tcBorders>
              <w:top w:val="single" w:sz="5" w:space="0" w:color="000000"/>
              <w:left w:val="single" w:sz="5" w:space="0" w:color="000000"/>
              <w:bottom w:val="single" w:sz="5" w:space="0" w:color="000000"/>
              <w:right w:val="single" w:sz="5" w:space="0" w:color="000000"/>
            </w:tcBorders>
            <w:vAlign w:val="center"/>
            <w:tcPrChange w:id="44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68A15C2" w14:textId="77777777" w:rsidR="00727E74" w:rsidRPr="00FC5D71" w:rsidRDefault="00727E74" w:rsidP="00DD7C47">
            <w:pPr>
              <w:spacing w:before="36"/>
              <w:ind w:left="64"/>
              <w:rPr>
                <w:rFonts w:ascii="Arial" w:hAnsi="Arial" w:cs="Arial"/>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051EF6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38993C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8DEE1B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28E19BF" w14:textId="5349098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9E71AD1" w14:textId="6E37ED0E"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0DB818B" w14:textId="2A8420B2" w:rsidR="00727E74" w:rsidRPr="00FC5D71" w:rsidRDefault="00727E74" w:rsidP="00E25299">
            <w:pPr>
              <w:spacing w:before="36"/>
              <w:ind w:left="64"/>
              <w:rPr>
                <w:rFonts w:ascii="Arial" w:eastAsia="Arial" w:hAnsi="Arial" w:cs="Arial"/>
                <w:spacing w:val="-3"/>
                <w:sz w:val="18"/>
                <w:szCs w:val="18"/>
              </w:rPr>
            </w:pPr>
          </w:p>
        </w:tc>
      </w:tr>
      <w:tr w:rsidR="00727E74" w14:paraId="2C6C942D" w14:textId="700588C9" w:rsidTr="00727E74">
        <w:trPr>
          <w:trHeight w:hRule="exact" w:val="289"/>
          <w:trPrChange w:id="44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9F5026A"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120</w:t>
            </w:r>
          </w:p>
        </w:tc>
        <w:tc>
          <w:tcPr>
            <w:tcW w:w="957" w:type="pct"/>
            <w:tcBorders>
              <w:top w:val="single" w:sz="5" w:space="0" w:color="000000"/>
              <w:left w:val="single" w:sz="5" w:space="0" w:color="000000"/>
              <w:bottom w:val="single" w:sz="5" w:space="0" w:color="000000"/>
              <w:right w:val="single" w:sz="5" w:space="0" w:color="000000"/>
            </w:tcBorders>
            <w:vAlign w:val="center"/>
            <w:tcPrChange w:id="44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76A9DE8"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Lo</w:t>
            </w:r>
            <w:r w:rsidRPr="00FC5D71">
              <w:rPr>
                <w:rFonts w:ascii="Arial" w:eastAsia="Arial" w:hAnsi="Arial" w:cs="Arial"/>
                <w:sz w:val="18"/>
                <w:szCs w:val="18"/>
              </w:rPr>
              <w:t>w</w:t>
            </w:r>
            <w:r w:rsidRPr="00FC5D71">
              <w:rPr>
                <w:rFonts w:ascii="Arial" w:eastAsia="Arial" w:hAnsi="Arial" w:cs="Arial"/>
                <w:spacing w:val="-2"/>
                <w:sz w:val="18"/>
                <w:szCs w:val="18"/>
              </w:rPr>
              <w:t xml:space="preserve"> </w:t>
            </w:r>
            <w:r w:rsidRPr="00FC5D71">
              <w:rPr>
                <w:rFonts w:ascii="Arial" w:eastAsia="Arial" w:hAnsi="Arial" w:cs="Arial"/>
                <w:sz w:val="18"/>
                <w:szCs w:val="18"/>
              </w:rPr>
              <w:t>t</w:t>
            </w:r>
            <w:r w:rsidRPr="00FC5D71">
              <w:rPr>
                <w:rFonts w:ascii="Arial" w:eastAsia="Arial" w:hAnsi="Arial" w:cs="Arial"/>
                <w:spacing w:val="1"/>
                <w:sz w:val="18"/>
                <w:szCs w:val="18"/>
              </w:rPr>
              <w:t>igh</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pacing w:val="-2"/>
                <w:sz w:val="18"/>
                <w:szCs w:val="18"/>
              </w:rPr>
              <w:t>n</w:t>
            </w:r>
            <w:r w:rsidRPr="00FC5D71">
              <w:rPr>
                <w:rFonts w:ascii="Arial" w:eastAsia="Arial" w:hAnsi="Arial" w:cs="Arial"/>
                <w:spacing w:val="1"/>
                <w:sz w:val="18"/>
                <w:szCs w:val="18"/>
              </w:rPr>
              <w:t>in</w:t>
            </w:r>
            <w:r w:rsidRPr="00FC5D71">
              <w:rPr>
                <w:rFonts w:ascii="Arial" w:eastAsia="Arial" w:hAnsi="Arial" w:cs="Arial"/>
                <w:sz w:val="18"/>
                <w:szCs w:val="18"/>
              </w:rPr>
              <w:t xml:space="preserve">g </w:t>
            </w:r>
            <w:r w:rsidRPr="00FC5D71">
              <w:rPr>
                <w:rFonts w:ascii="Arial" w:eastAsia="Arial" w:hAnsi="Arial" w:cs="Arial"/>
                <w:spacing w:val="1"/>
                <w:sz w:val="18"/>
                <w:szCs w:val="18"/>
              </w:rPr>
              <w:t>an</w:t>
            </w:r>
            <w:r w:rsidRPr="00FC5D71">
              <w:rPr>
                <w:rFonts w:ascii="Arial" w:eastAsia="Arial" w:hAnsi="Arial" w:cs="Arial"/>
                <w:spacing w:val="-2"/>
                <w:sz w:val="18"/>
                <w:szCs w:val="18"/>
              </w:rPr>
              <w:t>g</w:t>
            </w:r>
            <w:r w:rsidRPr="00FC5D71">
              <w:rPr>
                <w:rFonts w:ascii="Arial" w:eastAsia="Arial" w:hAnsi="Arial" w:cs="Arial"/>
                <w:spacing w:val="1"/>
                <w:sz w:val="18"/>
                <w:szCs w:val="18"/>
              </w:rPr>
              <w:t>l</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44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038C1B8" w14:textId="77777777" w:rsidR="00727E74" w:rsidRPr="00FC5D71" w:rsidRDefault="00727E74" w:rsidP="00DD7C47">
            <w:pPr>
              <w:spacing w:before="36"/>
              <w:ind w:left="64"/>
              <w:rPr>
                <w:rFonts w:ascii="Arial" w:hAnsi="Arial" w:cs="Arial"/>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FC29102" w14:textId="13AE373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4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33899BC" w14:textId="1D89F13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4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B02B792" w14:textId="4FF7541F"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4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6BDA3CC" w14:textId="33FFF18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0157E37" w14:textId="507EACF2"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165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F5D7850" w14:textId="18668384"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Rundown angle low</w:t>
            </w:r>
          </w:p>
        </w:tc>
      </w:tr>
      <w:tr w:rsidR="00727E74" w14:paraId="25ABE73B" w14:textId="5FDD611D" w:rsidTr="00727E74">
        <w:trPr>
          <w:trHeight w:hRule="exact" w:val="289"/>
          <w:trPrChange w:id="44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C7D3E2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121</w:t>
            </w:r>
          </w:p>
        </w:tc>
        <w:tc>
          <w:tcPr>
            <w:tcW w:w="957" w:type="pct"/>
            <w:tcBorders>
              <w:top w:val="single" w:sz="5" w:space="0" w:color="000000"/>
              <w:left w:val="single" w:sz="5" w:space="0" w:color="000000"/>
              <w:bottom w:val="single" w:sz="5" w:space="0" w:color="000000"/>
              <w:right w:val="single" w:sz="5" w:space="0" w:color="000000"/>
            </w:tcBorders>
            <w:vAlign w:val="center"/>
            <w:tcPrChange w:id="44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BC5C2F8"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Hi</w:t>
            </w:r>
            <w:r w:rsidRPr="00FC5D71">
              <w:rPr>
                <w:rFonts w:ascii="Arial" w:eastAsia="Arial" w:hAnsi="Arial" w:cs="Arial"/>
                <w:spacing w:val="1"/>
                <w:sz w:val="18"/>
                <w:szCs w:val="18"/>
              </w:rPr>
              <w:t>g</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gh</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pacing w:val="1"/>
                <w:sz w:val="18"/>
                <w:szCs w:val="18"/>
              </w:rPr>
              <w:t>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a</w:t>
            </w:r>
            <w:r w:rsidRPr="00FC5D71">
              <w:rPr>
                <w:rFonts w:ascii="Arial" w:eastAsia="Arial" w:hAnsi="Arial" w:cs="Arial"/>
                <w:spacing w:val="-2"/>
                <w:sz w:val="18"/>
                <w:szCs w:val="18"/>
              </w:rPr>
              <w:t>n</w:t>
            </w:r>
            <w:r w:rsidRPr="00FC5D71">
              <w:rPr>
                <w:rFonts w:ascii="Arial" w:eastAsia="Arial" w:hAnsi="Arial" w:cs="Arial"/>
                <w:spacing w:val="1"/>
                <w:sz w:val="18"/>
                <w:szCs w:val="18"/>
              </w:rPr>
              <w:t>gl</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44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CD58067" w14:textId="5CD17DAD"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53620AB" w14:textId="2FD0195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4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B52F0A4" w14:textId="5D684BB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4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B4EE54E" w14:textId="052E493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4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0102FC1" w14:textId="7CE1FF0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5256773" w14:textId="54418174"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166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AE37D63" w14:textId="172B0274"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Rundown angle high</w:t>
            </w:r>
          </w:p>
        </w:tc>
      </w:tr>
      <w:tr w:rsidR="00727E74" w14:paraId="5769FF75" w14:textId="144E0F5E" w:rsidTr="00727E74">
        <w:trPr>
          <w:trHeight w:hRule="exact" w:val="289"/>
          <w:trPrChange w:id="44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ED286F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122</w:t>
            </w:r>
          </w:p>
        </w:tc>
        <w:tc>
          <w:tcPr>
            <w:tcW w:w="957" w:type="pct"/>
            <w:tcBorders>
              <w:top w:val="single" w:sz="5" w:space="0" w:color="000000"/>
              <w:left w:val="single" w:sz="5" w:space="0" w:color="000000"/>
              <w:bottom w:val="single" w:sz="5" w:space="0" w:color="000000"/>
              <w:right w:val="single" w:sz="5" w:space="0" w:color="000000"/>
            </w:tcBorders>
            <w:vAlign w:val="center"/>
            <w:tcPrChange w:id="44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D919FD4"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I</w:t>
            </w:r>
            <w:r w:rsidRPr="00FC5D71">
              <w:rPr>
                <w:rFonts w:ascii="Arial" w:eastAsia="Arial" w:hAnsi="Arial" w:cs="Arial"/>
                <w:spacing w:val="1"/>
                <w:sz w:val="18"/>
                <w:szCs w:val="18"/>
              </w:rPr>
              <w:t>den</w:t>
            </w:r>
            <w:r w:rsidRPr="00FC5D71">
              <w:rPr>
                <w:rFonts w:ascii="Arial" w:eastAsia="Arial" w:hAnsi="Arial" w:cs="Arial"/>
                <w:spacing w:val="-2"/>
                <w:sz w:val="18"/>
                <w:szCs w:val="18"/>
              </w:rPr>
              <w:t>t</w:t>
            </w:r>
            <w:r w:rsidRPr="00FC5D71">
              <w:rPr>
                <w:rFonts w:ascii="Arial" w:eastAsia="Arial" w:hAnsi="Arial" w:cs="Arial"/>
                <w:spacing w:val="1"/>
                <w:sz w:val="18"/>
                <w:szCs w:val="18"/>
              </w:rPr>
              <w:t>i</w:t>
            </w:r>
            <w:r w:rsidRPr="00FC5D71">
              <w:rPr>
                <w:rFonts w:ascii="Arial" w:eastAsia="Arial" w:hAnsi="Arial" w:cs="Arial"/>
                <w:sz w:val="18"/>
                <w:szCs w:val="18"/>
              </w:rPr>
              <w:t>f</w:t>
            </w:r>
            <w:r w:rsidRPr="00FC5D71">
              <w:rPr>
                <w:rFonts w:ascii="Arial" w:eastAsia="Arial" w:hAnsi="Arial" w:cs="Arial"/>
                <w:spacing w:val="1"/>
                <w:sz w:val="18"/>
                <w:szCs w:val="18"/>
              </w:rPr>
              <w:t>ie</w:t>
            </w:r>
            <w:r w:rsidRPr="00FC5D71">
              <w:rPr>
                <w:rFonts w:ascii="Arial" w:eastAsia="Arial" w:hAnsi="Arial" w:cs="Arial"/>
                <w:sz w:val="18"/>
                <w:szCs w:val="18"/>
              </w:rPr>
              <w:t>r</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id</w:t>
            </w:r>
            <w:r w:rsidRPr="00FC5D71">
              <w:rPr>
                <w:rFonts w:ascii="Arial" w:eastAsia="Arial" w:hAnsi="Arial" w:cs="Arial"/>
                <w:spacing w:val="-2"/>
                <w:sz w:val="18"/>
                <w:szCs w:val="18"/>
              </w:rPr>
              <w:t>e</w:t>
            </w:r>
            <w:r w:rsidRPr="00FC5D71">
              <w:rPr>
                <w:rFonts w:ascii="Arial" w:eastAsia="Arial" w:hAnsi="Arial" w:cs="Arial"/>
                <w:spacing w:val="1"/>
                <w:sz w:val="18"/>
                <w:szCs w:val="18"/>
              </w:rPr>
              <w:t>n</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2"/>
                <w:sz w:val="18"/>
                <w:szCs w:val="18"/>
              </w:rPr>
              <w:t>f</w:t>
            </w:r>
            <w:r w:rsidRPr="00FC5D71">
              <w:rPr>
                <w:rFonts w:ascii="Arial" w:eastAsia="Arial" w:hAnsi="Arial" w:cs="Arial"/>
                <w:spacing w:val="1"/>
                <w:sz w:val="18"/>
                <w:szCs w:val="18"/>
              </w:rPr>
              <w:t>ie</w:t>
            </w:r>
            <w:r w:rsidRPr="00FC5D71">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4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6AD74E3" w14:textId="6BCF2EA3"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B8E608C" w14:textId="6C3FBC91"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C926E94" w14:textId="1D695071"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A2AA6A4" w14:textId="4D284845"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2CC37DC" w14:textId="05012C0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F0E82E5" w14:textId="3804FF8B"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1B038CE" w14:textId="22EBE423" w:rsidR="00727E74" w:rsidRPr="00FC5D71" w:rsidRDefault="00727E74" w:rsidP="00E25299">
            <w:pPr>
              <w:spacing w:before="36"/>
              <w:ind w:left="64"/>
              <w:rPr>
                <w:rFonts w:ascii="Arial" w:eastAsia="Arial" w:hAnsi="Arial" w:cs="Arial"/>
                <w:spacing w:val="-3"/>
                <w:sz w:val="18"/>
                <w:szCs w:val="18"/>
              </w:rPr>
            </w:pPr>
          </w:p>
        </w:tc>
      </w:tr>
      <w:tr w:rsidR="00727E74" w14:paraId="69AD9A5A" w14:textId="307FFE65" w:rsidTr="00727E74">
        <w:trPr>
          <w:trHeight w:hRule="exact" w:val="289"/>
          <w:trPrChange w:id="44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87A00E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123</w:t>
            </w:r>
          </w:p>
        </w:tc>
        <w:tc>
          <w:tcPr>
            <w:tcW w:w="957" w:type="pct"/>
            <w:tcBorders>
              <w:top w:val="single" w:sz="5" w:space="0" w:color="000000"/>
              <w:left w:val="single" w:sz="5" w:space="0" w:color="000000"/>
              <w:bottom w:val="single" w:sz="5" w:space="0" w:color="000000"/>
              <w:right w:val="single" w:sz="5" w:space="0" w:color="000000"/>
            </w:tcBorders>
            <w:vAlign w:val="center"/>
            <w:tcPrChange w:id="44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B823A46"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I</w:t>
            </w:r>
            <w:r w:rsidRPr="00FC5D71">
              <w:rPr>
                <w:rFonts w:ascii="Arial" w:eastAsia="Arial" w:hAnsi="Arial" w:cs="Arial"/>
                <w:spacing w:val="1"/>
                <w:sz w:val="18"/>
                <w:szCs w:val="18"/>
              </w:rPr>
              <w:t>den</w:t>
            </w:r>
            <w:r w:rsidRPr="00FC5D71">
              <w:rPr>
                <w:rFonts w:ascii="Arial" w:eastAsia="Arial" w:hAnsi="Arial" w:cs="Arial"/>
                <w:spacing w:val="-2"/>
                <w:sz w:val="18"/>
                <w:szCs w:val="18"/>
              </w:rPr>
              <w:t>t</w:t>
            </w:r>
            <w:r w:rsidRPr="00FC5D71">
              <w:rPr>
                <w:rFonts w:ascii="Arial" w:eastAsia="Arial" w:hAnsi="Arial" w:cs="Arial"/>
                <w:spacing w:val="1"/>
                <w:sz w:val="18"/>
                <w:szCs w:val="18"/>
              </w:rPr>
              <w:t>i</w:t>
            </w:r>
            <w:r w:rsidRPr="00FC5D71">
              <w:rPr>
                <w:rFonts w:ascii="Arial" w:eastAsia="Arial" w:hAnsi="Arial" w:cs="Arial"/>
                <w:sz w:val="18"/>
                <w:szCs w:val="18"/>
              </w:rPr>
              <w:t>f</w:t>
            </w:r>
            <w:r w:rsidRPr="00FC5D71">
              <w:rPr>
                <w:rFonts w:ascii="Arial" w:eastAsia="Arial" w:hAnsi="Arial" w:cs="Arial"/>
                <w:spacing w:val="1"/>
                <w:sz w:val="18"/>
                <w:szCs w:val="18"/>
              </w:rPr>
              <w:t>ie</w:t>
            </w:r>
            <w:r w:rsidRPr="00FC5D71">
              <w:rPr>
                <w:rFonts w:ascii="Arial" w:eastAsia="Arial" w:hAnsi="Arial" w:cs="Arial"/>
                <w:sz w:val="18"/>
                <w:szCs w:val="18"/>
              </w:rPr>
              <w:t>r</w:t>
            </w:r>
            <w:r w:rsidRPr="00FC5D71">
              <w:rPr>
                <w:rFonts w:ascii="Arial" w:eastAsia="Arial" w:hAnsi="Arial" w:cs="Arial"/>
                <w:spacing w:val="-1"/>
                <w:sz w:val="18"/>
                <w:szCs w:val="18"/>
              </w:rPr>
              <w:t xml:space="preserve"> </w:t>
            </w:r>
            <w:r w:rsidRPr="00FC5D71">
              <w:rPr>
                <w:rFonts w:ascii="Arial" w:eastAsia="Arial" w:hAnsi="Arial" w:cs="Arial"/>
                <w:sz w:val="18"/>
                <w:szCs w:val="18"/>
              </w:rPr>
              <w:t>t</w:t>
            </w:r>
            <w:r w:rsidRPr="00FC5D71">
              <w:rPr>
                <w:rFonts w:ascii="Arial" w:eastAsia="Arial" w:hAnsi="Arial" w:cs="Arial"/>
                <w:spacing w:val="-1"/>
                <w:sz w:val="18"/>
                <w:szCs w:val="18"/>
              </w:rPr>
              <w:t>y</w:t>
            </w:r>
            <w:r w:rsidRPr="00FC5D71">
              <w:rPr>
                <w:rFonts w:ascii="Arial" w:eastAsia="Arial" w:hAnsi="Arial" w:cs="Arial"/>
                <w:spacing w:val="1"/>
                <w:sz w:val="18"/>
                <w:szCs w:val="18"/>
              </w:rPr>
              <w:t>p</w:t>
            </w:r>
            <w:r w:rsidRPr="00FC5D71">
              <w:rPr>
                <w:rFonts w:ascii="Arial" w:eastAsia="Arial" w:hAnsi="Arial" w:cs="Arial"/>
                <w:sz w:val="18"/>
                <w:szCs w:val="18"/>
              </w:rPr>
              <w:t>e</w:t>
            </w:r>
            <w:r w:rsidRPr="00FC5D71">
              <w:rPr>
                <w:rFonts w:ascii="Arial" w:eastAsia="Arial" w:hAnsi="Arial" w:cs="Arial"/>
                <w:spacing w:val="1"/>
                <w:sz w:val="18"/>
                <w:szCs w:val="18"/>
              </w:rPr>
              <w:t xml:space="preserve"> </w:t>
            </w:r>
            <w:r w:rsidRPr="00FC5D71">
              <w:rPr>
                <w:rFonts w:ascii="Arial" w:eastAsia="Arial" w:hAnsi="Arial" w:cs="Arial"/>
                <w:sz w:val="18"/>
                <w:szCs w:val="18"/>
              </w:rPr>
              <w:t>1</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r</w:t>
            </w:r>
            <w:r w:rsidRPr="00FC5D71">
              <w:rPr>
                <w:rFonts w:ascii="Arial" w:eastAsia="Arial" w:hAnsi="Arial" w:cs="Arial"/>
                <w:spacing w:val="1"/>
                <w:sz w:val="18"/>
                <w:szCs w:val="18"/>
              </w:rPr>
              <w:t>ec</w:t>
            </w:r>
            <w:r w:rsidRPr="00FC5D71">
              <w:rPr>
                <w:rFonts w:ascii="Arial" w:eastAsia="Arial" w:hAnsi="Arial" w:cs="Arial"/>
                <w:spacing w:val="-2"/>
                <w:sz w:val="18"/>
                <w:szCs w:val="18"/>
              </w:rPr>
              <w:t>e</w:t>
            </w:r>
            <w:r w:rsidRPr="00FC5D71">
              <w:rPr>
                <w:rFonts w:ascii="Arial" w:eastAsia="Arial" w:hAnsi="Arial" w:cs="Arial"/>
                <w:spacing w:val="1"/>
                <w:sz w:val="18"/>
                <w:szCs w:val="18"/>
              </w:rPr>
              <w:t>i</w:t>
            </w:r>
            <w:r w:rsidRPr="00FC5D71">
              <w:rPr>
                <w:rFonts w:ascii="Arial" w:eastAsia="Arial" w:hAnsi="Arial" w:cs="Arial"/>
                <w:spacing w:val="-1"/>
                <w:sz w:val="18"/>
                <w:szCs w:val="18"/>
              </w:rPr>
              <w:t>v</w:t>
            </w:r>
            <w:r w:rsidRPr="00FC5D71">
              <w:rPr>
                <w:rFonts w:ascii="Arial" w:eastAsia="Arial" w:hAnsi="Arial" w:cs="Arial"/>
                <w:spacing w:val="1"/>
                <w:sz w:val="18"/>
                <w:szCs w:val="18"/>
              </w:rPr>
              <w:t>e</w:t>
            </w:r>
            <w:r w:rsidRPr="00FC5D71">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4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E024F6A" w14:textId="77777777" w:rsidR="00727E74" w:rsidRPr="00FC5D71" w:rsidRDefault="00727E74" w:rsidP="00DD7C47">
            <w:pPr>
              <w:spacing w:before="36"/>
              <w:ind w:left="64"/>
              <w:rPr>
                <w:rFonts w:ascii="Arial" w:hAnsi="Arial" w:cs="Arial"/>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C1462E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2B4BBE8"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06AC01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7F24492" w14:textId="1902A77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4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6B09EDF" w14:textId="5F87CDE2"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4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94F2E13" w14:textId="4AC084BA" w:rsidR="00727E74" w:rsidRPr="00FC5D71" w:rsidRDefault="00727E74" w:rsidP="00E25299">
            <w:pPr>
              <w:spacing w:before="36"/>
              <w:ind w:left="64"/>
              <w:rPr>
                <w:rFonts w:ascii="Arial" w:eastAsia="Arial" w:hAnsi="Arial" w:cs="Arial"/>
                <w:spacing w:val="-3"/>
                <w:sz w:val="18"/>
                <w:szCs w:val="18"/>
              </w:rPr>
            </w:pPr>
          </w:p>
        </w:tc>
      </w:tr>
      <w:tr w:rsidR="00727E74" w14:paraId="7E483B70" w14:textId="2DA77063" w:rsidTr="00727E74">
        <w:trPr>
          <w:trHeight w:hRule="exact" w:val="289"/>
          <w:trPrChange w:id="44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4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40770D9"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124</w:t>
            </w:r>
          </w:p>
        </w:tc>
        <w:tc>
          <w:tcPr>
            <w:tcW w:w="957" w:type="pct"/>
            <w:tcBorders>
              <w:top w:val="single" w:sz="5" w:space="0" w:color="000000"/>
              <w:left w:val="single" w:sz="5" w:space="0" w:color="000000"/>
              <w:bottom w:val="single" w:sz="5" w:space="0" w:color="000000"/>
              <w:right w:val="single" w:sz="5" w:space="0" w:color="000000"/>
            </w:tcBorders>
            <w:vAlign w:val="center"/>
            <w:tcPrChange w:id="44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C80FBDD"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I</w:t>
            </w:r>
            <w:r w:rsidRPr="00020114">
              <w:rPr>
                <w:rFonts w:ascii="Arial" w:eastAsia="Arial" w:hAnsi="Arial" w:cs="Arial"/>
                <w:spacing w:val="1"/>
                <w:sz w:val="18"/>
                <w:szCs w:val="18"/>
              </w:rPr>
              <w:t>den</w:t>
            </w:r>
            <w:r w:rsidRPr="00020114">
              <w:rPr>
                <w:rFonts w:ascii="Arial" w:eastAsia="Arial" w:hAnsi="Arial" w:cs="Arial"/>
                <w:spacing w:val="-2"/>
                <w:sz w:val="18"/>
                <w:szCs w:val="18"/>
              </w:rPr>
              <w:t>t</w:t>
            </w:r>
            <w:r w:rsidRPr="00020114">
              <w:rPr>
                <w:rFonts w:ascii="Arial" w:eastAsia="Arial" w:hAnsi="Arial" w:cs="Arial"/>
                <w:spacing w:val="1"/>
                <w:sz w:val="18"/>
                <w:szCs w:val="18"/>
              </w:rPr>
              <w:t>i</w:t>
            </w:r>
            <w:r w:rsidRPr="00020114">
              <w:rPr>
                <w:rFonts w:ascii="Arial" w:eastAsia="Arial" w:hAnsi="Arial" w:cs="Arial"/>
                <w:sz w:val="18"/>
                <w:szCs w:val="18"/>
              </w:rPr>
              <w:t>f</w:t>
            </w:r>
            <w:r w:rsidRPr="00020114">
              <w:rPr>
                <w:rFonts w:ascii="Arial" w:eastAsia="Arial" w:hAnsi="Arial" w:cs="Arial"/>
                <w:spacing w:val="1"/>
                <w:sz w:val="18"/>
                <w:szCs w:val="18"/>
              </w:rPr>
              <w:t>ie</w:t>
            </w:r>
            <w:r w:rsidRPr="00020114">
              <w:rPr>
                <w:rFonts w:ascii="Arial" w:eastAsia="Arial" w:hAnsi="Arial" w:cs="Arial"/>
                <w:sz w:val="18"/>
                <w:szCs w:val="18"/>
              </w:rPr>
              <w:t>r</w:t>
            </w:r>
            <w:r w:rsidRPr="00020114">
              <w:rPr>
                <w:rFonts w:ascii="Arial" w:eastAsia="Arial" w:hAnsi="Arial" w:cs="Arial"/>
                <w:spacing w:val="-1"/>
                <w:sz w:val="18"/>
                <w:szCs w:val="18"/>
              </w:rPr>
              <w:t xml:space="preserve"> </w:t>
            </w:r>
            <w:r w:rsidRPr="00020114">
              <w:rPr>
                <w:rFonts w:ascii="Arial" w:eastAsia="Arial" w:hAnsi="Arial" w:cs="Arial"/>
                <w:sz w:val="18"/>
                <w:szCs w:val="18"/>
              </w:rPr>
              <w:t>t</w:t>
            </w:r>
            <w:r w:rsidRPr="00020114">
              <w:rPr>
                <w:rFonts w:ascii="Arial" w:eastAsia="Arial" w:hAnsi="Arial" w:cs="Arial"/>
                <w:spacing w:val="-1"/>
                <w:sz w:val="18"/>
                <w:szCs w:val="18"/>
              </w:rPr>
              <w:t>y</w:t>
            </w:r>
            <w:r w:rsidRPr="00020114">
              <w:rPr>
                <w:rFonts w:ascii="Arial" w:eastAsia="Arial" w:hAnsi="Arial" w:cs="Arial"/>
                <w:spacing w:val="1"/>
                <w:sz w:val="18"/>
                <w:szCs w:val="18"/>
              </w:rPr>
              <w:t>p</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2</w:t>
            </w:r>
            <w:r w:rsidRPr="00020114">
              <w:rPr>
                <w:rFonts w:ascii="Arial" w:eastAsia="Arial" w:hAnsi="Arial" w:cs="Arial"/>
                <w:spacing w:val="1"/>
                <w:sz w:val="18"/>
                <w:szCs w:val="18"/>
              </w:rPr>
              <w:t xml:space="preserve"> </w:t>
            </w:r>
            <w:r w:rsidRPr="00020114">
              <w:rPr>
                <w:rFonts w:ascii="Arial" w:eastAsia="Arial" w:hAnsi="Arial" w:cs="Arial"/>
                <w:spacing w:val="-2"/>
                <w:sz w:val="18"/>
                <w:szCs w:val="18"/>
              </w:rPr>
              <w:t>r</w:t>
            </w:r>
            <w:r w:rsidRPr="00020114">
              <w:rPr>
                <w:rFonts w:ascii="Arial" w:eastAsia="Arial" w:hAnsi="Arial" w:cs="Arial"/>
                <w:spacing w:val="1"/>
                <w:sz w:val="18"/>
                <w:szCs w:val="18"/>
              </w:rPr>
              <w:t>ec</w:t>
            </w:r>
            <w:r w:rsidRPr="00020114">
              <w:rPr>
                <w:rFonts w:ascii="Arial" w:eastAsia="Arial" w:hAnsi="Arial" w:cs="Arial"/>
                <w:spacing w:val="-2"/>
                <w:sz w:val="18"/>
                <w:szCs w:val="18"/>
              </w:rPr>
              <w:t>e</w:t>
            </w:r>
            <w:r w:rsidRPr="00020114">
              <w:rPr>
                <w:rFonts w:ascii="Arial" w:eastAsia="Arial" w:hAnsi="Arial" w:cs="Arial"/>
                <w:spacing w:val="1"/>
                <w:sz w:val="18"/>
                <w:szCs w:val="18"/>
              </w:rPr>
              <w:t>i</w:t>
            </w:r>
            <w:r w:rsidRPr="00020114">
              <w:rPr>
                <w:rFonts w:ascii="Arial" w:eastAsia="Arial" w:hAnsi="Arial" w:cs="Arial"/>
                <w:spacing w:val="-1"/>
                <w:sz w:val="18"/>
                <w:szCs w:val="18"/>
              </w:rPr>
              <w:t>v</w:t>
            </w:r>
            <w:r w:rsidRPr="00020114">
              <w:rPr>
                <w:rFonts w:ascii="Arial" w:eastAsia="Arial" w:hAnsi="Arial" w:cs="Arial"/>
                <w:spacing w:val="1"/>
                <w:sz w:val="18"/>
                <w:szCs w:val="18"/>
              </w:rPr>
              <w:t>e</w:t>
            </w:r>
            <w:r w:rsidRPr="00020114">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4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B4B2E9E" w14:textId="77777777" w:rsidR="00727E74" w:rsidRPr="00020114" w:rsidRDefault="00727E74" w:rsidP="00DD7C47">
            <w:pPr>
              <w:spacing w:before="36"/>
              <w:ind w:left="64"/>
              <w:rPr>
                <w:rFonts w:ascii="Arial" w:hAnsi="Arial" w:cs="Arial"/>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4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BD1C29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1A1FA98"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4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5C2E50A"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5FE4673" w14:textId="15E040ED"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38DFA87" w14:textId="243D7D57"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B8F4582" w14:textId="50CBBFE8" w:rsidR="00727E74" w:rsidRPr="00020114" w:rsidRDefault="00727E74" w:rsidP="00E25299">
            <w:pPr>
              <w:spacing w:before="36"/>
              <w:ind w:left="64"/>
              <w:rPr>
                <w:rFonts w:ascii="Arial" w:eastAsia="Arial" w:hAnsi="Arial" w:cs="Arial"/>
                <w:spacing w:val="-3"/>
                <w:sz w:val="18"/>
                <w:szCs w:val="18"/>
              </w:rPr>
            </w:pPr>
          </w:p>
        </w:tc>
      </w:tr>
      <w:tr w:rsidR="00727E74" w14:paraId="058A7B6E" w14:textId="126A40E7" w:rsidTr="00727E74">
        <w:trPr>
          <w:trHeight w:hRule="exact" w:val="289"/>
          <w:trPrChange w:id="45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41D21F0"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125</w:t>
            </w:r>
          </w:p>
        </w:tc>
        <w:tc>
          <w:tcPr>
            <w:tcW w:w="957" w:type="pct"/>
            <w:tcBorders>
              <w:top w:val="single" w:sz="5" w:space="0" w:color="000000"/>
              <w:left w:val="single" w:sz="5" w:space="0" w:color="000000"/>
              <w:bottom w:val="single" w:sz="5" w:space="0" w:color="000000"/>
              <w:right w:val="single" w:sz="5" w:space="0" w:color="000000"/>
            </w:tcBorders>
            <w:vAlign w:val="center"/>
            <w:tcPrChange w:id="45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CABBD8A"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I</w:t>
            </w:r>
            <w:r w:rsidRPr="00020114">
              <w:rPr>
                <w:rFonts w:ascii="Arial" w:eastAsia="Arial" w:hAnsi="Arial" w:cs="Arial"/>
                <w:spacing w:val="1"/>
                <w:sz w:val="18"/>
                <w:szCs w:val="18"/>
              </w:rPr>
              <w:t>den</w:t>
            </w:r>
            <w:r w:rsidRPr="00020114">
              <w:rPr>
                <w:rFonts w:ascii="Arial" w:eastAsia="Arial" w:hAnsi="Arial" w:cs="Arial"/>
                <w:spacing w:val="-2"/>
                <w:sz w:val="18"/>
                <w:szCs w:val="18"/>
              </w:rPr>
              <w:t>t</w:t>
            </w:r>
            <w:r w:rsidRPr="00020114">
              <w:rPr>
                <w:rFonts w:ascii="Arial" w:eastAsia="Arial" w:hAnsi="Arial" w:cs="Arial"/>
                <w:spacing w:val="1"/>
                <w:sz w:val="18"/>
                <w:szCs w:val="18"/>
              </w:rPr>
              <w:t>ifie</w:t>
            </w:r>
            <w:r w:rsidRPr="00020114">
              <w:rPr>
                <w:rFonts w:ascii="Arial" w:eastAsia="Arial" w:hAnsi="Arial" w:cs="Arial"/>
                <w:sz w:val="18"/>
                <w:szCs w:val="18"/>
              </w:rPr>
              <w:t>r</w:t>
            </w:r>
            <w:r w:rsidRPr="00020114">
              <w:rPr>
                <w:rFonts w:ascii="Arial" w:eastAsia="Arial" w:hAnsi="Arial" w:cs="Arial"/>
                <w:spacing w:val="-2"/>
                <w:sz w:val="18"/>
                <w:szCs w:val="18"/>
              </w:rPr>
              <w:t xml:space="preserve"> </w:t>
            </w:r>
            <w:r w:rsidRPr="00020114">
              <w:rPr>
                <w:rFonts w:ascii="Arial" w:eastAsia="Arial" w:hAnsi="Arial" w:cs="Arial"/>
                <w:sz w:val="18"/>
                <w:szCs w:val="18"/>
              </w:rPr>
              <w:t>t</w:t>
            </w:r>
            <w:r w:rsidRPr="00020114">
              <w:rPr>
                <w:rFonts w:ascii="Arial" w:eastAsia="Arial" w:hAnsi="Arial" w:cs="Arial"/>
                <w:spacing w:val="-1"/>
                <w:sz w:val="18"/>
                <w:szCs w:val="18"/>
              </w:rPr>
              <w:t>y</w:t>
            </w:r>
            <w:r w:rsidRPr="00020114">
              <w:rPr>
                <w:rFonts w:ascii="Arial" w:eastAsia="Arial" w:hAnsi="Arial" w:cs="Arial"/>
                <w:spacing w:val="1"/>
                <w:sz w:val="18"/>
                <w:szCs w:val="18"/>
              </w:rPr>
              <w:t>p</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3</w:t>
            </w:r>
            <w:r w:rsidRPr="00020114">
              <w:rPr>
                <w:rFonts w:ascii="Arial" w:eastAsia="Arial" w:hAnsi="Arial" w:cs="Arial"/>
                <w:spacing w:val="1"/>
                <w:sz w:val="18"/>
                <w:szCs w:val="18"/>
              </w:rPr>
              <w:t xml:space="preserve"> </w:t>
            </w:r>
            <w:r w:rsidRPr="00020114">
              <w:rPr>
                <w:rFonts w:ascii="Arial" w:eastAsia="Arial" w:hAnsi="Arial" w:cs="Arial"/>
                <w:spacing w:val="-2"/>
                <w:sz w:val="18"/>
                <w:szCs w:val="18"/>
              </w:rPr>
              <w:t>r</w:t>
            </w:r>
            <w:r w:rsidRPr="00020114">
              <w:rPr>
                <w:rFonts w:ascii="Arial" w:eastAsia="Arial" w:hAnsi="Arial" w:cs="Arial"/>
                <w:spacing w:val="1"/>
                <w:sz w:val="18"/>
                <w:szCs w:val="18"/>
              </w:rPr>
              <w:t>ec</w:t>
            </w:r>
            <w:r w:rsidRPr="00020114">
              <w:rPr>
                <w:rFonts w:ascii="Arial" w:eastAsia="Arial" w:hAnsi="Arial" w:cs="Arial"/>
                <w:spacing w:val="-2"/>
                <w:sz w:val="18"/>
                <w:szCs w:val="18"/>
              </w:rPr>
              <w:t>e</w:t>
            </w:r>
            <w:r w:rsidRPr="00020114">
              <w:rPr>
                <w:rFonts w:ascii="Arial" w:eastAsia="Arial" w:hAnsi="Arial" w:cs="Arial"/>
                <w:spacing w:val="1"/>
                <w:sz w:val="18"/>
                <w:szCs w:val="18"/>
              </w:rPr>
              <w:t>i</w:t>
            </w:r>
            <w:r w:rsidRPr="00020114">
              <w:rPr>
                <w:rFonts w:ascii="Arial" w:eastAsia="Arial" w:hAnsi="Arial" w:cs="Arial"/>
                <w:spacing w:val="-1"/>
                <w:sz w:val="18"/>
                <w:szCs w:val="18"/>
              </w:rPr>
              <w:t>v</w:t>
            </w:r>
            <w:r w:rsidRPr="00020114">
              <w:rPr>
                <w:rFonts w:ascii="Arial" w:eastAsia="Arial" w:hAnsi="Arial" w:cs="Arial"/>
                <w:spacing w:val="1"/>
                <w:sz w:val="18"/>
                <w:szCs w:val="18"/>
              </w:rPr>
              <w:t>e</w:t>
            </w:r>
            <w:r w:rsidRPr="00020114">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5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39350AB" w14:textId="77777777" w:rsidR="00727E74" w:rsidRPr="00020114" w:rsidRDefault="00727E74" w:rsidP="00DD7C47">
            <w:pPr>
              <w:spacing w:before="36"/>
              <w:ind w:left="64"/>
              <w:rPr>
                <w:rFonts w:ascii="Arial" w:hAnsi="Arial" w:cs="Arial"/>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63BE084"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62CC69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4E432A8"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5FBA520" w14:textId="572787C2"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013EAD6" w14:textId="66E18D6E"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148ABFF" w14:textId="68D0DF50" w:rsidR="00727E74" w:rsidRPr="00020114" w:rsidRDefault="00727E74" w:rsidP="00E25299">
            <w:pPr>
              <w:spacing w:before="36"/>
              <w:ind w:left="64"/>
              <w:rPr>
                <w:rFonts w:ascii="Arial" w:eastAsia="Arial" w:hAnsi="Arial" w:cs="Arial"/>
                <w:spacing w:val="-3"/>
                <w:sz w:val="18"/>
                <w:szCs w:val="18"/>
              </w:rPr>
            </w:pPr>
          </w:p>
        </w:tc>
      </w:tr>
      <w:tr w:rsidR="00727E74" w14:paraId="27CDB4F3" w14:textId="2BFB1374" w:rsidTr="00727E74">
        <w:trPr>
          <w:trHeight w:hRule="exact" w:val="289"/>
          <w:trPrChange w:id="45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CADCD21"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lastRenderedPageBreak/>
              <w:t>126</w:t>
            </w:r>
          </w:p>
        </w:tc>
        <w:tc>
          <w:tcPr>
            <w:tcW w:w="957" w:type="pct"/>
            <w:tcBorders>
              <w:top w:val="single" w:sz="5" w:space="0" w:color="000000"/>
              <w:left w:val="single" w:sz="5" w:space="0" w:color="000000"/>
              <w:bottom w:val="single" w:sz="5" w:space="0" w:color="000000"/>
              <w:right w:val="single" w:sz="5" w:space="0" w:color="000000"/>
            </w:tcBorders>
            <w:vAlign w:val="center"/>
            <w:tcPrChange w:id="45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2A33E3C"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I</w:t>
            </w:r>
            <w:r w:rsidRPr="00020114">
              <w:rPr>
                <w:rFonts w:ascii="Arial" w:eastAsia="Arial" w:hAnsi="Arial" w:cs="Arial"/>
                <w:spacing w:val="1"/>
                <w:sz w:val="18"/>
                <w:szCs w:val="18"/>
              </w:rPr>
              <w:t>den</w:t>
            </w:r>
            <w:r w:rsidRPr="00020114">
              <w:rPr>
                <w:rFonts w:ascii="Arial" w:eastAsia="Arial" w:hAnsi="Arial" w:cs="Arial"/>
                <w:spacing w:val="-2"/>
                <w:sz w:val="18"/>
                <w:szCs w:val="18"/>
              </w:rPr>
              <w:t>t</w:t>
            </w:r>
            <w:r w:rsidRPr="00020114">
              <w:rPr>
                <w:rFonts w:ascii="Arial" w:eastAsia="Arial" w:hAnsi="Arial" w:cs="Arial"/>
                <w:spacing w:val="1"/>
                <w:sz w:val="18"/>
                <w:szCs w:val="18"/>
              </w:rPr>
              <w:t>i</w:t>
            </w:r>
            <w:r w:rsidRPr="00020114">
              <w:rPr>
                <w:rFonts w:ascii="Arial" w:eastAsia="Arial" w:hAnsi="Arial" w:cs="Arial"/>
                <w:sz w:val="18"/>
                <w:szCs w:val="18"/>
              </w:rPr>
              <w:t>f</w:t>
            </w:r>
            <w:r w:rsidRPr="00020114">
              <w:rPr>
                <w:rFonts w:ascii="Arial" w:eastAsia="Arial" w:hAnsi="Arial" w:cs="Arial"/>
                <w:spacing w:val="1"/>
                <w:sz w:val="18"/>
                <w:szCs w:val="18"/>
              </w:rPr>
              <w:t>ie</w:t>
            </w:r>
            <w:r w:rsidRPr="00020114">
              <w:rPr>
                <w:rFonts w:ascii="Arial" w:eastAsia="Arial" w:hAnsi="Arial" w:cs="Arial"/>
                <w:sz w:val="18"/>
                <w:szCs w:val="18"/>
              </w:rPr>
              <w:t>r</w:t>
            </w:r>
            <w:r w:rsidRPr="00020114">
              <w:rPr>
                <w:rFonts w:ascii="Arial" w:eastAsia="Arial" w:hAnsi="Arial" w:cs="Arial"/>
                <w:spacing w:val="-1"/>
                <w:sz w:val="18"/>
                <w:szCs w:val="18"/>
              </w:rPr>
              <w:t xml:space="preserve"> </w:t>
            </w:r>
            <w:r w:rsidRPr="00020114">
              <w:rPr>
                <w:rFonts w:ascii="Arial" w:eastAsia="Arial" w:hAnsi="Arial" w:cs="Arial"/>
                <w:sz w:val="18"/>
                <w:szCs w:val="18"/>
              </w:rPr>
              <w:t>t</w:t>
            </w:r>
            <w:r w:rsidRPr="00020114">
              <w:rPr>
                <w:rFonts w:ascii="Arial" w:eastAsia="Arial" w:hAnsi="Arial" w:cs="Arial"/>
                <w:spacing w:val="-1"/>
                <w:sz w:val="18"/>
                <w:szCs w:val="18"/>
              </w:rPr>
              <w:t>y</w:t>
            </w:r>
            <w:r w:rsidRPr="00020114">
              <w:rPr>
                <w:rFonts w:ascii="Arial" w:eastAsia="Arial" w:hAnsi="Arial" w:cs="Arial"/>
                <w:spacing w:val="1"/>
                <w:sz w:val="18"/>
                <w:szCs w:val="18"/>
              </w:rPr>
              <w:t>p</w:t>
            </w:r>
            <w:r w:rsidRPr="00020114">
              <w:rPr>
                <w:rFonts w:ascii="Arial" w:eastAsia="Arial" w:hAnsi="Arial" w:cs="Arial"/>
                <w:sz w:val="18"/>
                <w:szCs w:val="18"/>
              </w:rPr>
              <w:t>e</w:t>
            </w:r>
            <w:r w:rsidRPr="00020114">
              <w:rPr>
                <w:rFonts w:ascii="Arial" w:eastAsia="Arial" w:hAnsi="Arial" w:cs="Arial"/>
                <w:spacing w:val="1"/>
                <w:sz w:val="18"/>
                <w:szCs w:val="18"/>
              </w:rPr>
              <w:t xml:space="preserve"> </w:t>
            </w:r>
            <w:r w:rsidRPr="00020114">
              <w:rPr>
                <w:rFonts w:ascii="Arial" w:eastAsia="Arial" w:hAnsi="Arial" w:cs="Arial"/>
                <w:sz w:val="18"/>
                <w:szCs w:val="18"/>
              </w:rPr>
              <w:t>4</w:t>
            </w:r>
            <w:r w:rsidRPr="00020114">
              <w:rPr>
                <w:rFonts w:ascii="Arial" w:eastAsia="Arial" w:hAnsi="Arial" w:cs="Arial"/>
                <w:spacing w:val="1"/>
                <w:sz w:val="18"/>
                <w:szCs w:val="18"/>
              </w:rPr>
              <w:t xml:space="preserve"> </w:t>
            </w:r>
            <w:r w:rsidRPr="00020114">
              <w:rPr>
                <w:rFonts w:ascii="Arial" w:eastAsia="Arial" w:hAnsi="Arial" w:cs="Arial"/>
                <w:spacing w:val="-2"/>
                <w:sz w:val="18"/>
                <w:szCs w:val="18"/>
              </w:rPr>
              <w:t>r</w:t>
            </w:r>
            <w:r w:rsidRPr="00020114">
              <w:rPr>
                <w:rFonts w:ascii="Arial" w:eastAsia="Arial" w:hAnsi="Arial" w:cs="Arial"/>
                <w:spacing w:val="1"/>
                <w:sz w:val="18"/>
                <w:szCs w:val="18"/>
              </w:rPr>
              <w:t>ec</w:t>
            </w:r>
            <w:r w:rsidRPr="00020114">
              <w:rPr>
                <w:rFonts w:ascii="Arial" w:eastAsia="Arial" w:hAnsi="Arial" w:cs="Arial"/>
                <w:spacing w:val="-2"/>
                <w:sz w:val="18"/>
                <w:szCs w:val="18"/>
              </w:rPr>
              <w:t>e</w:t>
            </w:r>
            <w:r w:rsidRPr="00020114">
              <w:rPr>
                <w:rFonts w:ascii="Arial" w:eastAsia="Arial" w:hAnsi="Arial" w:cs="Arial"/>
                <w:spacing w:val="1"/>
                <w:sz w:val="18"/>
                <w:szCs w:val="18"/>
              </w:rPr>
              <w:t>i</w:t>
            </w:r>
            <w:r w:rsidRPr="00020114">
              <w:rPr>
                <w:rFonts w:ascii="Arial" w:eastAsia="Arial" w:hAnsi="Arial" w:cs="Arial"/>
                <w:spacing w:val="-1"/>
                <w:sz w:val="18"/>
                <w:szCs w:val="18"/>
              </w:rPr>
              <w:t>v</w:t>
            </w:r>
            <w:r w:rsidRPr="00020114">
              <w:rPr>
                <w:rFonts w:ascii="Arial" w:eastAsia="Arial" w:hAnsi="Arial" w:cs="Arial"/>
                <w:spacing w:val="1"/>
                <w:sz w:val="18"/>
                <w:szCs w:val="18"/>
              </w:rPr>
              <w:t>e</w:t>
            </w:r>
            <w:r w:rsidRPr="00020114">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5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B975611" w14:textId="77777777" w:rsidR="00727E74" w:rsidRPr="00020114" w:rsidRDefault="00727E74" w:rsidP="00DD7C47">
            <w:pPr>
              <w:spacing w:before="36"/>
              <w:ind w:left="64"/>
              <w:rPr>
                <w:rFonts w:ascii="Arial" w:hAnsi="Arial" w:cs="Arial"/>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8C7297A"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6B7183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31B820"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AAF4840" w14:textId="228FF824"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DCCA989" w14:textId="51FAB99B"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A261D5C" w14:textId="0724E75E" w:rsidR="00727E74" w:rsidRPr="00020114" w:rsidRDefault="00727E74" w:rsidP="00E25299">
            <w:pPr>
              <w:spacing w:before="36"/>
              <w:ind w:left="64"/>
              <w:rPr>
                <w:rFonts w:ascii="Arial" w:eastAsia="Arial" w:hAnsi="Arial" w:cs="Arial"/>
                <w:spacing w:val="-3"/>
                <w:sz w:val="18"/>
                <w:szCs w:val="18"/>
              </w:rPr>
            </w:pPr>
          </w:p>
        </w:tc>
      </w:tr>
      <w:tr w:rsidR="00727E74" w14:paraId="1BFF4390" w14:textId="0341328F" w:rsidTr="00727E74">
        <w:trPr>
          <w:trHeight w:hRule="exact" w:val="289"/>
          <w:trPrChange w:id="45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9A3A1FA"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129</w:t>
            </w:r>
          </w:p>
        </w:tc>
        <w:tc>
          <w:tcPr>
            <w:tcW w:w="957" w:type="pct"/>
            <w:tcBorders>
              <w:top w:val="single" w:sz="5" w:space="0" w:color="000000"/>
              <w:left w:val="single" w:sz="5" w:space="0" w:color="000000"/>
              <w:bottom w:val="single" w:sz="5" w:space="0" w:color="000000"/>
              <w:right w:val="single" w:sz="5" w:space="0" w:color="000000"/>
            </w:tcBorders>
            <w:vAlign w:val="center"/>
            <w:tcPrChange w:id="45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589A32D"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Ri</w:t>
            </w:r>
            <w:r w:rsidRPr="0001360D">
              <w:rPr>
                <w:rFonts w:ascii="Arial" w:eastAsia="Arial" w:hAnsi="Arial" w:cs="Arial"/>
                <w:spacing w:val="1"/>
                <w:sz w:val="18"/>
                <w:szCs w:val="18"/>
              </w:rPr>
              <w:t>n</w:t>
            </w:r>
            <w:r w:rsidRPr="0001360D">
              <w:rPr>
                <w:rFonts w:ascii="Arial" w:eastAsia="Arial" w:hAnsi="Arial" w:cs="Arial"/>
                <w:sz w:val="18"/>
                <w:szCs w:val="18"/>
              </w:rPr>
              <w:t>g</w:t>
            </w:r>
            <w:r w:rsidRPr="0001360D">
              <w:rPr>
                <w:rFonts w:ascii="Arial" w:eastAsia="Arial" w:hAnsi="Arial" w:cs="Arial"/>
                <w:spacing w:val="1"/>
                <w:sz w:val="18"/>
                <w:szCs w:val="18"/>
              </w:rPr>
              <w:t xml:space="preserve"> b</w:t>
            </w:r>
            <w:r w:rsidRPr="0001360D">
              <w:rPr>
                <w:rFonts w:ascii="Arial" w:eastAsia="Arial" w:hAnsi="Arial" w:cs="Arial"/>
                <w:spacing w:val="-2"/>
                <w:sz w:val="18"/>
                <w:szCs w:val="18"/>
              </w:rPr>
              <w:t>u</w:t>
            </w:r>
            <w:r w:rsidRPr="0001360D">
              <w:rPr>
                <w:rFonts w:ascii="Arial" w:eastAsia="Arial" w:hAnsi="Arial" w:cs="Arial"/>
                <w:sz w:val="18"/>
                <w:szCs w:val="18"/>
              </w:rPr>
              <w:t>t</w:t>
            </w:r>
            <w:r w:rsidRPr="0001360D">
              <w:rPr>
                <w:rFonts w:ascii="Arial" w:eastAsia="Arial" w:hAnsi="Arial" w:cs="Arial"/>
                <w:spacing w:val="1"/>
                <w:sz w:val="18"/>
                <w:szCs w:val="18"/>
              </w:rPr>
              <w:t>to</w:t>
            </w:r>
            <w:r w:rsidRPr="0001360D">
              <w:rPr>
                <w:rFonts w:ascii="Arial" w:eastAsia="Arial" w:hAnsi="Arial" w:cs="Arial"/>
                <w:sz w:val="18"/>
                <w:szCs w:val="18"/>
              </w:rPr>
              <w:t>n</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a</w:t>
            </w:r>
            <w:r w:rsidRPr="0001360D">
              <w:rPr>
                <w:rFonts w:ascii="Arial" w:eastAsia="Arial" w:hAnsi="Arial" w:cs="Arial"/>
                <w:spacing w:val="-1"/>
                <w:sz w:val="18"/>
                <w:szCs w:val="18"/>
              </w:rPr>
              <w:t>c</w:t>
            </w:r>
            <w:r w:rsidRPr="0001360D">
              <w:rPr>
                <w:rFonts w:ascii="Arial" w:eastAsia="Arial" w:hAnsi="Arial" w:cs="Arial"/>
                <w:spacing w:val="1"/>
                <w:sz w:val="18"/>
                <w:szCs w:val="18"/>
              </w:rPr>
              <w:t>k</w:t>
            </w:r>
            <w:r w:rsidRPr="0001360D">
              <w:rPr>
                <w:rFonts w:ascii="Arial" w:eastAsia="Arial" w:hAnsi="Arial" w:cs="Arial"/>
                <w:sz w:val="18"/>
                <w:szCs w:val="18"/>
              </w:rPr>
              <w:t>.</w:t>
            </w:r>
          </w:p>
        </w:tc>
        <w:tc>
          <w:tcPr>
            <w:tcW w:w="455" w:type="pct"/>
            <w:tcBorders>
              <w:top w:val="single" w:sz="5" w:space="0" w:color="000000"/>
              <w:left w:val="single" w:sz="5" w:space="0" w:color="000000"/>
              <w:bottom w:val="single" w:sz="5" w:space="0" w:color="000000"/>
              <w:right w:val="single" w:sz="5" w:space="0" w:color="000000"/>
            </w:tcBorders>
            <w:vAlign w:val="center"/>
            <w:tcPrChange w:id="45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C45C764" w14:textId="77777777" w:rsidR="00727E74" w:rsidRPr="0001360D" w:rsidRDefault="00727E74" w:rsidP="00DD7C47">
            <w:pPr>
              <w:spacing w:before="36"/>
              <w:ind w:left="64"/>
              <w:rPr>
                <w:rFonts w:ascii="Arial" w:hAnsi="Arial" w:cs="Arial"/>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896FE21"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50330BE"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018840D"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8831305" w14:textId="082F4EAE"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F9346AF" w14:textId="51738A07"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73D4D25" w14:textId="1F90C2F0" w:rsidR="00727E74" w:rsidRPr="0001360D" w:rsidRDefault="00727E74" w:rsidP="00E25299">
            <w:pPr>
              <w:spacing w:before="36"/>
              <w:ind w:left="64"/>
              <w:rPr>
                <w:rFonts w:ascii="Arial" w:eastAsia="Arial" w:hAnsi="Arial" w:cs="Arial"/>
                <w:spacing w:val="-3"/>
                <w:sz w:val="18"/>
                <w:szCs w:val="18"/>
              </w:rPr>
            </w:pPr>
          </w:p>
        </w:tc>
      </w:tr>
      <w:tr w:rsidR="00727E74" w14:paraId="4DD176A7" w14:textId="05C5834D" w:rsidTr="00727E74">
        <w:trPr>
          <w:trHeight w:hRule="exact" w:val="289"/>
          <w:trPrChange w:id="45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ACFA515"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130</w:t>
            </w:r>
          </w:p>
        </w:tc>
        <w:tc>
          <w:tcPr>
            <w:tcW w:w="957" w:type="pct"/>
            <w:tcBorders>
              <w:top w:val="single" w:sz="5" w:space="0" w:color="000000"/>
              <w:left w:val="single" w:sz="5" w:space="0" w:color="000000"/>
              <w:bottom w:val="single" w:sz="5" w:space="0" w:color="000000"/>
              <w:right w:val="single" w:sz="5" w:space="0" w:color="000000"/>
            </w:tcBorders>
            <w:vAlign w:val="center"/>
            <w:tcPrChange w:id="45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AFCF230" w14:textId="77777777" w:rsidR="00727E74" w:rsidRPr="0001360D" w:rsidRDefault="00727E74" w:rsidP="00E25299">
            <w:pPr>
              <w:spacing w:before="36"/>
              <w:ind w:left="64"/>
              <w:rPr>
                <w:rFonts w:ascii="Arial" w:eastAsia="Arial" w:hAnsi="Arial" w:cs="Arial"/>
                <w:sz w:val="18"/>
                <w:szCs w:val="18"/>
              </w:rPr>
            </w:pPr>
            <w:proofErr w:type="spellStart"/>
            <w:r w:rsidRPr="0001360D">
              <w:rPr>
                <w:rFonts w:ascii="Arial" w:eastAsia="Arial" w:hAnsi="Arial" w:cs="Arial"/>
                <w:sz w:val="18"/>
                <w:szCs w:val="18"/>
              </w:rPr>
              <w:t>Di</w:t>
            </w:r>
            <w:r w:rsidRPr="0001360D">
              <w:rPr>
                <w:rFonts w:ascii="Arial" w:eastAsia="Arial" w:hAnsi="Arial" w:cs="Arial"/>
                <w:spacing w:val="1"/>
                <w:sz w:val="18"/>
                <w:szCs w:val="18"/>
              </w:rPr>
              <w:t>g</w:t>
            </w:r>
            <w:r w:rsidRPr="0001360D">
              <w:rPr>
                <w:rFonts w:ascii="Arial" w:eastAsia="Arial" w:hAnsi="Arial" w:cs="Arial"/>
                <w:sz w:val="18"/>
                <w:szCs w:val="18"/>
              </w:rPr>
              <w:t>In</w:t>
            </w:r>
            <w:proofErr w:type="spellEnd"/>
            <w:r w:rsidRPr="0001360D">
              <w:rPr>
                <w:rFonts w:ascii="Arial" w:eastAsia="Arial" w:hAnsi="Arial" w:cs="Arial"/>
                <w:spacing w:val="-1"/>
                <w:sz w:val="18"/>
                <w:szCs w:val="18"/>
              </w:rPr>
              <w:t xml:space="preserve"> </w:t>
            </w:r>
            <w:r w:rsidRPr="0001360D">
              <w:rPr>
                <w:rFonts w:ascii="Arial" w:eastAsia="Arial" w:hAnsi="Arial" w:cs="Arial"/>
                <w:spacing w:val="1"/>
                <w:sz w:val="18"/>
                <w:szCs w:val="18"/>
              </w:rPr>
              <w:t>con</w:t>
            </w:r>
            <w:r w:rsidRPr="0001360D">
              <w:rPr>
                <w:rFonts w:ascii="Arial" w:eastAsia="Arial" w:hAnsi="Arial" w:cs="Arial"/>
                <w:sz w:val="18"/>
                <w:szCs w:val="18"/>
              </w:rPr>
              <w:t>t</w:t>
            </w:r>
            <w:r w:rsidRPr="0001360D">
              <w:rPr>
                <w:rFonts w:ascii="Arial" w:eastAsia="Arial" w:hAnsi="Arial" w:cs="Arial"/>
                <w:spacing w:val="-2"/>
                <w:sz w:val="18"/>
                <w:szCs w:val="18"/>
              </w:rPr>
              <w:t>r</w:t>
            </w:r>
            <w:r w:rsidRPr="0001360D">
              <w:rPr>
                <w:rFonts w:ascii="Arial" w:eastAsia="Arial" w:hAnsi="Arial" w:cs="Arial"/>
                <w:spacing w:val="1"/>
                <w:sz w:val="18"/>
                <w:szCs w:val="18"/>
              </w:rPr>
              <w:t>ol</w:t>
            </w:r>
            <w:r w:rsidRPr="0001360D">
              <w:rPr>
                <w:rFonts w:ascii="Arial" w:eastAsia="Arial" w:hAnsi="Arial" w:cs="Arial"/>
                <w:spacing w:val="-2"/>
                <w:sz w:val="18"/>
                <w:szCs w:val="18"/>
              </w:rPr>
              <w:t>l</w:t>
            </w:r>
            <w:r w:rsidRPr="0001360D">
              <w:rPr>
                <w:rFonts w:ascii="Arial" w:eastAsia="Arial" w:hAnsi="Arial" w:cs="Arial"/>
                <w:spacing w:val="1"/>
                <w:sz w:val="18"/>
                <w:szCs w:val="18"/>
              </w:rPr>
              <w:t>e</w:t>
            </w:r>
            <w:r w:rsidRPr="0001360D">
              <w:rPr>
                <w:rFonts w:ascii="Arial" w:eastAsia="Arial" w:hAnsi="Arial" w:cs="Arial"/>
                <w:sz w:val="18"/>
                <w:szCs w:val="18"/>
              </w:rPr>
              <w:t>d</w:t>
            </w:r>
            <w:r w:rsidRPr="0001360D">
              <w:rPr>
                <w:rFonts w:ascii="Arial" w:eastAsia="Arial" w:hAnsi="Arial" w:cs="Arial"/>
                <w:spacing w:val="1"/>
                <w:sz w:val="18"/>
                <w:szCs w:val="18"/>
              </w:rPr>
              <w:t xml:space="preserve"> </w:t>
            </w:r>
            <w:r w:rsidRPr="0001360D">
              <w:rPr>
                <w:rFonts w:ascii="Arial" w:eastAsia="Arial" w:hAnsi="Arial" w:cs="Arial"/>
                <w:sz w:val="18"/>
                <w:szCs w:val="18"/>
              </w:rPr>
              <w:t>1</w:t>
            </w:r>
          </w:p>
        </w:tc>
        <w:tc>
          <w:tcPr>
            <w:tcW w:w="455" w:type="pct"/>
            <w:tcBorders>
              <w:top w:val="single" w:sz="5" w:space="0" w:color="000000"/>
              <w:left w:val="single" w:sz="5" w:space="0" w:color="000000"/>
              <w:bottom w:val="single" w:sz="5" w:space="0" w:color="000000"/>
              <w:right w:val="single" w:sz="5" w:space="0" w:color="000000"/>
            </w:tcBorders>
            <w:vAlign w:val="center"/>
            <w:tcPrChange w:id="45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4E41A4A" w14:textId="77777777" w:rsidR="00727E74" w:rsidRPr="0001360D" w:rsidRDefault="00727E74" w:rsidP="00DD7C47">
            <w:pPr>
              <w:spacing w:before="36"/>
              <w:ind w:left="64"/>
              <w:rPr>
                <w:rFonts w:ascii="Arial" w:hAnsi="Arial" w:cs="Arial"/>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0FAEB1E"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0AD1F3E"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BBA57C3"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813384B" w14:textId="19EA1545"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023A2B5" w14:textId="377D96E9"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54AD8F3" w14:textId="200B64B8" w:rsidR="00727E74" w:rsidRPr="0001360D" w:rsidRDefault="00727E74" w:rsidP="00E25299">
            <w:pPr>
              <w:spacing w:before="36"/>
              <w:ind w:left="64"/>
              <w:rPr>
                <w:rFonts w:ascii="Arial" w:eastAsia="Arial" w:hAnsi="Arial" w:cs="Arial"/>
                <w:spacing w:val="-3"/>
                <w:sz w:val="18"/>
                <w:szCs w:val="18"/>
              </w:rPr>
            </w:pPr>
          </w:p>
        </w:tc>
      </w:tr>
      <w:tr w:rsidR="00727E74" w14:paraId="55C0FEC1" w14:textId="237189B1" w:rsidTr="00727E74">
        <w:trPr>
          <w:trHeight w:hRule="exact" w:val="289"/>
          <w:trPrChange w:id="45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7C1C27A"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131</w:t>
            </w:r>
          </w:p>
        </w:tc>
        <w:tc>
          <w:tcPr>
            <w:tcW w:w="957" w:type="pct"/>
            <w:tcBorders>
              <w:top w:val="single" w:sz="5" w:space="0" w:color="000000"/>
              <w:left w:val="single" w:sz="5" w:space="0" w:color="000000"/>
              <w:bottom w:val="single" w:sz="5" w:space="0" w:color="000000"/>
              <w:right w:val="single" w:sz="5" w:space="0" w:color="000000"/>
            </w:tcBorders>
            <w:vAlign w:val="center"/>
            <w:tcPrChange w:id="45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F4EAC0B" w14:textId="77777777" w:rsidR="00727E74" w:rsidRPr="0001360D" w:rsidRDefault="00727E74" w:rsidP="00E25299">
            <w:pPr>
              <w:spacing w:before="36"/>
              <w:ind w:left="64"/>
              <w:rPr>
                <w:rFonts w:ascii="Arial" w:eastAsia="Arial" w:hAnsi="Arial" w:cs="Arial"/>
                <w:sz w:val="18"/>
                <w:szCs w:val="18"/>
              </w:rPr>
            </w:pPr>
            <w:proofErr w:type="spellStart"/>
            <w:r w:rsidRPr="0001360D">
              <w:rPr>
                <w:rFonts w:ascii="Arial" w:eastAsia="Arial" w:hAnsi="Arial" w:cs="Arial"/>
                <w:sz w:val="18"/>
                <w:szCs w:val="18"/>
              </w:rPr>
              <w:t>Di</w:t>
            </w:r>
            <w:r w:rsidRPr="0001360D">
              <w:rPr>
                <w:rFonts w:ascii="Arial" w:eastAsia="Arial" w:hAnsi="Arial" w:cs="Arial"/>
                <w:spacing w:val="1"/>
                <w:sz w:val="18"/>
                <w:szCs w:val="18"/>
              </w:rPr>
              <w:t>g</w:t>
            </w:r>
            <w:r w:rsidRPr="0001360D">
              <w:rPr>
                <w:rFonts w:ascii="Arial" w:eastAsia="Arial" w:hAnsi="Arial" w:cs="Arial"/>
                <w:sz w:val="18"/>
                <w:szCs w:val="18"/>
              </w:rPr>
              <w:t>In</w:t>
            </w:r>
            <w:proofErr w:type="spellEnd"/>
            <w:r w:rsidRPr="0001360D">
              <w:rPr>
                <w:rFonts w:ascii="Arial" w:eastAsia="Arial" w:hAnsi="Arial" w:cs="Arial"/>
                <w:spacing w:val="-1"/>
                <w:sz w:val="18"/>
                <w:szCs w:val="18"/>
              </w:rPr>
              <w:t xml:space="preserve"> </w:t>
            </w:r>
            <w:r w:rsidRPr="0001360D">
              <w:rPr>
                <w:rFonts w:ascii="Arial" w:eastAsia="Arial" w:hAnsi="Arial" w:cs="Arial"/>
                <w:spacing w:val="1"/>
                <w:sz w:val="18"/>
                <w:szCs w:val="18"/>
              </w:rPr>
              <w:t>con</w:t>
            </w:r>
            <w:r w:rsidRPr="0001360D">
              <w:rPr>
                <w:rFonts w:ascii="Arial" w:eastAsia="Arial" w:hAnsi="Arial" w:cs="Arial"/>
                <w:sz w:val="18"/>
                <w:szCs w:val="18"/>
              </w:rPr>
              <w:t>t</w:t>
            </w:r>
            <w:r w:rsidRPr="0001360D">
              <w:rPr>
                <w:rFonts w:ascii="Arial" w:eastAsia="Arial" w:hAnsi="Arial" w:cs="Arial"/>
                <w:spacing w:val="-2"/>
                <w:sz w:val="18"/>
                <w:szCs w:val="18"/>
              </w:rPr>
              <w:t>r</w:t>
            </w:r>
            <w:r w:rsidRPr="0001360D">
              <w:rPr>
                <w:rFonts w:ascii="Arial" w:eastAsia="Arial" w:hAnsi="Arial" w:cs="Arial"/>
                <w:spacing w:val="1"/>
                <w:sz w:val="18"/>
                <w:szCs w:val="18"/>
              </w:rPr>
              <w:t>ol</w:t>
            </w:r>
            <w:r w:rsidRPr="0001360D">
              <w:rPr>
                <w:rFonts w:ascii="Arial" w:eastAsia="Arial" w:hAnsi="Arial" w:cs="Arial"/>
                <w:spacing w:val="-2"/>
                <w:sz w:val="18"/>
                <w:szCs w:val="18"/>
              </w:rPr>
              <w:t>l</w:t>
            </w:r>
            <w:r w:rsidRPr="0001360D">
              <w:rPr>
                <w:rFonts w:ascii="Arial" w:eastAsia="Arial" w:hAnsi="Arial" w:cs="Arial"/>
                <w:spacing w:val="1"/>
                <w:sz w:val="18"/>
                <w:szCs w:val="18"/>
              </w:rPr>
              <w:t>e</w:t>
            </w:r>
            <w:r w:rsidRPr="0001360D">
              <w:rPr>
                <w:rFonts w:ascii="Arial" w:eastAsia="Arial" w:hAnsi="Arial" w:cs="Arial"/>
                <w:sz w:val="18"/>
                <w:szCs w:val="18"/>
              </w:rPr>
              <w:t>d</w:t>
            </w:r>
            <w:r w:rsidRPr="0001360D">
              <w:rPr>
                <w:rFonts w:ascii="Arial" w:eastAsia="Arial" w:hAnsi="Arial" w:cs="Arial"/>
                <w:spacing w:val="1"/>
                <w:sz w:val="18"/>
                <w:szCs w:val="18"/>
              </w:rPr>
              <w:t xml:space="preserve"> </w:t>
            </w:r>
            <w:r w:rsidRPr="0001360D">
              <w:rPr>
                <w:rFonts w:ascii="Arial" w:eastAsia="Arial" w:hAnsi="Arial" w:cs="Arial"/>
                <w:sz w:val="18"/>
                <w:szCs w:val="18"/>
              </w:rPr>
              <w:t>2</w:t>
            </w:r>
          </w:p>
        </w:tc>
        <w:tc>
          <w:tcPr>
            <w:tcW w:w="455" w:type="pct"/>
            <w:tcBorders>
              <w:top w:val="single" w:sz="5" w:space="0" w:color="000000"/>
              <w:left w:val="single" w:sz="5" w:space="0" w:color="000000"/>
              <w:bottom w:val="single" w:sz="5" w:space="0" w:color="000000"/>
              <w:right w:val="single" w:sz="5" w:space="0" w:color="000000"/>
            </w:tcBorders>
            <w:vAlign w:val="center"/>
            <w:tcPrChange w:id="45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82B0739"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A9ABB43"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FF89E60"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3E1F4B9"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6250B1B" w14:textId="443ECA6A"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6B3952A" w14:textId="4463724F"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5BC139B" w14:textId="2225FEFB" w:rsidR="00727E74" w:rsidRPr="0001360D" w:rsidRDefault="00727E74" w:rsidP="00E25299">
            <w:pPr>
              <w:spacing w:before="36"/>
              <w:ind w:left="64"/>
              <w:rPr>
                <w:rFonts w:ascii="Arial" w:eastAsia="Arial" w:hAnsi="Arial" w:cs="Arial"/>
                <w:spacing w:val="-3"/>
                <w:sz w:val="18"/>
                <w:szCs w:val="18"/>
              </w:rPr>
            </w:pPr>
          </w:p>
        </w:tc>
      </w:tr>
      <w:tr w:rsidR="00727E74" w14:paraId="5C43FBE7" w14:textId="2B490604" w:rsidTr="00727E74">
        <w:trPr>
          <w:trHeight w:hRule="exact" w:val="289"/>
          <w:trPrChange w:id="45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7FA2547"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132</w:t>
            </w:r>
          </w:p>
        </w:tc>
        <w:tc>
          <w:tcPr>
            <w:tcW w:w="957" w:type="pct"/>
            <w:tcBorders>
              <w:top w:val="single" w:sz="5" w:space="0" w:color="000000"/>
              <w:left w:val="single" w:sz="5" w:space="0" w:color="000000"/>
              <w:bottom w:val="single" w:sz="5" w:space="0" w:color="000000"/>
              <w:right w:val="single" w:sz="5" w:space="0" w:color="000000"/>
            </w:tcBorders>
            <w:vAlign w:val="center"/>
            <w:tcPrChange w:id="45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274F59B" w14:textId="77777777" w:rsidR="00727E74" w:rsidRPr="0001360D" w:rsidRDefault="00727E74" w:rsidP="00E25299">
            <w:pPr>
              <w:spacing w:before="36"/>
              <w:ind w:left="64"/>
              <w:rPr>
                <w:rFonts w:ascii="Arial" w:eastAsia="Arial" w:hAnsi="Arial" w:cs="Arial"/>
                <w:sz w:val="18"/>
                <w:szCs w:val="18"/>
              </w:rPr>
            </w:pPr>
            <w:proofErr w:type="spellStart"/>
            <w:r w:rsidRPr="0001360D">
              <w:rPr>
                <w:rFonts w:ascii="Arial" w:eastAsia="Arial" w:hAnsi="Arial" w:cs="Arial"/>
                <w:sz w:val="18"/>
                <w:szCs w:val="18"/>
              </w:rPr>
              <w:t>Di</w:t>
            </w:r>
            <w:r w:rsidRPr="0001360D">
              <w:rPr>
                <w:rFonts w:ascii="Arial" w:eastAsia="Arial" w:hAnsi="Arial" w:cs="Arial"/>
                <w:spacing w:val="1"/>
                <w:sz w:val="18"/>
                <w:szCs w:val="18"/>
              </w:rPr>
              <w:t>g</w:t>
            </w:r>
            <w:r w:rsidRPr="0001360D">
              <w:rPr>
                <w:rFonts w:ascii="Arial" w:eastAsia="Arial" w:hAnsi="Arial" w:cs="Arial"/>
                <w:sz w:val="18"/>
                <w:szCs w:val="18"/>
              </w:rPr>
              <w:t>In</w:t>
            </w:r>
            <w:proofErr w:type="spellEnd"/>
            <w:r w:rsidRPr="0001360D">
              <w:rPr>
                <w:rFonts w:ascii="Arial" w:eastAsia="Arial" w:hAnsi="Arial" w:cs="Arial"/>
                <w:spacing w:val="-1"/>
                <w:sz w:val="18"/>
                <w:szCs w:val="18"/>
              </w:rPr>
              <w:t xml:space="preserve"> </w:t>
            </w:r>
            <w:r w:rsidRPr="0001360D">
              <w:rPr>
                <w:rFonts w:ascii="Arial" w:eastAsia="Arial" w:hAnsi="Arial" w:cs="Arial"/>
                <w:spacing w:val="1"/>
                <w:sz w:val="18"/>
                <w:szCs w:val="18"/>
              </w:rPr>
              <w:t>con</w:t>
            </w:r>
            <w:r w:rsidRPr="0001360D">
              <w:rPr>
                <w:rFonts w:ascii="Arial" w:eastAsia="Arial" w:hAnsi="Arial" w:cs="Arial"/>
                <w:sz w:val="18"/>
                <w:szCs w:val="18"/>
              </w:rPr>
              <w:t>t</w:t>
            </w:r>
            <w:r w:rsidRPr="0001360D">
              <w:rPr>
                <w:rFonts w:ascii="Arial" w:eastAsia="Arial" w:hAnsi="Arial" w:cs="Arial"/>
                <w:spacing w:val="-2"/>
                <w:sz w:val="18"/>
                <w:szCs w:val="18"/>
              </w:rPr>
              <w:t>r</w:t>
            </w:r>
            <w:r w:rsidRPr="0001360D">
              <w:rPr>
                <w:rFonts w:ascii="Arial" w:eastAsia="Arial" w:hAnsi="Arial" w:cs="Arial"/>
                <w:spacing w:val="1"/>
                <w:sz w:val="18"/>
                <w:szCs w:val="18"/>
              </w:rPr>
              <w:t>ol</w:t>
            </w:r>
            <w:r w:rsidRPr="0001360D">
              <w:rPr>
                <w:rFonts w:ascii="Arial" w:eastAsia="Arial" w:hAnsi="Arial" w:cs="Arial"/>
                <w:spacing w:val="-2"/>
                <w:sz w:val="18"/>
                <w:szCs w:val="18"/>
              </w:rPr>
              <w:t>l</w:t>
            </w:r>
            <w:r w:rsidRPr="0001360D">
              <w:rPr>
                <w:rFonts w:ascii="Arial" w:eastAsia="Arial" w:hAnsi="Arial" w:cs="Arial"/>
                <w:spacing w:val="1"/>
                <w:sz w:val="18"/>
                <w:szCs w:val="18"/>
              </w:rPr>
              <w:t>e</w:t>
            </w:r>
            <w:r w:rsidRPr="0001360D">
              <w:rPr>
                <w:rFonts w:ascii="Arial" w:eastAsia="Arial" w:hAnsi="Arial" w:cs="Arial"/>
                <w:sz w:val="18"/>
                <w:szCs w:val="18"/>
              </w:rPr>
              <w:t>d</w:t>
            </w:r>
            <w:r w:rsidRPr="0001360D">
              <w:rPr>
                <w:rFonts w:ascii="Arial" w:eastAsia="Arial" w:hAnsi="Arial" w:cs="Arial"/>
                <w:spacing w:val="1"/>
                <w:sz w:val="18"/>
                <w:szCs w:val="18"/>
              </w:rPr>
              <w:t xml:space="preserve"> </w:t>
            </w:r>
            <w:r w:rsidRPr="0001360D">
              <w:rPr>
                <w:rFonts w:ascii="Arial" w:eastAsia="Arial" w:hAnsi="Arial" w:cs="Arial"/>
                <w:sz w:val="18"/>
                <w:szCs w:val="18"/>
              </w:rPr>
              <w:t>3</w:t>
            </w:r>
          </w:p>
        </w:tc>
        <w:tc>
          <w:tcPr>
            <w:tcW w:w="455" w:type="pct"/>
            <w:tcBorders>
              <w:top w:val="single" w:sz="5" w:space="0" w:color="000000"/>
              <w:left w:val="single" w:sz="5" w:space="0" w:color="000000"/>
              <w:bottom w:val="single" w:sz="5" w:space="0" w:color="000000"/>
              <w:right w:val="single" w:sz="5" w:space="0" w:color="000000"/>
            </w:tcBorders>
            <w:vAlign w:val="center"/>
            <w:tcPrChange w:id="45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BFEE27F"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3A1CE91"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A69FA26"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FBEBA06"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FDB0FBF" w14:textId="37E80FE3"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6A756C0" w14:textId="4627CC72"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B787FBA" w14:textId="526E25A7" w:rsidR="00727E74" w:rsidRPr="0001360D" w:rsidRDefault="00727E74" w:rsidP="00E25299">
            <w:pPr>
              <w:spacing w:before="36"/>
              <w:ind w:left="64"/>
              <w:rPr>
                <w:rFonts w:ascii="Arial" w:eastAsia="Arial" w:hAnsi="Arial" w:cs="Arial"/>
                <w:spacing w:val="-3"/>
                <w:sz w:val="18"/>
                <w:szCs w:val="18"/>
              </w:rPr>
            </w:pPr>
          </w:p>
        </w:tc>
      </w:tr>
      <w:tr w:rsidR="00727E74" w14:paraId="2859F2D5" w14:textId="48C8C5DB" w:rsidTr="00727E74">
        <w:trPr>
          <w:trHeight w:hRule="exact" w:val="289"/>
          <w:trPrChange w:id="45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723AEA0"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133</w:t>
            </w:r>
          </w:p>
        </w:tc>
        <w:tc>
          <w:tcPr>
            <w:tcW w:w="957" w:type="pct"/>
            <w:tcBorders>
              <w:top w:val="single" w:sz="5" w:space="0" w:color="000000"/>
              <w:left w:val="single" w:sz="5" w:space="0" w:color="000000"/>
              <w:bottom w:val="single" w:sz="5" w:space="0" w:color="000000"/>
              <w:right w:val="single" w:sz="5" w:space="0" w:color="000000"/>
            </w:tcBorders>
            <w:vAlign w:val="center"/>
            <w:tcPrChange w:id="45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EEF0491" w14:textId="77777777" w:rsidR="00727E74" w:rsidRPr="0001360D" w:rsidRDefault="00727E74" w:rsidP="00E25299">
            <w:pPr>
              <w:spacing w:before="36"/>
              <w:ind w:left="64"/>
              <w:rPr>
                <w:rFonts w:ascii="Arial" w:eastAsia="Arial" w:hAnsi="Arial" w:cs="Arial"/>
                <w:sz w:val="18"/>
                <w:szCs w:val="18"/>
              </w:rPr>
            </w:pPr>
            <w:proofErr w:type="spellStart"/>
            <w:r w:rsidRPr="0001360D">
              <w:rPr>
                <w:rFonts w:ascii="Arial" w:eastAsia="Arial" w:hAnsi="Arial" w:cs="Arial"/>
                <w:sz w:val="18"/>
                <w:szCs w:val="18"/>
              </w:rPr>
              <w:t>Di</w:t>
            </w:r>
            <w:r w:rsidRPr="0001360D">
              <w:rPr>
                <w:rFonts w:ascii="Arial" w:eastAsia="Arial" w:hAnsi="Arial" w:cs="Arial"/>
                <w:spacing w:val="1"/>
                <w:sz w:val="18"/>
                <w:szCs w:val="18"/>
              </w:rPr>
              <w:t>g</w:t>
            </w:r>
            <w:r w:rsidRPr="0001360D">
              <w:rPr>
                <w:rFonts w:ascii="Arial" w:eastAsia="Arial" w:hAnsi="Arial" w:cs="Arial"/>
                <w:sz w:val="18"/>
                <w:szCs w:val="18"/>
              </w:rPr>
              <w:t>In</w:t>
            </w:r>
            <w:proofErr w:type="spellEnd"/>
            <w:r w:rsidRPr="0001360D">
              <w:rPr>
                <w:rFonts w:ascii="Arial" w:eastAsia="Arial" w:hAnsi="Arial" w:cs="Arial"/>
                <w:spacing w:val="-1"/>
                <w:sz w:val="18"/>
                <w:szCs w:val="18"/>
              </w:rPr>
              <w:t xml:space="preserve"> </w:t>
            </w:r>
            <w:r w:rsidRPr="0001360D">
              <w:rPr>
                <w:rFonts w:ascii="Arial" w:eastAsia="Arial" w:hAnsi="Arial" w:cs="Arial"/>
                <w:spacing w:val="1"/>
                <w:sz w:val="18"/>
                <w:szCs w:val="18"/>
              </w:rPr>
              <w:t>con</w:t>
            </w:r>
            <w:r w:rsidRPr="0001360D">
              <w:rPr>
                <w:rFonts w:ascii="Arial" w:eastAsia="Arial" w:hAnsi="Arial" w:cs="Arial"/>
                <w:sz w:val="18"/>
                <w:szCs w:val="18"/>
              </w:rPr>
              <w:t>t</w:t>
            </w:r>
            <w:r w:rsidRPr="0001360D">
              <w:rPr>
                <w:rFonts w:ascii="Arial" w:eastAsia="Arial" w:hAnsi="Arial" w:cs="Arial"/>
                <w:spacing w:val="-2"/>
                <w:sz w:val="18"/>
                <w:szCs w:val="18"/>
              </w:rPr>
              <w:t>r</w:t>
            </w:r>
            <w:r w:rsidRPr="0001360D">
              <w:rPr>
                <w:rFonts w:ascii="Arial" w:eastAsia="Arial" w:hAnsi="Arial" w:cs="Arial"/>
                <w:spacing w:val="1"/>
                <w:sz w:val="18"/>
                <w:szCs w:val="18"/>
              </w:rPr>
              <w:t>ol</w:t>
            </w:r>
            <w:r w:rsidRPr="0001360D">
              <w:rPr>
                <w:rFonts w:ascii="Arial" w:eastAsia="Arial" w:hAnsi="Arial" w:cs="Arial"/>
                <w:spacing w:val="-2"/>
                <w:sz w:val="18"/>
                <w:szCs w:val="18"/>
              </w:rPr>
              <w:t>l</w:t>
            </w:r>
            <w:r w:rsidRPr="0001360D">
              <w:rPr>
                <w:rFonts w:ascii="Arial" w:eastAsia="Arial" w:hAnsi="Arial" w:cs="Arial"/>
                <w:spacing w:val="1"/>
                <w:sz w:val="18"/>
                <w:szCs w:val="18"/>
              </w:rPr>
              <w:t>e</w:t>
            </w:r>
            <w:r w:rsidRPr="0001360D">
              <w:rPr>
                <w:rFonts w:ascii="Arial" w:eastAsia="Arial" w:hAnsi="Arial" w:cs="Arial"/>
                <w:sz w:val="18"/>
                <w:szCs w:val="18"/>
              </w:rPr>
              <w:t>d</w:t>
            </w:r>
            <w:r w:rsidRPr="0001360D">
              <w:rPr>
                <w:rFonts w:ascii="Arial" w:eastAsia="Arial" w:hAnsi="Arial" w:cs="Arial"/>
                <w:spacing w:val="1"/>
                <w:sz w:val="18"/>
                <w:szCs w:val="18"/>
              </w:rPr>
              <w:t xml:space="preserve"> </w:t>
            </w:r>
            <w:r w:rsidRPr="0001360D">
              <w:rPr>
                <w:rFonts w:ascii="Arial" w:eastAsia="Arial" w:hAnsi="Arial" w:cs="Arial"/>
                <w:sz w:val="18"/>
                <w:szCs w:val="18"/>
              </w:rPr>
              <w:t>4</w:t>
            </w:r>
          </w:p>
        </w:tc>
        <w:tc>
          <w:tcPr>
            <w:tcW w:w="455" w:type="pct"/>
            <w:tcBorders>
              <w:top w:val="single" w:sz="5" w:space="0" w:color="000000"/>
              <w:left w:val="single" w:sz="5" w:space="0" w:color="000000"/>
              <w:bottom w:val="single" w:sz="5" w:space="0" w:color="000000"/>
              <w:right w:val="single" w:sz="5" w:space="0" w:color="000000"/>
            </w:tcBorders>
            <w:vAlign w:val="center"/>
            <w:tcPrChange w:id="45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28F23B6"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D7AD113"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2AD1037"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ECEB6C3"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31F317F" w14:textId="5CB646F6"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79F7A4A" w14:textId="11F80687"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95B40BE" w14:textId="3CB7F0D9" w:rsidR="00727E74" w:rsidRPr="0001360D" w:rsidRDefault="00727E74" w:rsidP="00E25299">
            <w:pPr>
              <w:spacing w:before="36"/>
              <w:ind w:left="64"/>
              <w:rPr>
                <w:rFonts w:ascii="Arial" w:eastAsia="Arial" w:hAnsi="Arial" w:cs="Arial"/>
                <w:spacing w:val="-3"/>
                <w:sz w:val="18"/>
                <w:szCs w:val="18"/>
              </w:rPr>
            </w:pPr>
          </w:p>
        </w:tc>
      </w:tr>
      <w:tr w:rsidR="00727E74" w14:paraId="2A0254FC" w14:textId="1CCF9F3A" w:rsidTr="00727E74">
        <w:trPr>
          <w:trHeight w:hRule="exact" w:val="289"/>
          <w:trPrChange w:id="45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DC59692"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134</w:t>
            </w:r>
          </w:p>
        </w:tc>
        <w:tc>
          <w:tcPr>
            <w:tcW w:w="957" w:type="pct"/>
            <w:tcBorders>
              <w:top w:val="single" w:sz="5" w:space="0" w:color="000000"/>
              <w:left w:val="single" w:sz="5" w:space="0" w:color="000000"/>
              <w:bottom w:val="single" w:sz="5" w:space="0" w:color="000000"/>
              <w:right w:val="single" w:sz="5" w:space="0" w:color="000000"/>
            </w:tcBorders>
            <w:vAlign w:val="center"/>
            <w:tcPrChange w:id="45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02E1390"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F</w:t>
            </w:r>
            <w:r w:rsidRPr="0001360D">
              <w:rPr>
                <w:rFonts w:ascii="Arial" w:eastAsia="Arial" w:hAnsi="Arial" w:cs="Arial"/>
                <w:spacing w:val="1"/>
                <w:sz w:val="18"/>
                <w:szCs w:val="18"/>
              </w:rPr>
              <w:t>iel</w:t>
            </w:r>
            <w:r w:rsidRPr="0001360D">
              <w:rPr>
                <w:rFonts w:ascii="Arial" w:eastAsia="Arial" w:hAnsi="Arial" w:cs="Arial"/>
                <w:spacing w:val="-2"/>
                <w:sz w:val="18"/>
                <w:szCs w:val="18"/>
              </w:rPr>
              <w:t>d</w:t>
            </w:r>
            <w:r w:rsidRPr="0001360D">
              <w:rPr>
                <w:rFonts w:ascii="Arial" w:eastAsia="Arial" w:hAnsi="Arial" w:cs="Arial"/>
                <w:spacing w:val="1"/>
                <w:sz w:val="18"/>
                <w:szCs w:val="18"/>
              </w:rPr>
              <w:t>bu</w:t>
            </w:r>
            <w:r w:rsidRPr="0001360D">
              <w:rPr>
                <w:rFonts w:ascii="Arial" w:eastAsia="Arial" w:hAnsi="Arial" w:cs="Arial"/>
                <w:sz w:val="18"/>
                <w:szCs w:val="18"/>
              </w:rPr>
              <w:t>s</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ca</w:t>
            </w:r>
            <w:r w:rsidRPr="0001360D">
              <w:rPr>
                <w:rFonts w:ascii="Arial" w:eastAsia="Arial" w:hAnsi="Arial" w:cs="Arial"/>
                <w:sz w:val="18"/>
                <w:szCs w:val="18"/>
              </w:rPr>
              <w:t>r</w:t>
            </w:r>
            <w:r w:rsidRPr="0001360D">
              <w:rPr>
                <w:rFonts w:ascii="Arial" w:eastAsia="Arial" w:hAnsi="Arial" w:cs="Arial"/>
                <w:spacing w:val="-2"/>
                <w:sz w:val="18"/>
                <w:szCs w:val="18"/>
              </w:rPr>
              <w:t>r</w:t>
            </w:r>
            <w:r w:rsidRPr="0001360D">
              <w:rPr>
                <w:rFonts w:ascii="Arial" w:eastAsia="Arial" w:hAnsi="Arial" w:cs="Arial"/>
                <w:spacing w:val="1"/>
                <w:sz w:val="18"/>
                <w:szCs w:val="18"/>
              </w:rPr>
              <w:t>ie</w:t>
            </w:r>
            <w:r w:rsidRPr="0001360D">
              <w:rPr>
                <w:rFonts w:ascii="Arial" w:eastAsia="Arial" w:hAnsi="Arial" w:cs="Arial"/>
                <w:sz w:val="18"/>
                <w:szCs w:val="18"/>
              </w:rPr>
              <w:t>d</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s</w:t>
            </w:r>
            <w:r w:rsidRPr="0001360D">
              <w:rPr>
                <w:rFonts w:ascii="Arial" w:eastAsia="Arial" w:hAnsi="Arial" w:cs="Arial"/>
                <w:spacing w:val="-2"/>
                <w:sz w:val="18"/>
                <w:szCs w:val="18"/>
              </w:rPr>
              <w:t>i</w:t>
            </w:r>
            <w:r w:rsidRPr="0001360D">
              <w:rPr>
                <w:rFonts w:ascii="Arial" w:eastAsia="Arial" w:hAnsi="Arial" w:cs="Arial"/>
                <w:spacing w:val="1"/>
                <w:sz w:val="18"/>
                <w:szCs w:val="18"/>
              </w:rPr>
              <w:t>gn</w:t>
            </w:r>
            <w:r w:rsidRPr="0001360D">
              <w:rPr>
                <w:rFonts w:ascii="Arial" w:eastAsia="Arial" w:hAnsi="Arial" w:cs="Arial"/>
                <w:spacing w:val="-2"/>
                <w:sz w:val="18"/>
                <w:szCs w:val="18"/>
              </w:rPr>
              <w:t>a</w:t>
            </w:r>
            <w:r w:rsidRPr="0001360D">
              <w:rPr>
                <w:rFonts w:ascii="Arial" w:eastAsia="Arial" w:hAnsi="Arial" w:cs="Arial"/>
                <w:spacing w:val="1"/>
                <w:sz w:val="18"/>
                <w:szCs w:val="18"/>
              </w:rPr>
              <w:t>l</w:t>
            </w:r>
            <w:r w:rsidRPr="0001360D">
              <w:rPr>
                <w:rFonts w:ascii="Arial" w:eastAsia="Arial" w:hAnsi="Arial" w:cs="Arial"/>
                <w:sz w:val="18"/>
                <w:szCs w:val="18"/>
              </w:rPr>
              <w:t xml:space="preserve">s </w:t>
            </w:r>
            <w:r w:rsidRPr="0001360D">
              <w:rPr>
                <w:rFonts w:ascii="Arial" w:eastAsia="Arial" w:hAnsi="Arial" w:cs="Arial"/>
                <w:spacing w:val="1"/>
                <w:sz w:val="18"/>
                <w:szCs w:val="18"/>
              </w:rPr>
              <w:t>dis</w:t>
            </w:r>
            <w:r w:rsidRPr="0001360D">
              <w:rPr>
                <w:rFonts w:ascii="Arial" w:eastAsia="Arial" w:hAnsi="Arial" w:cs="Arial"/>
                <w:spacing w:val="-2"/>
                <w:sz w:val="18"/>
                <w:szCs w:val="18"/>
              </w:rPr>
              <w:t>a</w:t>
            </w:r>
            <w:r w:rsidRPr="0001360D">
              <w:rPr>
                <w:rFonts w:ascii="Arial" w:eastAsia="Arial" w:hAnsi="Arial" w:cs="Arial"/>
                <w:spacing w:val="1"/>
                <w:sz w:val="18"/>
                <w:szCs w:val="18"/>
              </w:rPr>
              <w:t>bl</w:t>
            </w:r>
            <w:r w:rsidRPr="0001360D">
              <w:rPr>
                <w:rFonts w:ascii="Arial" w:eastAsia="Arial" w:hAnsi="Arial" w:cs="Arial"/>
                <w:spacing w:val="-1"/>
                <w:sz w:val="18"/>
                <w:szCs w:val="18"/>
              </w:rPr>
              <w:t>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5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2B161D1" w14:textId="063D066C" w:rsidR="00727E74" w:rsidRPr="0001360D"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5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BB8309" w14:textId="2AD07240"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5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3DF9EB8" w14:textId="30BDEB47"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5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BC9B748" w14:textId="00F7E03C"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5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E8EF3D6" w14:textId="57CD40DB"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1F40BD0" w14:textId="0EBAC7C8"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10049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41C449E" w14:textId="3B356D36" w:rsidR="00727E74" w:rsidRPr="00020114" w:rsidRDefault="00727E74" w:rsidP="00E25299">
            <w:pPr>
              <w:spacing w:before="36"/>
              <w:ind w:left="64"/>
              <w:rPr>
                <w:rFonts w:ascii="Arial" w:eastAsia="Arial" w:hAnsi="Arial" w:cs="Arial"/>
                <w:spacing w:val="-3"/>
                <w:sz w:val="18"/>
                <w:szCs w:val="18"/>
                <w:lang w:val="sv-SE"/>
              </w:rPr>
            </w:pPr>
            <w:r w:rsidRPr="0001360D">
              <w:rPr>
                <w:rFonts w:ascii="Arial" w:eastAsia="Arial" w:hAnsi="Arial" w:cs="Arial"/>
                <w:spacing w:val="-3"/>
                <w:sz w:val="18"/>
                <w:szCs w:val="18"/>
              </w:rPr>
              <w:t>Disable Fieldbus</w:t>
            </w:r>
            <w:r>
              <w:rPr>
                <w:rStyle w:val="FootnoteReference"/>
                <w:rFonts w:ascii="Arial" w:eastAsia="Arial" w:hAnsi="Arial" w:cs="Arial"/>
                <w:spacing w:val="-3"/>
                <w:sz w:val="18"/>
                <w:szCs w:val="18"/>
              </w:rPr>
              <w:footnoteReference w:id="2"/>
            </w:r>
          </w:p>
        </w:tc>
      </w:tr>
      <w:tr w:rsidR="00727E74" w14:paraId="6914994C" w14:textId="2B81455B" w:rsidTr="00727E74">
        <w:trPr>
          <w:trHeight w:hRule="exact" w:val="289"/>
          <w:trPrChange w:id="45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6831B05"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135</w:t>
            </w:r>
          </w:p>
        </w:tc>
        <w:tc>
          <w:tcPr>
            <w:tcW w:w="957" w:type="pct"/>
            <w:tcBorders>
              <w:top w:val="single" w:sz="5" w:space="0" w:color="000000"/>
              <w:left w:val="single" w:sz="5" w:space="0" w:color="000000"/>
              <w:bottom w:val="single" w:sz="5" w:space="0" w:color="000000"/>
              <w:right w:val="single" w:sz="5" w:space="0" w:color="000000"/>
            </w:tcBorders>
            <w:vAlign w:val="center"/>
            <w:tcPrChange w:id="45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EB04FA1"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I</w:t>
            </w:r>
            <w:r w:rsidRPr="0001360D">
              <w:rPr>
                <w:rFonts w:ascii="Arial" w:eastAsia="Arial" w:hAnsi="Arial" w:cs="Arial"/>
                <w:spacing w:val="1"/>
                <w:sz w:val="18"/>
                <w:szCs w:val="18"/>
              </w:rPr>
              <w:t>ll</w:t>
            </w:r>
            <w:r w:rsidRPr="0001360D">
              <w:rPr>
                <w:rFonts w:ascii="Arial" w:eastAsia="Arial" w:hAnsi="Arial" w:cs="Arial"/>
                <w:spacing w:val="-2"/>
                <w:sz w:val="18"/>
                <w:szCs w:val="18"/>
              </w:rPr>
              <w:t>u</w:t>
            </w:r>
            <w:r w:rsidRPr="0001360D">
              <w:rPr>
                <w:rFonts w:ascii="Arial" w:eastAsia="Arial" w:hAnsi="Arial" w:cs="Arial"/>
                <w:spacing w:val="1"/>
                <w:sz w:val="18"/>
                <w:szCs w:val="18"/>
              </w:rPr>
              <w:t>mi</w:t>
            </w:r>
            <w:r w:rsidRPr="0001360D">
              <w:rPr>
                <w:rFonts w:ascii="Arial" w:eastAsia="Arial" w:hAnsi="Arial" w:cs="Arial"/>
                <w:spacing w:val="-2"/>
                <w:sz w:val="18"/>
                <w:szCs w:val="18"/>
              </w:rPr>
              <w:t>n</w:t>
            </w:r>
            <w:r w:rsidRPr="0001360D">
              <w:rPr>
                <w:rFonts w:ascii="Arial" w:eastAsia="Arial" w:hAnsi="Arial" w:cs="Arial"/>
                <w:spacing w:val="1"/>
                <w:sz w:val="18"/>
                <w:szCs w:val="18"/>
              </w:rPr>
              <w:t>a</w:t>
            </w:r>
            <w:r w:rsidRPr="0001360D">
              <w:rPr>
                <w:rFonts w:ascii="Arial" w:eastAsia="Arial" w:hAnsi="Arial" w:cs="Arial"/>
                <w:sz w:val="18"/>
                <w:szCs w:val="18"/>
              </w:rPr>
              <w:t>t</w:t>
            </w:r>
            <w:r w:rsidRPr="0001360D">
              <w:rPr>
                <w:rFonts w:ascii="Arial" w:eastAsia="Arial" w:hAnsi="Arial" w:cs="Arial"/>
                <w:spacing w:val="1"/>
                <w:sz w:val="18"/>
                <w:szCs w:val="18"/>
              </w:rPr>
              <w:t>o</w:t>
            </w:r>
            <w:r w:rsidRPr="0001360D">
              <w:rPr>
                <w:rFonts w:ascii="Arial" w:eastAsia="Arial" w:hAnsi="Arial" w:cs="Arial"/>
                <w:sz w:val="18"/>
                <w:szCs w:val="18"/>
              </w:rPr>
              <w:t>r</w:t>
            </w:r>
          </w:p>
        </w:tc>
        <w:tc>
          <w:tcPr>
            <w:tcW w:w="455" w:type="pct"/>
            <w:tcBorders>
              <w:top w:val="single" w:sz="5" w:space="0" w:color="000000"/>
              <w:left w:val="single" w:sz="5" w:space="0" w:color="000000"/>
              <w:bottom w:val="single" w:sz="5" w:space="0" w:color="000000"/>
              <w:right w:val="single" w:sz="5" w:space="0" w:color="000000"/>
            </w:tcBorders>
            <w:vAlign w:val="center"/>
            <w:tcPrChange w:id="45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CEBB1E6"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7513113"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A48B594"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EB2C924"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8CC7D62" w14:textId="783DE434"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5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926FC89" w14:textId="3D2D2AB7"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5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94E7360" w14:textId="7A75ED8C" w:rsidR="00727E74" w:rsidRPr="0001360D" w:rsidRDefault="00727E74" w:rsidP="00E25299">
            <w:pPr>
              <w:spacing w:before="36"/>
              <w:ind w:left="64"/>
              <w:rPr>
                <w:rFonts w:ascii="Arial" w:eastAsia="Arial" w:hAnsi="Arial" w:cs="Arial"/>
                <w:spacing w:val="-3"/>
                <w:sz w:val="18"/>
                <w:szCs w:val="18"/>
              </w:rPr>
            </w:pPr>
          </w:p>
        </w:tc>
      </w:tr>
      <w:tr w:rsidR="00727E74" w14:paraId="6A4B0D10" w14:textId="71ACF001" w:rsidTr="00727E74">
        <w:trPr>
          <w:trHeight w:hRule="exact" w:val="289"/>
          <w:trPrChange w:id="45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5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649E328"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136</w:t>
            </w:r>
          </w:p>
        </w:tc>
        <w:tc>
          <w:tcPr>
            <w:tcW w:w="957" w:type="pct"/>
            <w:tcBorders>
              <w:top w:val="single" w:sz="5" w:space="0" w:color="000000"/>
              <w:left w:val="single" w:sz="5" w:space="0" w:color="000000"/>
              <w:bottom w:val="single" w:sz="5" w:space="0" w:color="000000"/>
              <w:right w:val="single" w:sz="5" w:space="0" w:color="000000"/>
            </w:tcBorders>
            <w:vAlign w:val="center"/>
            <w:tcPrChange w:id="45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B9C5A9B"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New</w:t>
            </w:r>
            <w:r w:rsidRPr="0001360D">
              <w:rPr>
                <w:rFonts w:ascii="Arial" w:eastAsia="Arial" w:hAnsi="Arial" w:cs="Arial"/>
                <w:spacing w:val="-2"/>
                <w:sz w:val="18"/>
                <w:szCs w:val="18"/>
              </w:rPr>
              <w:t xml:space="preserve"> </w:t>
            </w:r>
            <w:r w:rsidRPr="0001360D">
              <w:rPr>
                <w:rFonts w:ascii="Arial" w:eastAsia="Arial" w:hAnsi="Arial" w:cs="Arial"/>
                <w:spacing w:val="1"/>
                <w:sz w:val="18"/>
                <w:szCs w:val="18"/>
              </w:rPr>
              <w:t>pa</w:t>
            </w:r>
            <w:r w:rsidRPr="0001360D">
              <w:rPr>
                <w:rFonts w:ascii="Arial" w:eastAsia="Arial" w:hAnsi="Arial" w:cs="Arial"/>
                <w:sz w:val="18"/>
                <w:szCs w:val="18"/>
              </w:rPr>
              <w:t>r</w:t>
            </w:r>
            <w:r w:rsidRPr="0001360D">
              <w:rPr>
                <w:rFonts w:ascii="Arial" w:eastAsia="Arial" w:hAnsi="Arial" w:cs="Arial"/>
                <w:spacing w:val="1"/>
                <w:sz w:val="18"/>
                <w:szCs w:val="18"/>
              </w:rPr>
              <w:t>ame</w:t>
            </w:r>
            <w:r w:rsidRPr="0001360D">
              <w:rPr>
                <w:rFonts w:ascii="Arial" w:eastAsia="Arial" w:hAnsi="Arial" w:cs="Arial"/>
                <w:sz w:val="18"/>
                <w:szCs w:val="18"/>
              </w:rPr>
              <w:t>t</w:t>
            </w:r>
            <w:r w:rsidRPr="0001360D">
              <w:rPr>
                <w:rFonts w:ascii="Arial" w:eastAsia="Arial" w:hAnsi="Arial" w:cs="Arial"/>
                <w:spacing w:val="1"/>
                <w:sz w:val="18"/>
                <w:szCs w:val="18"/>
              </w:rPr>
              <w:t>e</w:t>
            </w:r>
            <w:r w:rsidRPr="0001360D">
              <w:rPr>
                <w:rFonts w:ascii="Arial" w:eastAsia="Arial" w:hAnsi="Arial" w:cs="Arial"/>
                <w:sz w:val="18"/>
                <w:szCs w:val="18"/>
              </w:rPr>
              <w:t>r</w:t>
            </w:r>
            <w:r w:rsidRPr="0001360D">
              <w:rPr>
                <w:rFonts w:ascii="Arial" w:eastAsia="Arial" w:hAnsi="Arial" w:cs="Arial"/>
                <w:spacing w:val="-2"/>
                <w:sz w:val="18"/>
                <w:szCs w:val="18"/>
              </w:rPr>
              <w:t xml:space="preserve"> </w:t>
            </w:r>
            <w:r w:rsidRPr="0001360D">
              <w:rPr>
                <w:rFonts w:ascii="Arial" w:eastAsia="Arial" w:hAnsi="Arial" w:cs="Arial"/>
                <w:spacing w:val="1"/>
                <w:sz w:val="18"/>
                <w:szCs w:val="18"/>
              </w:rPr>
              <w:t>se</w:t>
            </w:r>
            <w:r w:rsidRPr="0001360D">
              <w:rPr>
                <w:rFonts w:ascii="Arial" w:eastAsia="Arial" w:hAnsi="Arial" w:cs="Arial"/>
                <w:sz w:val="18"/>
                <w:szCs w:val="18"/>
              </w:rPr>
              <w:t>t</w:t>
            </w:r>
            <w:r w:rsidRPr="0001360D">
              <w:rPr>
                <w:rFonts w:ascii="Arial" w:eastAsia="Arial" w:hAnsi="Arial" w:cs="Arial"/>
                <w:spacing w:val="1"/>
                <w:sz w:val="18"/>
                <w:szCs w:val="18"/>
              </w:rPr>
              <w:t xml:space="preserve"> s</w:t>
            </w:r>
            <w:r w:rsidRPr="0001360D">
              <w:rPr>
                <w:rFonts w:ascii="Arial" w:eastAsia="Arial" w:hAnsi="Arial" w:cs="Arial"/>
                <w:spacing w:val="-2"/>
                <w:sz w:val="18"/>
                <w:szCs w:val="18"/>
              </w:rPr>
              <w:t>e</w:t>
            </w:r>
            <w:r w:rsidRPr="0001360D">
              <w:rPr>
                <w:rFonts w:ascii="Arial" w:eastAsia="Arial" w:hAnsi="Arial" w:cs="Arial"/>
                <w:spacing w:val="1"/>
                <w:sz w:val="18"/>
                <w:szCs w:val="18"/>
              </w:rPr>
              <w:t>le</w:t>
            </w:r>
            <w:r w:rsidRPr="0001360D">
              <w:rPr>
                <w:rFonts w:ascii="Arial" w:eastAsia="Arial" w:hAnsi="Arial" w:cs="Arial"/>
                <w:spacing w:val="-1"/>
                <w:sz w:val="18"/>
                <w:szCs w:val="18"/>
              </w:rPr>
              <w:t>c</w:t>
            </w:r>
            <w:r w:rsidRPr="0001360D">
              <w:rPr>
                <w:rFonts w:ascii="Arial" w:eastAsia="Arial" w:hAnsi="Arial" w:cs="Arial"/>
                <w:sz w:val="18"/>
                <w:szCs w:val="18"/>
              </w:rPr>
              <w:t>t</w:t>
            </w:r>
            <w:r w:rsidRPr="0001360D">
              <w:rPr>
                <w:rFonts w:ascii="Arial" w:eastAsia="Arial" w:hAnsi="Arial" w:cs="Arial"/>
                <w:spacing w:val="1"/>
                <w:sz w:val="18"/>
                <w:szCs w:val="18"/>
              </w:rPr>
              <w:t>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5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84CEDC8"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5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9E6A0B0"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4B8BE54"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5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5FB2DF"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A15BB39" w14:textId="79688623"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4E81BA3" w14:textId="27F2D658"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280572B" w14:textId="07B2E42C" w:rsidR="00727E74" w:rsidRPr="0001360D" w:rsidRDefault="00727E74" w:rsidP="00E25299">
            <w:pPr>
              <w:spacing w:before="36"/>
              <w:ind w:left="64"/>
              <w:rPr>
                <w:rFonts w:ascii="Arial" w:eastAsia="Arial" w:hAnsi="Arial" w:cs="Arial"/>
                <w:spacing w:val="-3"/>
                <w:sz w:val="18"/>
                <w:szCs w:val="18"/>
              </w:rPr>
            </w:pPr>
          </w:p>
        </w:tc>
      </w:tr>
      <w:tr w:rsidR="00727E74" w14:paraId="3D178FB1" w14:textId="609CC963" w:rsidTr="00727E74">
        <w:trPr>
          <w:trHeight w:hRule="exact" w:val="289"/>
          <w:trPrChange w:id="46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C40FEDF"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137</w:t>
            </w:r>
          </w:p>
        </w:tc>
        <w:tc>
          <w:tcPr>
            <w:tcW w:w="957" w:type="pct"/>
            <w:tcBorders>
              <w:top w:val="single" w:sz="5" w:space="0" w:color="000000"/>
              <w:left w:val="single" w:sz="5" w:space="0" w:color="000000"/>
              <w:bottom w:val="single" w:sz="5" w:space="0" w:color="000000"/>
              <w:right w:val="single" w:sz="5" w:space="0" w:color="000000"/>
            </w:tcBorders>
            <w:vAlign w:val="center"/>
            <w:tcPrChange w:id="46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47E859B"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New</w:t>
            </w:r>
            <w:r w:rsidRPr="0001360D">
              <w:rPr>
                <w:rFonts w:ascii="Arial" w:eastAsia="Arial" w:hAnsi="Arial" w:cs="Arial"/>
                <w:spacing w:val="-2"/>
                <w:sz w:val="18"/>
                <w:szCs w:val="18"/>
              </w:rPr>
              <w:t xml:space="preserve"> </w:t>
            </w:r>
            <w:r w:rsidRPr="0001360D">
              <w:rPr>
                <w:rFonts w:ascii="Arial" w:eastAsia="Arial" w:hAnsi="Arial" w:cs="Arial"/>
                <w:spacing w:val="1"/>
                <w:sz w:val="18"/>
                <w:szCs w:val="18"/>
              </w:rPr>
              <w:t>Jo</w:t>
            </w:r>
            <w:r w:rsidRPr="0001360D">
              <w:rPr>
                <w:rFonts w:ascii="Arial" w:eastAsia="Arial" w:hAnsi="Arial" w:cs="Arial"/>
                <w:sz w:val="18"/>
                <w:szCs w:val="18"/>
              </w:rPr>
              <w:t>b</w:t>
            </w:r>
            <w:r w:rsidRPr="0001360D">
              <w:rPr>
                <w:rFonts w:ascii="Arial" w:eastAsia="Arial" w:hAnsi="Arial" w:cs="Arial"/>
                <w:spacing w:val="1"/>
                <w:sz w:val="18"/>
                <w:szCs w:val="18"/>
              </w:rPr>
              <w:t xml:space="preserve"> se</w:t>
            </w:r>
            <w:r w:rsidRPr="0001360D">
              <w:rPr>
                <w:rFonts w:ascii="Arial" w:eastAsia="Arial" w:hAnsi="Arial" w:cs="Arial"/>
                <w:spacing w:val="-2"/>
                <w:sz w:val="18"/>
                <w:szCs w:val="18"/>
              </w:rPr>
              <w:t>l</w:t>
            </w:r>
            <w:r w:rsidRPr="0001360D">
              <w:rPr>
                <w:rFonts w:ascii="Arial" w:eastAsia="Arial" w:hAnsi="Arial" w:cs="Arial"/>
                <w:spacing w:val="1"/>
                <w:sz w:val="18"/>
                <w:szCs w:val="18"/>
              </w:rPr>
              <w:t>ec</w:t>
            </w:r>
            <w:r w:rsidRPr="0001360D">
              <w:rPr>
                <w:rFonts w:ascii="Arial" w:eastAsia="Arial" w:hAnsi="Arial" w:cs="Arial"/>
                <w:spacing w:val="-2"/>
                <w:sz w:val="18"/>
                <w:szCs w:val="18"/>
              </w:rPr>
              <w:t>t</w:t>
            </w:r>
            <w:r w:rsidRPr="0001360D">
              <w:rPr>
                <w:rFonts w:ascii="Arial" w:eastAsia="Arial" w:hAnsi="Arial" w:cs="Arial"/>
                <w:spacing w:val="1"/>
                <w:sz w:val="18"/>
                <w:szCs w:val="18"/>
              </w:rPr>
              <w:t>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6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4D867EC" w14:textId="77777777" w:rsidR="00727E74" w:rsidRPr="0001360D" w:rsidRDefault="00727E74" w:rsidP="00DD7C47">
            <w:pPr>
              <w:spacing w:before="36"/>
              <w:ind w:left="64"/>
              <w:rPr>
                <w:rFonts w:ascii="Arial" w:hAnsi="Arial" w:cs="Arial"/>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BAB5897"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2E42E68"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D11E75F"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5ADC3C5" w14:textId="39EEF89B"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E52462C" w14:textId="1EBC379A"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9E6C0B7" w14:textId="07792A23" w:rsidR="00727E74" w:rsidRPr="0001360D" w:rsidRDefault="00727E74" w:rsidP="00E25299">
            <w:pPr>
              <w:spacing w:before="36"/>
              <w:ind w:left="64"/>
              <w:rPr>
                <w:rFonts w:ascii="Arial" w:eastAsia="Arial" w:hAnsi="Arial" w:cs="Arial"/>
                <w:spacing w:val="-3"/>
                <w:sz w:val="18"/>
                <w:szCs w:val="18"/>
              </w:rPr>
            </w:pPr>
          </w:p>
        </w:tc>
      </w:tr>
      <w:tr w:rsidR="00727E74" w14:paraId="60952CB9" w14:textId="247C1FF2" w:rsidTr="00727E74">
        <w:trPr>
          <w:trHeight w:hRule="exact" w:val="289"/>
          <w:trPrChange w:id="46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BF053AA"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138</w:t>
            </w:r>
          </w:p>
        </w:tc>
        <w:tc>
          <w:tcPr>
            <w:tcW w:w="957" w:type="pct"/>
            <w:tcBorders>
              <w:top w:val="single" w:sz="5" w:space="0" w:color="000000"/>
              <w:left w:val="single" w:sz="5" w:space="0" w:color="000000"/>
              <w:bottom w:val="single" w:sz="5" w:space="0" w:color="000000"/>
              <w:right w:val="single" w:sz="5" w:space="0" w:color="000000"/>
            </w:tcBorders>
            <w:vAlign w:val="center"/>
            <w:tcPrChange w:id="46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DC67CD8"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pacing w:val="1"/>
                <w:sz w:val="18"/>
                <w:szCs w:val="18"/>
              </w:rPr>
              <w:t>Jo</w:t>
            </w:r>
            <w:r w:rsidRPr="0001360D">
              <w:rPr>
                <w:rFonts w:ascii="Arial" w:eastAsia="Arial" w:hAnsi="Arial" w:cs="Arial"/>
                <w:sz w:val="18"/>
                <w:szCs w:val="18"/>
              </w:rPr>
              <w:t>b</w:t>
            </w:r>
            <w:r w:rsidRPr="0001360D">
              <w:rPr>
                <w:rFonts w:ascii="Arial" w:eastAsia="Arial" w:hAnsi="Arial" w:cs="Arial"/>
                <w:spacing w:val="1"/>
                <w:sz w:val="18"/>
                <w:szCs w:val="18"/>
              </w:rPr>
              <w:t xml:space="preserve"> </w:t>
            </w:r>
            <w:r w:rsidRPr="0001360D">
              <w:rPr>
                <w:rFonts w:ascii="Arial" w:eastAsia="Arial" w:hAnsi="Arial" w:cs="Arial"/>
                <w:sz w:val="18"/>
                <w:szCs w:val="18"/>
              </w:rPr>
              <w:t>OFF</w:t>
            </w:r>
            <w:r w:rsidRPr="0001360D">
              <w:rPr>
                <w:rFonts w:ascii="Arial" w:eastAsia="Arial" w:hAnsi="Arial" w:cs="Arial"/>
                <w:spacing w:val="1"/>
                <w:sz w:val="18"/>
                <w:szCs w:val="18"/>
              </w:rPr>
              <w:t xml:space="preserve"> </w:t>
            </w:r>
            <w:r w:rsidRPr="0001360D">
              <w:rPr>
                <w:rFonts w:ascii="Arial" w:eastAsia="Arial" w:hAnsi="Arial" w:cs="Arial"/>
                <w:spacing w:val="-2"/>
                <w:sz w:val="18"/>
                <w:szCs w:val="18"/>
              </w:rPr>
              <w:t>r</w:t>
            </w:r>
            <w:r w:rsidRPr="0001360D">
              <w:rPr>
                <w:rFonts w:ascii="Arial" w:eastAsia="Arial" w:hAnsi="Arial" w:cs="Arial"/>
                <w:spacing w:val="1"/>
                <w:sz w:val="18"/>
                <w:szCs w:val="18"/>
              </w:rPr>
              <w:t>ela</w:t>
            </w:r>
            <w:r w:rsidRPr="0001360D">
              <w:rPr>
                <w:rFonts w:ascii="Arial" w:eastAsia="Arial" w:hAnsi="Arial" w:cs="Arial"/>
                <w:sz w:val="18"/>
                <w:szCs w:val="18"/>
              </w:rPr>
              <w:t>y</w:t>
            </w:r>
          </w:p>
        </w:tc>
        <w:tc>
          <w:tcPr>
            <w:tcW w:w="455" w:type="pct"/>
            <w:tcBorders>
              <w:top w:val="single" w:sz="5" w:space="0" w:color="000000"/>
              <w:left w:val="single" w:sz="5" w:space="0" w:color="000000"/>
              <w:bottom w:val="single" w:sz="5" w:space="0" w:color="000000"/>
              <w:right w:val="single" w:sz="5" w:space="0" w:color="000000"/>
            </w:tcBorders>
            <w:vAlign w:val="center"/>
            <w:tcPrChange w:id="46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2B04D60" w14:textId="77777777" w:rsidR="00727E74" w:rsidRPr="0001360D" w:rsidRDefault="00727E74" w:rsidP="00DD7C47">
            <w:pPr>
              <w:spacing w:before="36"/>
              <w:ind w:left="64"/>
              <w:rPr>
                <w:rFonts w:ascii="Arial" w:hAnsi="Arial" w:cs="Arial"/>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C1A0EAD"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9EE97FC"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044039C"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F5361B4" w14:textId="1FC430F2"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C79FA1B" w14:textId="663C3894"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8E25D4E" w14:textId="455AEE6F" w:rsidR="00727E74" w:rsidRPr="0001360D" w:rsidRDefault="00727E74" w:rsidP="00E25299">
            <w:pPr>
              <w:spacing w:before="36"/>
              <w:ind w:left="64"/>
              <w:rPr>
                <w:rFonts w:ascii="Arial" w:eastAsia="Arial" w:hAnsi="Arial" w:cs="Arial"/>
                <w:spacing w:val="-3"/>
                <w:sz w:val="18"/>
                <w:szCs w:val="18"/>
              </w:rPr>
            </w:pPr>
          </w:p>
        </w:tc>
      </w:tr>
      <w:tr w:rsidR="00727E74" w14:paraId="21BCD5D3" w14:textId="2F2263BC" w:rsidTr="00727E74">
        <w:trPr>
          <w:trHeight w:hRule="exact" w:val="289"/>
          <w:trPrChange w:id="46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5E18EAC"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139</w:t>
            </w:r>
          </w:p>
        </w:tc>
        <w:tc>
          <w:tcPr>
            <w:tcW w:w="957" w:type="pct"/>
            <w:tcBorders>
              <w:top w:val="single" w:sz="5" w:space="0" w:color="000000"/>
              <w:left w:val="single" w:sz="5" w:space="0" w:color="000000"/>
              <w:bottom w:val="single" w:sz="5" w:space="0" w:color="000000"/>
              <w:right w:val="single" w:sz="5" w:space="0" w:color="000000"/>
            </w:tcBorders>
            <w:vAlign w:val="center"/>
            <w:tcPrChange w:id="46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92B31AD" w14:textId="77777777" w:rsidR="00727E74" w:rsidRPr="00020114" w:rsidRDefault="00727E74" w:rsidP="00E25299">
            <w:pPr>
              <w:spacing w:before="36"/>
              <w:ind w:left="64"/>
              <w:rPr>
                <w:rFonts w:ascii="Arial" w:eastAsia="Arial" w:hAnsi="Arial" w:cs="Arial"/>
                <w:spacing w:val="1"/>
                <w:sz w:val="18"/>
                <w:szCs w:val="18"/>
              </w:rPr>
            </w:pPr>
            <w:r w:rsidRPr="00020114">
              <w:rPr>
                <w:rFonts w:ascii="Arial" w:eastAsia="Arial" w:hAnsi="Arial" w:cs="Arial"/>
                <w:spacing w:val="1"/>
                <w:sz w:val="18"/>
                <w:szCs w:val="18"/>
              </w:rPr>
              <w:t>Log</w:t>
            </w:r>
            <w:r w:rsidRPr="00020114">
              <w:rPr>
                <w:rFonts w:ascii="Arial" w:eastAsia="Arial" w:hAnsi="Arial" w:cs="Arial"/>
                <w:spacing w:val="-2"/>
                <w:sz w:val="18"/>
                <w:szCs w:val="18"/>
              </w:rPr>
              <w:t>i</w:t>
            </w:r>
            <w:r w:rsidRPr="00020114">
              <w:rPr>
                <w:rFonts w:ascii="Arial" w:eastAsia="Arial" w:hAnsi="Arial" w:cs="Arial"/>
                <w:sz w:val="18"/>
                <w:szCs w:val="18"/>
              </w:rPr>
              <w:t>c</w:t>
            </w:r>
            <w:r w:rsidRPr="00020114">
              <w:rPr>
                <w:rFonts w:ascii="Arial" w:eastAsia="Arial" w:hAnsi="Arial" w:cs="Arial"/>
                <w:spacing w:val="1"/>
                <w:sz w:val="18"/>
                <w:szCs w:val="18"/>
              </w:rPr>
              <w:t xml:space="preserve"> </w:t>
            </w:r>
            <w:r w:rsidRPr="00020114">
              <w:rPr>
                <w:rFonts w:ascii="Arial" w:eastAsia="Arial" w:hAnsi="Arial" w:cs="Arial"/>
                <w:sz w:val="18"/>
                <w:szCs w:val="18"/>
              </w:rPr>
              <w:t>r</w:t>
            </w:r>
            <w:r w:rsidRPr="00020114">
              <w:rPr>
                <w:rFonts w:ascii="Arial" w:eastAsia="Arial" w:hAnsi="Arial" w:cs="Arial"/>
                <w:spacing w:val="1"/>
                <w:sz w:val="18"/>
                <w:szCs w:val="18"/>
              </w:rPr>
              <w:t>e</w:t>
            </w:r>
            <w:r w:rsidRPr="00020114">
              <w:rPr>
                <w:rFonts w:ascii="Arial" w:eastAsia="Arial" w:hAnsi="Arial" w:cs="Arial"/>
                <w:spacing w:val="-2"/>
                <w:sz w:val="18"/>
                <w:szCs w:val="18"/>
              </w:rPr>
              <w:t>l</w:t>
            </w:r>
            <w:r w:rsidRPr="00020114">
              <w:rPr>
                <w:rFonts w:ascii="Arial" w:eastAsia="Arial" w:hAnsi="Arial" w:cs="Arial"/>
                <w:spacing w:val="1"/>
                <w:sz w:val="18"/>
                <w:szCs w:val="18"/>
              </w:rPr>
              <w:t>a</w:t>
            </w:r>
            <w:r w:rsidRPr="00020114">
              <w:rPr>
                <w:rFonts w:ascii="Arial" w:eastAsia="Arial" w:hAnsi="Arial" w:cs="Arial"/>
                <w:sz w:val="18"/>
                <w:szCs w:val="18"/>
              </w:rPr>
              <w:t>y</w:t>
            </w:r>
            <w:r w:rsidRPr="00020114">
              <w:rPr>
                <w:rFonts w:ascii="Arial" w:eastAsia="Arial" w:hAnsi="Arial" w:cs="Arial"/>
                <w:spacing w:val="-1"/>
                <w:sz w:val="18"/>
                <w:szCs w:val="18"/>
              </w:rPr>
              <w:t xml:space="preserve"> </w:t>
            </w:r>
            <w:r w:rsidRPr="00020114">
              <w:rPr>
                <w:rFonts w:ascii="Arial" w:eastAsia="Arial" w:hAnsi="Arial" w:cs="Arial"/>
                <w:sz w:val="18"/>
                <w:szCs w:val="18"/>
              </w:rPr>
              <w:t>1</w:t>
            </w:r>
          </w:p>
        </w:tc>
        <w:tc>
          <w:tcPr>
            <w:tcW w:w="455" w:type="pct"/>
            <w:tcBorders>
              <w:top w:val="single" w:sz="5" w:space="0" w:color="000000"/>
              <w:left w:val="single" w:sz="5" w:space="0" w:color="000000"/>
              <w:bottom w:val="single" w:sz="5" w:space="0" w:color="000000"/>
              <w:right w:val="single" w:sz="5" w:space="0" w:color="000000"/>
            </w:tcBorders>
            <w:vAlign w:val="center"/>
            <w:tcPrChange w:id="46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91DA7D8"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41F2F25"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C3A2D03"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0FE7AB3"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738A182" w14:textId="44967733"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1DA8A44" w14:textId="2CD80B5C"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558FA70" w14:textId="7E7CB938" w:rsidR="00727E74" w:rsidRPr="00020114" w:rsidRDefault="00727E74" w:rsidP="00E25299">
            <w:pPr>
              <w:spacing w:before="36"/>
              <w:ind w:left="64"/>
              <w:rPr>
                <w:rFonts w:ascii="Arial" w:eastAsia="Arial" w:hAnsi="Arial" w:cs="Arial"/>
                <w:spacing w:val="-3"/>
                <w:sz w:val="18"/>
                <w:szCs w:val="18"/>
              </w:rPr>
            </w:pPr>
          </w:p>
        </w:tc>
      </w:tr>
      <w:tr w:rsidR="00727E74" w14:paraId="7B473CC5" w14:textId="518C7E0B" w:rsidTr="00727E74">
        <w:trPr>
          <w:trHeight w:hRule="exact" w:val="289"/>
          <w:trPrChange w:id="46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463B6A6"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140</w:t>
            </w:r>
          </w:p>
        </w:tc>
        <w:tc>
          <w:tcPr>
            <w:tcW w:w="957" w:type="pct"/>
            <w:tcBorders>
              <w:top w:val="single" w:sz="5" w:space="0" w:color="000000"/>
              <w:left w:val="single" w:sz="5" w:space="0" w:color="000000"/>
              <w:bottom w:val="single" w:sz="5" w:space="0" w:color="000000"/>
              <w:right w:val="single" w:sz="5" w:space="0" w:color="000000"/>
            </w:tcBorders>
            <w:vAlign w:val="center"/>
            <w:tcPrChange w:id="46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062E495" w14:textId="77777777" w:rsidR="00727E74" w:rsidRPr="00020114" w:rsidRDefault="00727E74" w:rsidP="00E25299">
            <w:pPr>
              <w:spacing w:before="36"/>
              <w:ind w:left="64"/>
              <w:rPr>
                <w:rFonts w:ascii="Arial" w:eastAsia="Arial" w:hAnsi="Arial" w:cs="Arial"/>
                <w:spacing w:val="1"/>
                <w:sz w:val="18"/>
                <w:szCs w:val="18"/>
              </w:rPr>
            </w:pPr>
            <w:r w:rsidRPr="00020114">
              <w:rPr>
                <w:rFonts w:ascii="Arial" w:eastAsia="Arial" w:hAnsi="Arial" w:cs="Arial"/>
                <w:spacing w:val="1"/>
                <w:sz w:val="18"/>
                <w:szCs w:val="18"/>
              </w:rPr>
              <w:t>Log</w:t>
            </w:r>
            <w:r w:rsidRPr="00020114">
              <w:rPr>
                <w:rFonts w:ascii="Arial" w:eastAsia="Arial" w:hAnsi="Arial" w:cs="Arial"/>
                <w:spacing w:val="-2"/>
                <w:sz w:val="18"/>
                <w:szCs w:val="18"/>
              </w:rPr>
              <w:t>i</w:t>
            </w:r>
            <w:r w:rsidRPr="00020114">
              <w:rPr>
                <w:rFonts w:ascii="Arial" w:eastAsia="Arial" w:hAnsi="Arial" w:cs="Arial"/>
                <w:sz w:val="18"/>
                <w:szCs w:val="18"/>
              </w:rPr>
              <w:t>c</w:t>
            </w:r>
            <w:r w:rsidRPr="00020114">
              <w:rPr>
                <w:rFonts w:ascii="Arial" w:eastAsia="Arial" w:hAnsi="Arial" w:cs="Arial"/>
                <w:spacing w:val="1"/>
                <w:sz w:val="18"/>
                <w:szCs w:val="18"/>
              </w:rPr>
              <w:t xml:space="preserve"> </w:t>
            </w:r>
            <w:r w:rsidRPr="00020114">
              <w:rPr>
                <w:rFonts w:ascii="Arial" w:eastAsia="Arial" w:hAnsi="Arial" w:cs="Arial"/>
                <w:sz w:val="18"/>
                <w:szCs w:val="18"/>
              </w:rPr>
              <w:t>r</w:t>
            </w:r>
            <w:r w:rsidRPr="00020114">
              <w:rPr>
                <w:rFonts w:ascii="Arial" w:eastAsia="Arial" w:hAnsi="Arial" w:cs="Arial"/>
                <w:spacing w:val="1"/>
                <w:sz w:val="18"/>
                <w:szCs w:val="18"/>
              </w:rPr>
              <w:t>e</w:t>
            </w:r>
            <w:r w:rsidRPr="00020114">
              <w:rPr>
                <w:rFonts w:ascii="Arial" w:eastAsia="Arial" w:hAnsi="Arial" w:cs="Arial"/>
                <w:spacing w:val="-2"/>
                <w:sz w:val="18"/>
                <w:szCs w:val="18"/>
              </w:rPr>
              <w:t>l</w:t>
            </w:r>
            <w:r w:rsidRPr="00020114">
              <w:rPr>
                <w:rFonts w:ascii="Arial" w:eastAsia="Arial" w:hAnsi="Arial" w:cs="Arial"/>
                <w:spacing w:val="1"/>
                <w:sz w:val="18"/>
                <w:szCs w:val="18"/>
              </w:rPr>
              <w:t>a</w:t>
            </w:r>
            <w:r w:rsidRPr="00020114">
              <w:rPr>
                <w:rFonts w:ascii="Arial" w:eastAsia="Arial" w:hAnsi="Arial" w:cs="Arial"/>
                <w:sz w:val="18"/>
                <w:szCs w:val="18"/>
              </w:rPr>
              <w:t>y</w:t>
            </w:r>
            <w:r w:rsidRPr="00020114">
              <w:rPr>
                <w:rFonts w:ascii="Arial" w:eastAsia="Arial" w:hAnsi="Arial" w:cs="Arial"/>
                <w:spacing w:val="-1"/>
                <w:sz w:val="18"/>
                <w:szCs w:val="18"/>
              </w:rPr>
              <w:t xml:space="preserve"> </w:t>
            </w:r>
            <w:r w:rsidRPr="00020114">
              <w:rPr>
                <w:rFonts w:ascii="Arial" w:eastAsia="Arial" w:hAnsi="Arial" w:cs="Arial"/>
                <w:sz w:val="18"/>
                <w:szCs w:val="18"/>
              </w:rPr>
              <w:t>2</w:t>
            </w:r>
          </w:p>
        </w:tc>
        <w:tc>
          <w:tcPr>
            <w:tcW w:w="455" w:type="pct"/>
            <w:tcBorders>
              <w:top w:val="single" w:sz="5" w:space="0" w:color="000000"/>
              <w:left w:val="single" w:sz="5" w:space="0" w:color="000000"/>
              <w:bottom w:val="single" w:sz="5" w:space="0" w:color="000000"/>
              <w:right w:val="single" w:sz="5" w:space="0" w:color="000000"/>
            </w:tcBorders>
            <w:vAlign w:val="center"/>
            <w:tcPrChange w:id="46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CE7FFA5"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9F6ED3F"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B301658"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C1EA3E1"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1544792" w14:textId="5B67BDB6"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92DF5F9" w14:textId="5298F74E"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5CC404B" w14:textId="07F6FBFE" w:rsidR="00727E74" w:rsidRPr="00020114" w:rsidRDefault="00727E74" w:rsidP="00E25299">
            <w:pPr>
              <w:spacing w:before="36"/>
              <w:ind w:left="64"/>
              <w:rPr>
                <w:rFonts w:ascii="Arial" w:eastAsia="Arial" w:hAnsi="Arial" w:cs="Arial"/>
                <w:spacing w:val="-3"/>
                <w:sz w:val="18"/>
                <w:szCs w:val="18"/>
              </w:rPr>
            </w:pPr>
          </w:p>
        </w:tc>
      </w:tr>
      <w:tr w:rsidR="00727E74" w14:paraId="58558139" w14:textId="57CB3DFC" w:rsidTr="00727E74">
        <w:trPr>
          <w:trHeight w:hRule="exact" w:val="289"/>
          <w:trPrChange w:id="46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6F35DFB"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141</w:t>
            </w:r>
          </w:p>
        </w:tc>
        <w:tc>
          <w:tcPr>
            <w:tcW w:w="957" w:type="pct"/>
            <w:tcBorders>
              <w:top w:val="single" w:sz="5" w:space="0" w:color="000000"/>
              <w:left w:val="single" w:sz="5" w:space="0" w:color="000000"/>
              <w:bottom w:val="single" w:sz="5" w:space="0" w:color="000000"/>
              <w:right w:val="single" w:sz="5" w:space="0" w:color="000000"/>
            </w:tcBorders>
            <w:vAlign w:val="center"/>
            <w:tcPrChange w:id="46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1694F4E" w14:textId="77777777" w:rsidR="00727E74" w:rsidRPr="00020114" w:rsidRDefault="00727E74" w:rsidP="00E25299">
            <w:pPr>
              <w:spacing w:before="36"/>
              <w:ind w:left="64"/>
              <w:rPr>
                <w:rFonts w:ascii="Arial" w:eastAsia="Arial" w:hAnsi="Arial" w:cs="Arial"/>
                <w:spacing w:val="1"/>
                <w:sz w:val="18"/>
                <w:szCs w:val="18"/>
              </w:rPr>
            </w:pPr>
            <w:r w:rsidRPr="00020114">
              <w:rPr>
                <w:rFonts w:ascii="Arial" w:eastAsia="Arial" w:hAnsi="Arial" w:cs="Arial"/>
                <w:spacing w:val="1"/>
                <w:sz w:val="18"/>
                <w:szCs w:val="18"/>
              </w:rPr>
              <w:t>Log</w:t>
            </w:r>
            <w:r w:rsidRPr="00020114">
              <w:rPr>
                <w:rFonts w:ascii="Arial" w:eastAsia="Arial" w:hAnsi="Arial" w:cs="Arial"/>
                <w:spacing w:val="-2"/>
                <w:sz w:val="18"/>
                <w:szCs w:val="18"/>
              </w:rPr>
              <w:t>i</w:t>
            </w:r>
            <w:r w:rsidRPr="00020114">
              <w:rPr>
                <w:rFonts w:ascii="Arial" w:eastAsia="Arial" w:hAnsi="Arial" w:cs="Arial"/>
                <w:sz w:val="18"/>
                <w:szCs w:val="18"/>
              </w:rPr>
              <w:t>c</w:t>
            </w:r>
            <w:r w:rsidRPr="00020114">
              <w:rPr>
                <w:rFonts w:ascii="Arial" w:eastAsia="Arial" w:hAnsi="Arial" w:cs="Arial"/>
                <w:spacing w:val="1"/>
                <w:sz w:val="18"/>
                <w:szCs w:val="18"/>
              </w:rPr>
              <w:t xml:space="preserve"> </w:t>
            </w:r>
            <w:r w:rsidRPr="00020114">
              <w:rPr>
                <w:rFonts w:ascii="Arial" w:eastAsia="Arial" w:hAnsi="Arial" w:cs="Arial"/>
                <w:sz w:val="18"/>
                <w:szCs w:val="18"/>
              </w:rPr>
              <w:t>r</w:t>
            </w:r>
            <w:r w:rsidRPr="00020114">
              <w:rPr>
                <w:rFonts w:ascii="Arial" w:eastAsia="Arial" w:hAnsi="Arial" w:cs="Arial"/>
                <w:spacing w:val="1"/>
                <w:sz w:val="18"/>
                <w:szCs w:val="18"/>
              </w:rPr>
              <w:t>e</w:t>
            </w:r>
            <w:r w:rsidRPr="00020114">
              <w:rPr>
                <w:rFonts w:ascii="Arial" w:eastAsia="Arial" w:hAnsi="Arial" w:cs="Arial"/>
                <w:spacing w:val="-2"/>
                <w:sz w:val="18"/>
                <w:szCs w:val="18"/>
              </w:rPr>
              <w:t>l</w:t>
            </w:r>
            <w:r w:rsidRPr="00020114">
              <w:rPr>
                <w:rFonts w:ascii="Arial" w:eastAsia="Arial" w:hAnsi="Arial" w:cs="Arial"/>
                <w:spacing w:val="1"/>
                <w:sz w:val="18"/>
                <w:szCs w:val="18"/>
              </w:rPr>
              <w:t>a</w:t>
            </w:r>
            <w:r w:rsidRPr="00020114">
              <w:rPr>
                <w:rFonts w:ascii="Arial" w:eastAsia="Arial" w:hAnsi="Arial" w:cs="Arial"/>
                <w:sz w:val="18"/>
                <w:szCs w:val="18"/>
              </w:rPr>
              <w:t>y</w:t>
            </w:r>
            <w:r w:rsidRPr="00020114">
              <w:rPr>
                <w:rFonts w:ascii="Arial" w:eastAsia="Arial" w:hAnsi="Arial" w:cs="Arial"/>
                <w:spacing w:val="-1"/>
                <w:sz w:val="18"/>
                <w:szCs w:val="18"/>
              </w:rPr>
              <w:t xml:space="preserve"> </w:t>
            </w:r>
            <w:r w:rsidRPr="00020114">
              <w:rPr>
                <w:rFonts w:ascii="Arial" w:eastAsia="Arial" w:hAnsi="Arial" w:cs="Arial"/>
                <w:sz w:val="18"/>
                <w:szCs w:val="18"/>
              </w:rPr>
              <w:t>3</w:t>
            </w:r>
          </w:p>
        </w:tc>
        <w:tc>
          <w:tcPr>
            <w:tcW w:w="455" w:type="pct"/>
            <w:tcBorders>
              <w:top w:val="single" w:sz="5" w:space="0" w:color="000000"/>
              <w:left w:val="single" w:sz="5" w:space="0" w:color="000000"/>
              <w:bottom w:val="single" w:sz="5" w:space="0" w:color="000000"/>
              <w:right w:val="single" w:sz="5" w:space="0" w:color="000000"/>
            </w:tcBorders>
            <w:vAlign w:val="center"/>
            <w:tcPrChange w:id="46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0145D8B"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804BB0E"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73ADC62"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22CBC21"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E7152B5" w14:textId="35E5D552"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A33AEEB" w14:textId="294A9CE2"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B15C3FD" w14:textId="63421BDC" w:rsidR="00727E74" w:rsidRPr="00020114" w:rsidRDefault="00727E74" w:rsidP="00E25299">
            <w:pPr>
              <w:spacing w:before="36"/>
              <w:ind w:left="64"/>
              <w:rPr>
                <w:rFonts w:ascii="Arial" w:eastAsia="Arial" w:hAnsi="Arial" w:cs="Arial"/>
                <w:spacing w:val="-3"/>
                <w:sz w:val="18"/>
                <w:szCs w:val="18"/>
              </w:rPr>
            </w:pPr>
          </w:p>
        </w:tc>
      </w:tr>
      <w:tr w:rsidR="00727E74" w14:paraId="3519B2D2" w14:textId="7D0C99C6" w:rsidTr="00727E74">
        <w:trPr>
          <w:trHeight w:hRule="exact" w:val="289"/>
          <w:trPrChange w:id="46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34B5EEB"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142</w:t>
            </w:r>
          </w:p>
        </w:tc>
        <w:tc>
          <w:tcPr>
            <w:tcW w:w="957" w:type="pct"/>
            <w:tcBorders>
              <w:top w:val="single" w:sz="5" w:space="0" w:color="000000"/>
              <w:left w:val="single" w:sz="5" w:space="0" w:color="000000"/>
              <w:bottom w:val="single" w:sz="5" w:space="0" w:color="000000"/>
              <w:right w:val="single" w:sz="5" w:space="0" w:color="000000"/>
            </w:tcBorders>
            <w:vAlign w:val="center"/>
            <w:tcPrChange w:id="46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D8536D6" w14:textId="77777777" w:rsidR="00727E74" w:rsidRPr="00020114" w:rsidRDefault="00727E74" w:rsidP="00E25299">
            <w:pPr>
              <w:spacing w:before="36"/>
              <w:ind w:left="64"/>
              <w:rPr>
                <w:rFonts w:ascii="Arial" w:eastAsia="Arial" w:hAnsi="Arial" w:cs="Arial"/>
                <w:spacing w:val="1"/>
                <w:sz w:val="18"/>
                <w:szCs w:val="18"/>
              </w:rPr>
            </w:pPr>
            <w:r w:rsidRPr="00020114">
              <w:rPr>
                <w:rFonts w:ascii="Arial" w:eastAsia="Arial" w:hAnsi="Arial" w:cs="Arial"/>
                <w:spacing w:val="1"/>
                <w:sz w:val="18"/>
                <w:szCs w:val="18"/>
              </w:rPr>
              <w:t>Log</w:t>
            </w:r>
            <w:r w:rsidRPr="00020114">
              <w:rPr>
                <w:rFonts w:ascii="Arial" w:eastAsia="Arial" w:hAnsi="Arial" w:cs="Arial"/>
                <w:spacing w:val="-2"/>
                <w:sz w:val="18"/>
                <w:szCs w:val="18"/>
              </w:rPr>
              <w:t>i</w:t>
            </w:r>
            <w:r w:rsidRPr="00020114">
              <w:rPr>
                <w:rFonts w:ascii="Arial" w:eastAsia="Arial" w:hAnsi="Arial" w:cs="Arial"/>
                <w:sz w:val="18"/>
                <w:szCs w:val="18"/>
              </w:rPr>
              <w:t>c</w:t>
            </w:r>
            <w:r w:rsidRPr="00020114">
              <w:rPr>
                <w:rFonts w:ascii="Arial" w:eastAsia="Arial" w:hAnsi="Arial" w:cs="Arial"/>
                <w:spacing w:val="1"/>
                <w:sz w:val="18"/>
                <w:szCs w:val="18"/>
              </w:rPr>
              <w:t xml:space="preserve"> </w:t>
            </w:r>
            <w:r w:rsidRPr="00020114">
              <w:rPr>
                <w:rFonts w:ascii="Arial" w:eastAsia="Arial" w:hAnsi="Arial" w:cs="Arial"/>
                <w:sz w:val="18"/>
                <w:szCs w:val="18"/>
              </w:rPr>
              <w:t>r</w:t>
            </w:r>
            <w:r w:rsidRPr="00020114">
              <w:rPr>
                <w:rFonts w:ascii="Arial" w:eastAsia="Arial" w:hAnsi="Arial" w:cs="Arial"/>
                <w:spacing w:val="1"/>
                <w:sz w:val="18"/>
                <w:szCs w:val="18"/>
              </w:rPr>
              <w:t>e</w:t>
            </w:r>
            <w:r w:rsidRPr="00020114">
              <w:rPr>
                <w:rFonts w:ascii="Arial" w:eastAsia="Arial" w:hAnsi="Arial" w:cs="Arial"/>
                <w:spacing w:val="-2"/>
                <w:sz w:val="18"/>
                <w:szCs w:val="18"/>
              </w:rPr>
              <w:t>l</w:t>
            </w:r>
            <w:r w:rsidRPr="00020114">
              <w:rPr>
                <w:rFonts w:ascii="Arial" w:eastAsia="Arial" w:hAnsi="Arial" w:cs="Arial"/>
                <w:spacing w:val="1"/>
                <w:sz w:val="18"/>
                <w:szCs w:val="18"/>
              </w:rPr>
              <w:t>a</w:t>
            </w:r>
            <w:r w:rsidRPr="00020114">
              <w:rPr>
                <w:rFonts w:ascii="Arial" w:eastAsia="Arial" w:hAnsi="Arial" w:cs="Arial"/>
                <w:sz w:val="18"/>
                <w:szCs w:val="18"/>
              </w:rPr>
              <w:t>y</w:t>
            </w:r>
            <w:r w:rsidRPr="00020114">
              <w:rPr>
                <w:rFonts w:ascii="Arial" w:eastAsia="Arial" w:hAnsi="Arial" w:cs="Arial"/>
                <w:spacing w:val="-1"/>
                <w:sz w:val="18"/>
                <w:szCs w:val="18"/>
              </w:rPr>
              <w:t xml:space="preserve"> </w:t>
            </w:r>
            <w:r w:rsidRPr="00020114">
              <w:rPr>
                <w:rFonts w:ascii="Arial" w:eastAsia="Arial" w:hAnsi="Arial" w:cs="Arial"/>
                <w:sz w:val="18"/>
                <w:szCs w:val="18"/>
              </w:rPr>
              <w:t>4</w:t>
            </w:r>
          </w:p>
        </w:tc>
        <w:tc>
          <w:tcPr>
            <w:tcW w:w="455" w:type="pct"/>
            <w:tcBorders>
              <w:top w:val="single" w:sz="5" w:space="0" w:color="000000"/>
              <w:left w:val="single" w:sz="5" w:space="0" w:color="000000"/>
              <w:bottom w:val="single" w:sz="5" w:space="0" w:color="000000"/>
              <w:right w:val="single" w:sz="5" w:space="0" w:color="000000"/>
            </w:tcBorders>
            <w:vAlign w:val="center"/>
            <w:tcPrChange w:id="46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A9584EF"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3DA8F18"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660F960"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5B3A60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630CF3F" w14:textId="4D357B56"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086EA65" w14:textId="4C7EC3F8"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7742B1A" w14:textId="2BCA7212" w:rsidR="00727E74" w:rsidRPr="00020114" w:rsidRDefault="00727E74" w:rsidP="00E25299">
            <w:pPr>
              <w:spacing w:before="36"/>
              <w:ind w:left="64"/>
              <w:rPr>
                <w:rFonts w:ascii="Arial" w:eastAsia="Arial" w:hAnsi="Arial" w:cs="Arial"/>
                <w:spacing w:val="-3"/>
                <w:sz w:val="18"/>
                <w:szCs w:val="18"/>
              </w:rPr>
            </w:pPr>
          </w:p>
        </w:tc>
      </w:tr>
      <w:tr w:rsidR="00727E74" w14:paraId="5A578BBF" w14:textId="6EA66D1E" w:rsidTr="00727E74">
        <w:trPr>
          <w:trHeight w:hRule="exact" w:val="289"/>
          <w:trPrChange w:id="46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5EDEEA4"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143</w:t>
            </w:r>
          </w:p>
        </w:tc>
        <w:tc>
          <w:tcPr>
            <w:tcW w:w="957" w:type="pct"/>
            <w:tcBorders>
              <w:top w:val="single" w:sz="5" w:space="0" w:color="000000"/>
              <w:left w:val="single" w:sz="5" w:space="0" w:color="000000"/>
              <w:bottom w:val="single" w:sz="5" w:space="0" w:color="000000"/>
              <w:right w:val="single" w:sz="5" w:space="0" w:color="000000"/>
            </w:tcBorders>
            <w:vAlign w:val="center"/>
            <w:tcPrChange w:id="46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3E8E6F1" w14:textId="77777777" w:rsidR="00727E74" w:rsidRPr="0001360D" w:rsidRDefault="00727E74" w:rsidP="00E25299">
            <w:pPr>
              <w:spacing w:before="36"/>
              <w:ind w:left="64"/>
              <w:rPr>
                <w:rFonts w:ascii="Arial" w:eastAsia="Arial" w:hAnsi="Arial" w:cs="Arial"/>
                <w:spacing w:val="1"/>
                <w:sz w:val="18"/>
                <w:szCs w:val="18"/>
              </w:rPr>
            </w:pPr>
            <w:r w:rsidRPr="0001360D">
              <w:rPr>
                <w:rFonts w:ascii="Arial" w:eastAsia="Arial" w:hAnsi="Arial" w:cs="Arial"/>
                <w:spacing w:val="-4"/>
                <w:sz w:val="18"/>
                <w:szCs w:val="18"/>
              </w:rPr>
              <w:t>M</w:t>
            </w:r>
            <w:r w:rsidRPr="0001360D">
              <w:rPr>
                <w:rFonts w:ascii="Arial" w:eastAsia="Arial" w:hAnsi="Arial" w:cs="Arial"/>
                <w:spacing w:val="3"/>
                <w:sz w:val="18"/>
                <w:szCs w:val="18"/>
              </w:rPr>
              <w:t>a</w:t>
            </w:r>
            <w:r w:rsidRPr="0001360D">
              <w:rPr>
                <w:rFonts w:ascii="Arial" w:eastAsia="Arial" w:hAnsi="Arial" w:cs="Arial"/>
                <w:sz w:val="18"/>
                <w:szCs w:val="18"/>
              </w:rPr>
              <w:t>x</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cohe</w:t>
            </w:r>
            <w:r w:rsidRPr="0001360D">
              <w:rPr>
                <w:rFonts w:ascii="Arial" w:eastAsia="Arial" w:hAnsi="Arial" w:cs="Arial"/>
                <w:sz w:val="18"/>
                <w:szCs w:val="18"/>
              </w:rPr>
              <w:t>r</w:t>
            </w:r>
            <w:r w:rsidRPr="0001360D">
              <w:rPr>
                <w:rFonts w:ascii="Arial" w:eastAsia="Arial" w:hAnsi="Arial" w:cs="Arial"/>
                <w:spacing w:val="1"/>
                <w:sz w:val="18"/>
                <w:szCs w:val="18"/>
              </w:rPr>
              <w:t>e</w:t>
            </w:r>
            <w:r w:rsidRPr="0001360D">
              <w:rPr>
                <w:rFonts w:ascii="Arial" w:eastAsia="Arial" w:hAnsi="Arial" w:cs="Arial"/>
                <w:spacing w:val="-2"/>
                <w:sz w:val="18"/>
                <w:szCs w:val="18"/>
              </w:rPr>
              <w:t>n</w:t>
            </w:r>
            <w:r w:rsidRPr="0001360D">
              <w:rPr>
                <w:rFonts w:ascii="Arial" w:eastAsia="Arial" w:hAnsi="Arial" w:cs="Arial"/>
                <w:sz w:val="18"/>
                <w:szCs w:val="18"/>
              </w:rPr>
              <w:t>t</w:t>
            </w:r>
            <w:r w:rsidRPr="0001360D">
              <w:rPr>
                <w:rFonts w:ascii="Arial" w:eastAsia="Arial" w:hAnsi="Arial" w:cs="Arial"/>
                <w:spacing w:val="1"/>
                <w:sz w:val="18"/>
                <w:szCs w:val="18"/>
              </w:rPr>
              <w:t xml:space="preserve"> </w:t>
            </w:r>
            <w:r w:rsidRPr="0001360D">
              <w:rPr>
                <w:rFonts w:ascii="Arial" w:eastAsia="Arial" w:hAnsi="Arial" w:cs="Arial"/>
                <w:sz w:val="18"/>
                <w:szCs w:val="18"/>
              </w:rPr>
              <w:t>N</w:t>
            </w:r>
            <w:r w:rsidRPr="0001360D">
              <w:rPr>
                <w:rFonts w:ascii="Arial" w:eastAsia="Arial" w:hAnsi="Arial" w:cs="Arial"/>
                <w:spacing w:val="-1"/>
                <w:sz w:val="18"/>
                <w:szCs w:val="18"/>
              </w:rPr>
              <w:t>O</w:t>
            </w:r>
            <w:r w:rsidRPr="0001360D">
              <w:rPr>
                <w:rFonts w:ascii="Arial" w:eastAsia="Arial" w:hAnsi="Arial" w:cs="Arial"/>
                <w:sz w:val="18"/>
                <w:szCs w:val="18"/>
              </w:rPr>
              <w:t>K r</w:t>
            </w:r>
            <w:r w:rsidRPr="0001360D">
              <w:rPr>
                <w:rFonts w:ascii="Arial" w:eastAsia="Arial" w:hAnsi="Arial" w:cs="Arial"/>
                <w:spacing w:val="1"/>
                <w:sz w:val="18"/>
                <w:szCs w:val="18"/>
              </w:rPr>
              <w:t>ea</w:t>
            </w:r>
            <w:r w:rsidRPr="0001360D">
              <w:rPr>
                <w:rFonts w:ascii="Arial" w:eastAsia="Arial" w:hAnsi="Arial" w:cs="Arial"/>
                <w:spacing w:val="-1"/>
                <w:sz w:val="18"/>
                <w:szCs w:val="18"/>
              </w:rPr>
              <w:t>c</w:t>
            </w:r>
            <w:r w:rsidRPr="0001360D">
              <w:rPr>
                <w:rFonts w:ascii="Arial" w:eastAsia="Arial" w:hAnsi="Arial" w:cs="Arial"/>
                <w:spacing w:val="1"/>
                <w:sz w:val="18"/>
                <w:szCs w:val="18"/>
              </w:rPr>
              <w:t>he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6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8F06B78" w14:textId="6E2C2397" w:rsidR="00727E74" w:rsidRPr="0001360D"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6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16930D4" w14:textId="155C6F0B"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6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001AA40" w14:textId="161CB3D1"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6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37D8512" w14:textId="662B22F4"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6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43B5E95" w14:textId="17C97633"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F0E6D87" w14:textId="098B68AD"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1B50E97" w14:textId="22DACD9B"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Max consecutive NOK reached</w:t>
            </w:r>
          </w:p>
        </w:tc>
      </w:tr>
      <w:tr w:rsidR="00727E74" w14:paraId="49C434B2" w14:textId="19FD5F8B" w:rsidTr="00727E74">
        <w:trPr>
          <w:trHeight w:hRule="exact" w:val="289"/>
          <w:trPrChange w:id="46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B98FE38"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144</w:t>
            </w:r>
          </w:p>
        </w:tc>
        <w:tc>
          <w:tcPr>
            <w:tcW w:w="957" w:type="pct"/>
            <w:tcBorders>
              <w:top w:val="single" w:sz="5" w:space="0" w:color="000000"/>
              <w:left w:val="single" w:sz="5" w:space="0" w:color="000000"/>
              <w:bottom w:val="single" w:sz="5" w:space="0" w:color="000000"/>
              <w:right w:val="single" w:sz="5" w:space="0" w:color="000000"/>
            </w:tcBorders>
            <w:vAlign w:val="center"/>
            <w:tcPrChange w:id="46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75D9065" w14:textId="77777777" w:rsidR="00727E74" w:rsidRPr="0001360D" w:rsidRDefault="00727E74" w:rsidP="00E25299">
            <w:pPr>
              <w:spacing w:before="36"/>
              <w:ind w:left="64"/>
              <w:rPr>
                <w:rFonts w:ascii="Arial" w:eastAsia="Arial" w:hAnsi="Arial" w:cs="Arial"/>
                <w:spacing w:val="-4"/>
                <w:sz w:val="18"/>
                <w:szCs w:val="18"/>
              </w:rPr>
            </w:pPr>
            <w:r w:rsidRPr="0001360D">
              <w:rPr>
                <w:rFonts w:ascii="Arial" w:eastAsia="Arial" w:hAnsi="Arial" w:cs="Arial"/>
                <w:sz w:val="18"/>
                <w:szCs w:val="18"/>
              </w:rPr>
              <w:t>B</w:t>
            </w:r>
            <w:r w:rsidRPr="0001360D">
              <w:rPr>
                <w:rFonts w:ascii="Arial" w:eastAsia="Arial" w:hAnsi="Arial" w:cs="Arial"/>
                <w:spacing w:val="1"/>
                <w:sz w:val="18"/>
                <w:szCs w:val="18"/>
              </w:rPr>
              <w:t>a</w:t>
            </w:r>
            <w:r w:rsidRPr="0001360D">
              <w:rPr>
                <w:rFonts w:ascii="Arial" w:eastAsia="Arial" w:hAnsi="Arial" w:cs="Arial"/>
                <w:sz w:val="18"/>
                <w:szCs w:val="18"/>
              </w:rPr>
              <w:t>t</w:t>
            </w:r>
            <w:r w:rsidRPr="0001360D">
              <w:rPr>
                <w:rFonts w:ascii="Arial" w:eastAsia="Arial" w:hAnsi="Arial" w:cs="Arial"/>
                <w:spacing w:val="1"/>
                <w:sz w:val="18"/>
                <w:szCs w:val="18"/>
              </w:rPr>
              <w:t>c</w:t>
            </w:r>
            <w:r w:rsidRPr="0001360D">
              <w:rPr>
                <w:rFonts w:ascii="Arial" w:eastAsia="Arial" w:hAnsi="Arial" w:cs="Arial"/>
                <w:sz w:val="18"/>
                <w:szCs w:val="18"/>
              </w:rPr>
              <w:t>h</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do</w:t>
            </w:r>
            <w:r w:rsidRPr="0001360D">
              <w:rPr>
                <w:rFonts w:ascii="Arial" w:eastAsia="Arial" w:hAnsi="Arial" w:cs="Arial"/>
                <w:spacing w:val="-2"/>
                <w:sz w:val="18"/>
                <w:szCs w:val="18"/>
              </w:rPr>
              <w:t>n</w:t>
            </w:r>
            <w:r w:rsidRPr="0001360D">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46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B795BD2" w14:textId="2E5E4733" w:rsidR="00727E74" w:rsidRPr="0001360D"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699ECE8" w14:textId="25360153"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6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469DD97" w14:textId="23DD90F7"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6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9F5A3BD" w14:textId="28827F95"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6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9A9F742" w14:textId="26C841D8"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BBDDFD9" w14:textId="34A85AA3"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30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847232E" w14:textId="278CB30E"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Batch completed</w:t>
            </w:r>
          </w:p>
        </w:tc>
      </w:tr>
      <w:tr w:rsidR="00727E74" w14:paraId="4EC8FFD3" w14:textId="4C1D515C" w:rsidTr="00727E74">
        <w:trPr>
          <w:trHeight w:hRule="exact" w:val="289"/>
          <w:trPrChange w:id="46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7266D5B"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145</w:t>
            </w:r>
          </w:p>
        </w:tc>
        <w:tc>
          <w:tcPr>
            <w:tcW w:w="957" w:type="pct"/>
            <w:tcBorders>
              <w:top w:val="single" w:sz="5" w:space="0" w:color="000000"/>
              <w:left w:val="single" w:sz="5" w:space="0" w:color="000000"/>
              <w:bottom w:val="single" w:sz="5" w:space="0" w:color="000000"/>
              <w:right w:val="single" w:sz="5" w:space="0" w:color="000000"/>
            </w:tcBorders>
            <w:vAlign w:val="center"/>
            <w:tcPrChange w:id="46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83DE39E"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St</w:t>
            </w:r>
            <w:r w:rsidRPr="0001360D">
              <w:rPr>
                <w:rFonts w:ascii="Arial" w:eastAsia="Arial" w:hAnsi="Arial" w:cs="Arial"/>
                <w:spacing w:val="1"/>
                <w:sz w:val="18"/>
                <w:szCs w:val="18"/>
              </w:rPr>
              <w:t>a</w:t>
            </w:r>
            <w:r w:rsidRPr="0001360D">
              <w:rPr>
                <w:rFonts w:ascii="Arial" w:eastAsia="Arial" w:hAnsi="Arial" w:cs="Arial"/>
                <w:sz w:val="18"/>
                <w:szCs w:val="18"/>
              </w:rPr>
              <w:t>rt</w:t>
            </w:r>
            <w:r w:rsidRPr="0001360D">
              <w:rPr>
                <w:rFonts w:ascii="Arial" w:eastAsia="Arial" w:hAnsi="Arial" w:cs="Arial"/>
                <w:spacing w:val="1"/>
                <w:sz w:val="18"/>
                <w:szCs w:val="18"/>
              </w:rPr>
              <w:t xml:space="preserve"> </w:t>
            </w:r>
            <w:r w:rsidRPr="0001360D">
              <w:rPr>
                <w:rFonts w:ascii="Arial" w:eastAsia="Arial" w:hAnsi="Arial" w:cs="Arial"/>
                <w:sz w:val="18"/>
                <w:szCs w:val="18"/>
              </w:rPr>
              <w:t>tr</w:t>
            </w:r>
            <w:r w:rsidRPr="0001360D">
              <w:rPr>
                <w:rFonts w:ascii="Arial" w:eastAsia="Arial" w:hAnsi="Arial" w:cs="Arial"/>
                <w:spacing w:val="-1"/>
                <w:sz w:val="18"/>
                <w:szCs w:val="18"/>
              </w:rPr>
              <w:t>i</w:t>
            </w:r>
            <w:r w:rsidRPr="0001360D">
              <w:rPr>
                <w:rFonts w:ascii="Arial" w:eastAsia="Arial" w:hAnsi="Arial" w:cs="Arial"/>
                <w:spacing w:val="1"/>
                <w:sz w:val="18"/>
                <w:szCs w:val="18"/>
              </w:rPr>
              <w:t>gge</w:t>
            </w:r>
            <w:r w:rsidRPr="0001360D">
              <w:rPr>
                <w:rFonts w:ascii="Arial" w:eastAsia="Arial" w:hAnsi="Arial" w:cs="Arial"/>
                <w:sz w:val="18"/>
                <w:szCs w:val="18"/>
              </w:rPr>
              <w:t>r</w:t>
            </w:r>
            <w:r w:rsidRPr="0001360D">
              <w:rPr>
                <w:rFonts w:ascii="Arial" w:eastAsia="Arial" w:hAnsi="Arial" w:cs="Arial"/>
                <w:spacing w:val="-2"/>
                <w:sz w:val="18"/>
                <w:szCs w:val="18"/>
              </w:rPr>
              <w:t xml:space="preserve"> </w:t>
            </w:r>
            <w:r w:rsidRPr="0001360D">
              <w:rPr>
                <w:rFonts w:ascii="Arial" w:eastAsia="Arial" w:hAnsi="Arial" w:cs="Arial"/>
                <w:spacing w:val="1"/>
                <w:sz w:val="18"/>
                <w:szCs w:val="18"/>
              </w:rPr>
              <w:t>ac</w:t>
            </w:r>
            <w:r w:rsidRPr="0001360D">
              <w:rPr>
                <w:rFonts w:ascii="Arial" w:eastAsia="Arial" w:hAnsi="Arial" w:cs="Arial"/>
                <w:spacing w:val="-2"/>
                <w:sz w:val="18"/>
                <w:szCs w:val="18"/>
              </w:rPr>
              <w:t>t</w:t>
            </w:r>
            <w:r w:rsidRPr="0001360D">
              <w:rPr>
                <w:rFonts w:ascii="Arial" w:eastAsia="Arial" w:hAnsi="Arial" w:cs="Arial"/>
                <w:spacing w:val="1"/>
                <w:sz w:val="18"/>
                <w:szCs w:val="18"/>
              </w:rPr>
              <w:t>i</w:t>
            </w:r>
            <w:r w:rsidRPr="0001360D">
              <w:rPr>
                <w:rFonts w:ascii="Arial" w:eastAsia="Arial" w:hAnsi="Arial" w:cs="Arial"/>
                <w:spacing w:val="-1"/>
                <w:sz w:val="18"/>
                <w:szCs w:val="18"/>
              </w:rPr>
              <w:t>v</w:t>
            </w:r>
            <w:r w:rsidRPr="0001360D">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46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9522102"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1B1B6E7"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32293B7"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1323BB6"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A00817D" w14:textId="6B92C199"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6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09CCF01" w14:textId="487F62DD"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6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BC7125D" w14:textId="1E4177C7" w:rsidR="00727E74" w:rsidRPr="0001360D" w:rsidRDefault="00727E74" w:rsidP="00E25299">
            <w:pPr>
              <w:spacing w:before="36"/>
              <w:ind w:left="64"/>
              <w:rPr>
                <w:rFonts w:ascii="Arial" w:eastAsia="Arial" w:hAnsi="Arial" w:cs="Arial"/>
                <w:spacing w:val="-3"/>
                <w:sz w:val="18"/>
                <w:szCs w:val="18"/>
              </w:rPr>
            </w:pPr>
          </w:p>
        </w:tc>
      </w:tr>
      <w:tr w:rsidR="00727E74" w14:paraId="58C86411" w14:textId="3F182864" w:rsidTr="00727E74">
        <w:trPr>
          <w:trHeight w:hRule="exact" w:val="289"/>
          <w:trPrChange w:id="46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6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00B210A"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146</w:t>
            </w:r>
          </w:p>
        </w:tc>
        <w:tc>
          <w:tcPr>
            <w:tcW w:w="957" w:type="pct"/>
            <w:tcBorders>
              <w:top w:val="single" w:sz="5" w:space="0" w:color="000000"/>
              <w:left w:val="single" w:sz="5" w:space="0" w:color="000000"/>
              <w:bottom w:val="single" w:sz="5" w:space="0" w:color="000000"/>
              <w:right w:val="single" w:sz="5" w:space="0" w:color="000000"/>
            </w:tcBorders>
            <w:vAlign w:val="center"/>
            <w:tcPrChange w:id="46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5FF38E1"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Final angle start</w:t>
            </w:r>
          </w:p>
        </w:tc>
        <w:tc>
          <w:tcPr>
            <w:tcW w:w="455" w:type="pct"/>
            <w:tcBorders>
              <w:top w:val="single" w:sz="5" w:space="0" w:color="000000"/>
              <w:left w:val="single" w:sz="5" w:space="0" w:color="000000"/>
              <w:bottom w:val="single" w:sz="5" w:space="0" w:color="000000"/>
              <w:right w:val="single" w:sz="5" w:space="0" w:color="000000"/>
            </w:tcBorders>
            <w:vAlign w:val="center"/>
            <w:tcPrChange w:id="46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B35C4B6"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6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6A2200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A7DAEF9"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6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52DC368"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0F91445" w14:textId="781A0B61"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F76EFC6" w14:textId="60748401"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CD25D6C" w14:textId="2ABE3EAB" w:rsidR="00727E74" w:rsidRPr="00020114" w:rsidRDefault="00727E74" w:rsidP="00E25299">
            <w:pPr>
              <w:spacing w:before="36"/>
              <w:ind w:left="64"/>
              <w:rPr>
                <w:rFonts w:ascii="Arial" w:eastAsia="Arial" w:hAnsi="Arial" w:cs="Arial"/>
                <w:spacing w:val="-3"/>
                <w:sz w:val="18"/>
                <w:szCs w:val="18"/>
              </w:rPr>
            </w:pPr>
          </w:p>
        </w:tc>
      </w:tr>
      <w:tr w:rsidR="00727E74" w14:paraId="3E75ED88" w14:textId="4D56AA96" w:rsidTr="00727E74">
        <w:trPr>
          <w:trHeight w:hRule="exact" w:val="289"/>
          <w:trPrChange w:id="47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AB3B406"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251</w:t>
            </w:r>
          </w:p>
        </w:tc>
        <w:tc>
          <w:tcPr>
            <w:tcW w:w="957" w:type="pct"/>
            <w:tcBorders>
              <w:top w:val="single" w:sz="5" w:space="0" w:color="000000"/>
              <w:left w:val="single" w:sz="5" w:space="0" w:color="000000"/>
              <w:bottom w:val="single" w:sz="5" w:space="0" w:color="000000"/>
              <w:right w:val="single" w:sz="5" w:space="0" w:color="000000"/>
            </w:tcBorders>
            <w:vAlign w:val="center"/>
            <w:tcPrChange w:id="47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B0E0778"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Co</w:t>
            </w:r>
            <w:r w:rsidRPr="0001360D">
              <w:rPr>
                <w:rFonts w:ascii="Arial" w:eastAsia="Arial" w:hAnsi="Arial" w:cs="Arial"/>
                <w:spacing w:val="1"/>
                <w:sz w:val="18"/>
                <w:szCs w:val="18"/>
              </w:rPr>
              <w:t>mp</w:t>
            </w:r>
            <w:r w:rsidRPr="0001360D">
              <w:rPr>
                <w:rFonts w:ascii="Arial" w:eastAsia="Arial" w:hAnsi="Arial" w:cs="Arial"/>
                <w:spacing w:val="-2"/>
                <w:sz w:val="18"/>
                <w:szCs w:val="18"/>
              </w:rPr>
              <w:t>l</w:t>
            </w:r>
            <w:r w:rsidRPr="0001360D">
              <w:rPr>
                <w:rFonts w:ascii="Arial" w:eastAsia="Arial" w:hAnsi="Arial" w:cs="Arial"/>
                <w:spacing w:val="1"/>
                <w:sz w:val="18"/>
                <w:szCs w:val="18"/>
              </w:rPr>
              <w:t>e</w:t>
            </w:r>
            <w:r w:rsidRPr="0001360D">
              <w:rPr>
                <w:rFonts w:ascii="Arial" w:eastAsia="Arial" w:hAnsi="Arial" w:cs="Arial"/>
                <w:sz w:val="18"/>
                <w:szCs w:val="18"/>
              </w:rPr>
              <w:t>t</w:t>
            </w:r>
            <w:r w:rsidRPr="0001360D">
              <w:rPr>
                <w:rFonts w:ascii="Arial" w:eastAsia="Arial" w:hAnsi="Arial" w:cs="Arial"/>
                <w:spacing w:val="1"/>
                <w:sz w:val="18"/>
                <w:szCs w:val="18"/>
              </w:rPr>
              <w:t>e</w:t>
            </w:r>
            <w:r w:rsidRPr="0001360D">
              <w:rPr>
                <w:rFonts w:ascii="Arial" w:eastAsia="Arial" w:hAnsi="Arial" w:cs="Arial"/>
                <w:sz w:val="18"/>
                <w:szCs w:val="18"/>
              </w:rPr>
              <w:t>d</w:t>
            </w:r>
            <w:r w:rsidRPr="0001360D">
              <w:rPr>
                <w:rFonts w:ascii="Arial" w:eastAsia="Arial" w:hAnsi="Arial" w:cs="Arial"/>
                <w:spacing w:val="1"/>
                <w:sz w:val="18"/>
                <w:szCs w:val="18"/>
              </w:rPr>
              <w:t xml:space="preserve"> </w:t>
            </w:r>
            <w:r w:rsidRPr="0001360D">
              <w:rPr>
                <w:rFonts w:ascii="Arial" w:eastAsia="Arial" w:hAnsi="Arial" w:cs="Arial"/>
                <w:spacing w:val="-2"/>
                <w:sz w:val="18"/>
                <w:szCs w:val="18"/>
              </w:rPr>
              <w:t>B</w:t>
            </w:r>
            <w:r w:rsidRPr="0001360D">
              <w:rPr>
                <w:rFonts w:ascii="Arial" w:eastAsia="Arial" w:hAnsi="Arial" w:cs="Arial"/>
                <w:spacing w:val="1"/>
                <w:sz w:val="18"/>
                <w:szCs w:val="18"/>
              </w:rPr>
              <w:t>a</w:t>
            </w:r>
            <w:r w:rsidRPr="0001360D">
              <w:rPr>
                <w:rFonts w:ascii="Arial" w:eastAsia="Arial" w:hAnsi="Arial" w:cs="Arial"/>
                <w:sz w:val="18"/>
                <w:szCs w:val="18"/>
              </w:rPr>
              <w:t>t</w:t>
            </w:r>
            <w:r w:rsidRPr="0001360D">
              <w:rPr>
                <w:rFonts w:ascii="Arial" w:eastAsia="Arial" w:hAnsi="Arial" w:cs="Arial"/>
                <w:spacing w:val="-1"/>
                <w:sz w:val="18"/>
                <w:szCs w:val="18"/>
              </w:rPr>
              <w:t>c</w:t>
            </w:r>
            <w:r w:rsidRPr="0001360D">
              <w:rPr>
                <w:rFonts w:ascii="Arial" w:eastAsia="Arial" w:hAnsi="Arial" w:cs="Arial"/>
                <w:sz w:val="18"/>
                <w:szCs w:val="18"/>
              </w:rPr>
              <w:t>h</w:t>
            </w:r>
            <w:r w:rsidRPr="0001360D">
              <w:rPr>
                <w:rFonts w:ascii="Arial" w:eastAsia="Arial" w:hAnsi="Arial" w:cs="Arial"/>
                <w:spacing w:val="1"/>
                <w:sz w:val="18"/>
                <w:szCs w:val="18"/>
              </w:rPr>
              <w:t xml:space="preserve"> b</w:t>
            </w:r>
            <w:r w:rsidRPr="0001360D">
              <w:rPr>
                <w:rFonts w:ascii="Arial" w:eastAsia="Arial" w:hAnsi="Arial" w:cs="Arial"/>
                <w:spacing w:val="-2"/>
                <w:sz w:val="18"/>
                <w:szCs w:val="18"/>
              </w:rPr>
              <w:t>i</w:t>
            </w:r>
            <w:r w:rsidRPr="0001360D">
              <w:rPr>
                <w:rFonts w:ascii="Arial" w:eastAsia="Arial" w:hAnsi="Arial" w:cs="Arial"/>
                <w:sz w:val="18"/>
                <w:szCs w:val="18"/>
              </w:rPr>
              <w:t>t</w:t>
            </w:r>
            <w:r w:rsidRPr="0001360D">
              <w:rPr>
                <w:rFonts w:ascii="Arial" w:eastAsia="Arial" w:hAnsi="Arial" w:cs="Arial"/>
                <w:spacing w:val="1"/>
                <w:sz w:val="18"/>
                <w:szCs w:val="18"/>
              </w:rPr>
              <w:t xml:space="preserve"> </w:t>
            </w:r>
            <w:r w:rsidRPr="0001360D">
              <w:rPr>
                <w:rFonts w:ascii="Arial" w:eastAsia="Arial" w:hAnsi="Arial" w:cs="Arial"/>
                <w:sz w:val="18"/>
                <w:szCs w:val="18"/>
              </w:rPr>
              <w:t>0</w:t>
            </w:r>
          </w:p>
        </w:tc>
        <w:tc>
          <w:tcPr>
            <w:tcW w:w="455" w:type="pct"/>
            <w:tcBorders>
              <w:top w:val="single" w:sz="5" w:space="0" w:color="000000"/>
              <w:left w:val="single" w:sz="5" w:space="0" w:color="000000"/>
              <w:bottom w:val="single" w:sz="5" w:space="0" w:color="000000"/>
              <w:right w:val="single" w:sz="5" w:space="0" w:color="000000"/>
            </w:tcBorders>
            <w:vAlign w:val="center"/>
            <w:tcPrChange w:id="47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44176C2"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4DE8E37"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6BF74A3"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0F8348B"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A1BB70E" w14:textId="1A3391BC"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05CCAA3" w14:textId="1E8B8937"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0DB18BB" w14:textId="70D96DF9" w:rsidR="00727E74" w:rsidRPr="0001360D" w:rsidRDefault="00727E74" w:rsidP="00E25299">
            <w:pPr>
              <w:spacing w:before="36"/>
              <w:ind w:left="64"/>
              <w:rPr>
                <w:rFonts w:ascii="Arial" w:eastAsia="Arial" w:hAnsi="Arial" w:cs="Arial"/>
                <w:spacing w:val="-3"/>
                <w:sz w:val="18"/>
                <w:szCs w:val="18"/>
              </w:rPr>
            </w:pPr>
          </w:p>
        </w:tc>
      </w:tr>
      <w:tr w:rsidR="00727E74" w14:paraId="38D07941" w14:textId="4050886A" w:rsidTr="00727E74">
        <w:trPr>
          <w:trHeight w:hRule="exact" w:val="289"/>
          <w:trPrChange w:id="47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D265A50"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252</w:t>
            </w:r>
          </w:p>
        </w:tc>
        <w:tc>
          <w:tcPr>
            <w:tcW w:w="957" w:type="pct"/>
            <w:tcBorders>
              <w:top w:val="single" w:sz="5" w:space="0" w:color="000000"/>
              <w:left w:val="single" w:sz="5" w:space="0" w:color="000000"/>
              <w:bottom w:val="single" w:sz="5" w:space="0" w:color="000000"/>
              <w:right w:val="single" w:sz="5" w:space="0" w:color="000000"/>
            </w:tcBorders>
            <w:vAlign w:val="center"/>
            <w:tcPrChange w:id="47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3639C15"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Co</w:t>
            </w:r>
            <w:r w:rsidRPr="00FC5D71">
              <w:rPr>
                <w:rFonts w:ascii="Arial" w:eastAsia="Arial" w:hAnsi="Arial" w:cs="Arial"/>
                <w:spacing w:val="1"/>
                <w:sz w:val="18"/>
                <w:szCs w:val="18"/>
              </w:rPr>
              <w:t>mp</w:t>
            </w:r>
            <w:r w:rsidRPr="00FC5D71">
              <w:rPr>
                <w:rFonts w:ascii="Arial" w:eastAsia="Arial" w:hAnsi="Arial" w:cs="Arial"/>
                <w:spacing w:val="-2"/>
                <w:sz w:val="18"/>
                <w:szCs w:val="18"/>
              </w:rPr>
              <w:t>l</w:t>
            </w:r>
            <w:r w:rsidRPr="00FC5D71">
              <w:rPr>
                <w:rFonts w:ascii="Arial" w:eastAsia="Arial" w:hAnsi="Arial" w:cs="Arial"/>
                <w:spacing w:val="1"/>
                <w:sz w:val="18"/>
                <w:szCs w:val="18"/>
              </w:rPr>
              <w:t>e</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1</w:t>
            </w:r>
          </w:p>
        </w:tc>
        <w:tc>
          <w:tcPr>
            <w:tcW w:w="455" w:type="pct"/>
            <w:tcBorders>
              <w:top w:val="single" w:sz="5" w:space="0" w:color="000000"/>
              <w:left w:val="single" w:sz="5" w:space="0" w:color="000000"/>
              <w:bottom w:val="single" w:sz="5" w:space="0" w:color="000000"/>
              <w:right w:val="single" w:sz="5" w:space="0" w:color="000000"/>
            </w:tcBorders>
            <w:vAlign w:val="center"/>
            <w:tcPrChange w:id="47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F67B67C"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540B511"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DF20E1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07DA0C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7C97EDC" w14:textId="476A98C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38468B3" w14:textId="444A7724"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C8E131C" w14:textId="62D6BFAE" w:rsidR="00727E74" w:rsidRPr="00FC5D71" w:rsidRDefault="00727E74" w:rsidP="00E25299">
            <w:pPr>
              <w:spacing w:before="36"/>
              <w:ind w:left="64"/>
              <w:rPr>
                <w:rFonts w:ascii="Arial" w:eastAsia="Arial" w:hAnsi="Arial" w:cs="Arial"/>
                <w:spacing w:val="-3"/>
                <w:sz w:val="18"/>
                <w:szCs w:val="18"/>
              </w:rPr>
            </w:pPr>
          </w:p>
        </w:tc>
      </w:tr>
      <w:tr w:rsidR="00727E74" w14:paraId="788A3E58" w14:textId="218019C0" w:rsidTr="00727E74">
        <w:trPr>
          <w:trHeight w:hRule="exact" w:val="289"/>
          <w:trPrChange w:id="47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0C89405"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253</w:t>
            </w:r>
          </w:p>
        </w:tc>
        <w:tc>
          <w:tcPr>
            <w:tcW w:w="957" w:type="pct"/>
            <w:tcBorders>
              <w:top w:val="single" w:sz="5" w:space="0" w:color="000000"/>
              <w:left w:val="single" w:sz="5" w:space="0" w:color="000000"/>
              <w:bottom w:val="single" w:sz="5" w:space="0" w:color="000000"/>
              <w:right w:val="single" w:sz="5" w:space="0" w:color="000000"/>
            </w:tcBorders>
            <w:vAlign w:val="center"/>
            <w:tcPrChange w:id="47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9E362C1"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Co</w:t>
            </w:r>
            <w:r w:rsidRPr="00FC5D71">
              <w:rPr>
                <w:rFonts w:ascii="Arial" w:eastAsia="Arial" w:hAnsi="Arial" w:cs="Arial"/>
                <w:spacing w:val="1"/>
                <w:sz w:val="18"/>
                <w:szCs w:val="18"/>
              </w:rPr>
              <w:t>mp</w:t>
            </w:r>
            <w:r w:rsidRPr="00FC5D71">
              <w:rPr>
                <w:rFonts w:ascii="Arial" w:eastAsia="Arial" w:hAnsi="Arial" w:cs="Arial"/>
                <w:spacing w:val="-2"/>
                <w:sz w:val="18"/>
                <w:szCs w:val="18"/>
              </w:rPr>
              <w:t>l</w:t>
            </w:r>
            <w:r w:rsidRPr="00FC5D71">
              <w:rPr>
                <w:rFonts w:ascii="Arial" w:eastAsia="Arial" w:hAnsi="Arial" w:cs="Arial"/>
                <w:spacing w:val="1"/>
                <w:sz w:val="18"/>
                <w:szCs w:val="18"/>
              </w:rPr>
              <w:t>e</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2</w:t>
            </w:r>
          </w:p>
        </w:tc>
        <w:tc>
          <w:tcPr>
            <w:tcW w:w="455" w:type="pct"/>
            <w:tcBorders>
              <w:top w:val="single" w:sz="5" w:space="0" w:color="000000"/>
              <w:left w:val="single" w:sz="5" w:space="0" w:color="000000"/>
              <w:bottom w:val="single" w:sz="5" w:space="0" w:color="000000"/>
              <w:right w:val="single" w:sz="5" w:space="0" w:color="000000"/>
            </w:tcBorders>
            <w:vAlign w:val="center"/>
            <w:tcPrChange w:id="47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3503EE9"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960D451"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12D19C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E5F3228"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D84122C" w14:textId="5F7344E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B02161C" w14:textId="0814B583"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A68A8E6" w14:textId="69B189D8" w:rsidR="00727E74" w:rsidRPr="00FC5D71" w:rsidRDefault="00727E74" w:rsidP="00E25299">
            <w:pPr>
              <w:spacing w:before="36"/>
              <w:ind w:left="64"/>
              <w:rPr>
                <w:rFonts w:ascii="Arial" w:eastAsia="Arial" w:hAnsi="Arial" w:cs="Arial"/>
                <w:spacing w:val="-3"/>
                <w:sz w:val="18"/>
                <w:szCs w:val="18"/>
              </w:rPr>
            </w:pPr>
          </w:p>
        </w:tc>
      </w:tr>
      <w:tr w:rsidR="00727E74" w14:paraId="28EAB828" w14:textId="2C246AB4" w:rsidTr="00727E74">
        <w:trPr>
          <w:trHeight w:hRule="exact" w:val="289"/>
          <w:trPrChange w:id="47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A869DAB"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254</w:t>
            </w:r>
          </w:p>
        </w:tc>
        <w:tc>
          <w:tcPr>
            <w:tcW w:w="957" w:type="pct"/>
            <w:tcBorders>
              <w:top w:val="single" w:sz="5" w:space="0" w:color="000000"/>
              <w:left w:val="single" w:sz="5" w:space="0" w:color="000000"/>
              <w:bottom w:val="single" w:sz="5" w:space="0" w:color="000000"/>
              <w:right w:val="single" w:sz="5" w:space="0" w:color="000000"/>
            </w:tcBorders>
            <w:vAlign w:val="center"/>
            <w:tcPrChange w:id="47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95B91F2"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Co</w:t>
            </w:r>
            <w:r w:rsidRPr="00FC5D71">
              <w:rPr>
                <w:rFonts w:ascii="Arial" w:eastAsia="Arial" w:hAnsi="Arial" w:cs="Arial"/>
                <w:spacing w:val="1"/>
                <w:sz w:val="18"/>
                <w:szCs w:val="18"/>
              </w:rPr>
              <w:t>mp</w:t>
            </w:r>
            <w:r w:rsidRPr="00FC5D71">
              <w:rPr>
                <w:rFonts w:ascii="Arial" w:eastAsia="Arial" w:hAnsi="Arial" w:cs="Arial"/>
                <w:spacing w:val="-2"/>
                <w:sz w:val="18"/>
                <w:szCs w:val="18"/>
              </w:rPr>
              <w:t>l</w:t>
            </w:r>
            <w:r w:rsidRPr="00FC5D71">
              <w:rPr>
                <w:rFonts w:ascii="Arial" w:eastAsia="Arial" w:hAnsi="Arial" w:cs="Arial"/>
                <w:spacing w:val="1"/>
                <w:sz w:val="18"/>
                <w:szCs w:val="18"/>
              </w:rPr>
              <w:t>e</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3</w:t>
            </w:r>
          </w:p>
        </w:tc>
        <w:tc>
          <w:tcPr>
            <w:tcW w:w="455" w:type="pct"/>
            <w:tcBorders>
              <w:top w:val="single" w:sz="5" w:space="0" w:color="000000"/>
              <w:left w:val="single" w:sz="5" w:space="0" w:color="000000"/>
              <w:bottom w:val="single" w:sz="5" w:space="0" w:color="000000"/>
              <w:right w:val="single" w:sz="5" w:space="0" w:color="000000"/>
            </w:tcBorders>
            <w:vAlign w:val="center"/>
            <w:tcPrChange w:id="47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8FACF2C"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B4C818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E90387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9DA1D2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C35EAE8" w14:textId="642770D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063ACB6" w14:textId="6EB9E292"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C1E4B7E" w14:textId="7A170690" w:rsidR="00727E74" w:rsidRPr="00FC5D71" w:rsidRDefault="00727E74" w:rsidP="00E25299">
            <w:pPr>
              <w:spacing w:before="36"/>
              <w:ind w:left="64"/>
              <w:rPr>
                <w:rFonts w:ascii="Arial" w:eastAsia="Arial" w:hAnsi="Arial" w:cs="Arial"/>
                <w:spacing w:val="-3"/>
                <w:sz w:val="18"/>
                <w:szCs w:val="18"/>
              </w:rPr>
            </w:pPr>
          </w:p>
        </w:tc>
      </w:tr>
      <w:tr w:rsidR="00727E74" w14:paraId="6A2ED14F" w14:textId="0142DAEC" w:rsidTr="00727E74">
        <w:trPr>
          <w:trHeight w:hRule="exact" w:val="289"/>
          <w:trPrChange w:id="47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FA7A2F5"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255</w:t>
            </w:r>
          </w:p>
        </w:tc>
        <w:tc>
          <w:tcPr>
            <w:tcW w:w="957" w:type="pct"/>
            <w:tcBorders>
              <w:top w:val="single" w:sz="5" w:space="0" w:color="000000"/>
              <w:left w:val="single" w:sz="5" w:space="0" w:color="000000"/>
              <w:bottom w:val="single" w:sz="5" w:space="0" w:color="000000"/>
              <w:right w:val="single" w:sz="5" w:space="0" w:color="000000"/>
            </w:tcBorders>
            <w:vAlign w:val="center"/>
            <w:tcPrChange w:id="47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D237555"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Co</w:t>
            </w:r>
            <w:r w:rsidRPr="00FC5D71">
              <w:rPr>
                <w:rFonts w:ascii="Arial" w:eastAsia="Arial" w:hAnsi="Arial" w:cs="Arial"/>
                <w:spacing w:val="1"/>
                <w:sz w:val="18"/>
                <w:szCs w:val="18"/>
              </w:rPr>
              <w:t>mp</w:t>
            </w:r>
            <w:r w:rsidRPr="00FC5D71">
              <w:rPr>
                <w:rFonts w:ascii="Arial" w:eastAsia="Arial" w:hAnsi="Arial" w:cs="Arial"/>
                <w:spacing w:val="-2"/>
                <w:sz w:val="18"/>
                <w:szCs w:val="18"/>
              </w:rPr>
              <w:t>l</w:t>
            </w:r>
            <w:r w:rsidRPr="00FC5D71">
              <w:rPr>
                <w:rFonts w:ascii="Arial" w:eastAsia="Arial" w:hAnsi="Arial" w:cs="Arial"/>
                <w:spacing w:val="1"/>
                <w:sz w:val="18"/>
                <w:szCs w:val="18"/>
              </w:rPr>
              <w:t>e</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4</w:t>
            </w:r>
          </w:p>
        </w:tc>
        <w:tc>
          <w:tcPr>
            <w:tcW w:w="455" w:type="pct"/>
            <w:tcBorders>
              <w:top w:val="single" w:sz="5" w:space="0" w:color="000000"/>
              <w:left w:val="single" w:sz="5" w:space="0" w:color="000000"/>
              <w:bottom w:val="single" w:sz="5" w:space="0" w:color="000000"/>
              <w:right w:val="single" w:sz="5" w:space="0" w:color="000000"/>
            </w:tcBorders>
            <w:vAlign w:val="center"/>
            <w:tcPrChange w:id="47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459200A"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939AC67"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A65BB11"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36DBE9B"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8024A55" w14:textId="5820CBE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5355C56" w14:textId="6B81A776"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CD54169" w14:textId="6AE59942" w:rsidR="00727E74" w:rsidRPr="00FC5D71" w:rsidRDefault="00727E74" w:rsidP="00E25299">
            <w:pPr>
              <w:spacing w:before="36"/>
              <w:ind w:left="64"/>
              <w:rPr>
                <w:rFonts w:ascii="Arial" w:eastAsia="Arial" w:hAnsi="Arial" w:cs="Arial"/>
                <w:spacing w:val="-3"/>
                <w:sz w:val="18"/>
                <w:szCs w:val="18"/>
              </w:rPr>
            </w:pPr>
          </w:p>
        </w:tc>
      </w:tr>
      <w:tr w:rsidR="00727E74" w14:paraId="19EABBB4" w14:textId="1C3B4366" w:rsidTr="00727E74">
        <w:trPr>
          <w:trHeight w:hRule="exact" w:val="289"/>
          <w:trPrChange w:id="47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120ADF3"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lastRenderedPageBreak/>
              <w:t>256</w:t>
            </w:r>
          </w:p>
        </w:tc>
        <w:tc>
          <w:tcPr>
            <w:tcW w:w="957" w:type="pct"/>
            <w:tcBorders>
              <w:top w:val="single" w:sz="5" w:space="0" w:color="000000"/>
              <w:left w:val="single" w:sz="5" w:space="0" w:color="000000"/>
              <w:bottom w:val="single" w:sz="5" w:space="0" w:color="000000"/>
              <w:right w:val="single" w:sz="5" w:space="0" w:color="000000"/>
            </w:tcBorders>
            <w:vAlign w:val="center"/>
            <w:tcPrChange w:id="47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DBE0C7B"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Co</w:t>
            </w:r>
            <w:r w:rsidRPr="00FC5D71">
              <w:rPr>
                <w:rFonts w:ascii="Arial" w:eastAsia="Arial" w:hAnsi="Arial" w:cs="Arial"/>
                <w:spacing w:val="1"/>
                <w:sz w:val="18"/>
                <w:szCs w:val="18"/>
              </w:rPr>
              <w:t>mp</w:t>
            </w:r>
            <w:r w:rsidRPr="00FC5D71">
              <w:rPr>
                <w:rFonts w:ascii="Arial" w:eastAsia="Arial" w:hAnsi="Arial" w:cs="Arial"/>
                <w:spacing w:val="-2"/>
                <w:sz w:val="18"/>
                <w:szCs w:val="18"/>
              </w:rPr>
              <w:t>l</w:t>
            </w:r>
            <w:r w:rsidRPr="00FC5D71">
              <w:rPr>
                <w:rFonts w:ascii="Arial" w:eastAsia="Arial" w:hAnsi="Arial" w:cs="Arial"/>
                <w:spacing w:val="1"/>
                <w:sz w:val="18"/>
                <w:szCs w:val="18"/>
              </w:rPr>
              <w:t>e</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5</w:t>
            </w:r>
          </w:p>
        </w:tc>
        <w:tc>
          <w:tcPr>
            <w:tcW w:w="455" w:type="pct"/>
            <w:tcBorders>
              <w:top w:val="single" w:sz="5" w:space="0" w:color="000000"/>
              <w:left w:val="single" w:sz="5" w:space="0" w:color="000000"/>
              <w:bottom w:val="single" w:sz="5" w:space="0" w:color="000000"/>
              <w:right w:val="single" w:sz="5" w:space="0" w:color="000000"/>
            </w:tcBorders>
            <w:vAlign w:val="center"/>
            <w:tcPrChange w:id="47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EF1B647"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6F411A8"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60B25D8"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D7B941D"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3DA91D6" w14:textId="7D3B816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EBA27D3" w14:textId="3AEA9172"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8954E70" w14:textId="6B23FD52" w:rsidR="00727E74" w:rsidRPr="00FC5D71" w:rsidRDefault="00727E74" w:rsidP="00E25299">
            <w:pPr>
              <w:spacing w:before="36"/>
              <w:ind w:left="64"/>
              <w:rPr>
                <w:rFonts w:ascii="Arial" w:eastAsia="Arial" w:hAnsi="Arial" w:cs="Arial"/>
                <w:spacing w:val="-3"/>
                <w:sz w:val="18"/>
                <w:szCs w:val="18"/>
              </w:rPr>
            </w:pPr>
          </w:p>
        </w:tc>
      </w:tr>
      <w:tr w:rsidR="00727E74" w14:paraId="3AEFEE17" w14:textId="02EEE2E0" w:rsidTr="00727E74">
        <w:trPr>
          <w:trHeight w:hRule="exact" w:val="289"/>
          <w:trPrChange w:id="47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D2FB03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257</w:t>
            </w:r>
          </w:p>
        </w:tc>
        <w:tc>
          <w:tcPr>
            <w:tcW w:w="957" w:type="pct"/>
            <w:tcBorders>
              <w:top w:val="single" w:sz="5" w:space="0" w:color="000000"/>
              <w:left w:val="single" w:sz="5" w:space="0" w:color="000000"/>
              <w:bottom w:val="single" w:sz="5" w:space="0" w:color="000000"/>
              <w:right w:val="single" w:sz="5" w:space="0" w:color="000000"/>
            </w:tcBorders>
            <w:vAlign w:val="center"/>
            <w:tcPrChange w:id="47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9894226"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w:t>
            </w:r>
            <w:r w:rsidRPr="00FC5D71">
              <w:rPr>
                <w:rFonts w:ascii="Arial" w:eastAsia="Arial" w:hAnsi="Arial" w:cs="Arial"/>
                <w:spacing w:val="1"/>
                <w:sz w:val="18"/>
                <w:szCs w:val="18"/>
              </w:rPr>
              <w:t>omp</w:t>
            </w:r>
            <w:r w:rsidRPr="00FC5D71">
              <w:rPr>
                <w:rFonts w:ascii="Arial" w:eastAsia="Arial" w:hAnsi="Arial" w:cs="Arial"/>
                <w:spacing w:val="-2"/>
                <w:sz w:val="18"/>
                <w:szCs w:val="18"/>
              </w:rPr>
              <w:t>l</w:t>
            </w:r>
            <w:r w:rsidRPr="00FC5D71">
              <w:rPr>
                <w:rFonts w:ascii="Arial" w:eastAsia="Arial" w:hAnsi="Arial" w:cs="Arial"/>
                <w:spacing w:val="1"/>
                <w:sz w:val="18"/>
                <w:szCs w:val="18"/>
              </w:rPr>
              <w:t>e</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b</w:t>
            </w:r>
            <w:r w:rsidRPr="00FC5D71">
              <w:rPr>
                <w:rFonts w:ascii="Arial" w:eastAsia="Arial" w:hAnsi="Arial" w:cs="Arial"/>
                <w:spacing w:val="-2"/>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6</w:t>
            </w:r>
          </w:p>
        </w:tc>
        <w:tc>
          <w:tcPr>
            <w:tcW w:w="455" w:type="pct"/>
            <w:tcBorders>
              <w:top w:val="single" w:sz="5" w:space="0" w:color="000000"/>
              <w:left w:val="single" w:sz="5" w:space="0" w:color="000000"/>
              <w:bottom w:val="single" w:sz="5" w:space="0" w:color="000000"/>
              <w:right w:val="single" w:sz="5" w:space="0" w:color="000000"/>
            </w:tcBorders>
            <w:vAlign w:val="center"/>
            <w:tcPrChange w:id="47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1BB5670"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3BFF04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600C0B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7E442A8"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B18BA1C" w14:textId="6EDF815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0383A57" w14:textId="0319AD44"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1826A18" w14:textId="2696BF5E" w:rsidR="00727E74" w:rsidRPr="00FC5D71" w:rsidRDefault="00727E74" w:rsidP="00E25299">
            <w:pPr>
              <w:spacing w:before="36"/>
              <w:ind w:left="64"/>
              <w:rPr>
                <w:rFonts w:ascii="Arial" w:eastAsia="Arial" w:hAnsi="Arial" w:cs="Arial"/>
                <w:spacing w:val="-3"/>
                <w:sz w:val="18"/>
                <w:szCs w:val="18"/>
              </w:rPr>
            </w:pPr>
          </w:p>
        </w:tc>
      </w:tr>
      <w:tr w:rsidR="00727E74" w14:paraId="6D9933B3" w14:textId="232CCF79" w:rsidTr="00727E74">
        <w:trPr>
          <w:trHeight w:hRule="exact" w:val="289"/>
          <w:trPrChange w:id="47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18DB54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258</w:t>
            </w:r>
          </w:p>
        </w:tc>
        <w:tc>
          <w:tcPr>
            <w:tcW w:w="957" w:type="pct"/>
            <w:tcBorders>
              <w:top w:val="single" w:sz="5" w:space="0" w:color="000000"/>
              <w:left w:val="single" w:sz="5" w:space="0" w:color="000000"/>
              <w:bottom w:val="single" w:sz="5" w:space="0" w:color="000000"/>
              <w:right w:val="single" w:sz="5" w:space="0" w:color="000000"/>
            </w:tcBorders>
            <w:vAlign w:val="center"/>
            <w:tcPrChange w:id="47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4716014"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Completed Batch bit 7</w:t>
            </w:r>
          </w:p>
        </w:tc>
        <w:tc>
          <w:tcPr>
            <w:tcW w:w="455" w:type="pct"/>
            <w:tcBorders>
              <w:top w:val="single" w:sz="5" w:space="0" w:color="000000"/>
              <w:left w:val="single" w:sz="5" w:space="0" w:color="000000"/>
              <w:bottom w:val="single" w:sz="5" w:space="0" w:color="000000"/>
              <w:right w:val="single" w:sz="5" w:space="0" w:color="000000"/>
            </w:tcBorders>
            <w:vAlign w:val="center"/>
            <w:tcPrChange w:id="47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C7FCAF1"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FE6755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D5CF60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189800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1F72D78" w14:textId="0F71C07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A97687E" w14:textId="4EA884B0"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9201AA5" w14:textId="0822D022" w:rsidR="00727E74" w:rsidRPr="00FC5D71" w:rsidRDefault="00727E74" w:rsidP="00E25299">
            <w:pPr>
              <w:spacing w:before="36"/>
              <w:ind w:left="64"/>
              <w:rPr>
                <w:rFonts w:ascii="Arial" w:eastAsia="Arial" w:hAnsi="Arial" w:cs="Arial"/>
                <w:spacing w:val="-3"/>
                <w:sz w:val="18"/>
                <w:szCs w:val="18"/>
              </w:rPr>
            </w:pPr>
          </w:p>
        </w:tc>
      </w:tr>
      <w:tr w:rsidR="00727E74" w14:paraId="743CC49F" w14:textId="2FAADC92" w:rsidTr="00727E74">
        <w:trPr>
          <w:trHeight w:hRule="exact" w:val="289"/>
          <w:trPrChange w:id="47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961440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259</w:t>
            </w:r>
          </w:p>
        </w:tc>
        <w:tc>
          <w:tcPr>
            <w:tcW w:w="957" w:type="pct"/>
            <w:tcBorders>
              <w:top w:val="single" w:sz="5" w:space="0" w:color="000000"/>
              <w:left w:val="single" w:sz="5" w:space="0" w:color="000000"/>
              <w:bottom w:val="single" w:sz="5" w:space="0" w:color="000000"/>
              <w:right w:val="single" w:sz="5" w:space="0" w:color="000000"/>
            </w:tcBorders>
            <w:vAlign w:val="center"/>
            <w:tcPrChange w:id="47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37C8177"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ma</w:t>
            </w:r>
            <w:r w:rsidRPr="00FC5D71">
              <w:rPr>
                <w:rFonts w:ascii="Arial" w:eastAsia="Arial" w:hAnsi="Arial" w:cs="Arial"/>
                <w:spacing w:val="-2"/>
                <w:sz w:val="18"/>
                <w:szCs w:val="18"/>
              </w:rPr>
              <w:t>i</w:t>
            </w:r>
            <w:r w:rsidRPr="00FC5D71">
              <w:rPr>
                <w:rFonts w:ascii="Arial" w:eastAsia="Arial" w:hAnsi="Arial" w:cs="Arial"/>
                <w:spacing w:val="1"/>
                <w:sz w:val="18"/>
                <w:szCs w:val="18"/>
              </w:rPr>
              <w:t>nin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z w:val="18"/>
                <w:szCs w:val="18"/>
              </w:rPr>
              <w:t>B</w:t>
            </w:r>
            <w:r w:rsidRPr="00FC5D71">
              <w:rPr>
                <w:rFonts w:ascii="Arial" w:eastAsia="Arial" w:hAnsi="Arial" w:cs="Arial"/>
                <w:spacing w:val="1"/>
                <w:sz w:val="18"/>
                <w:szCs w:val="18"/>
              </w:rPr>
              <w:t>a</w:t>
            </w:r>
            <w:r w:rsidRPr="00FC5D71">
              <w:rPr>
                <w:rFonts w:ascii="Arial" w:eastAsia="Arial" w:hAnsi="Arial" w:cs="Arial"/>
                <w:spacing w:val="-2"/>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0</w:t>
            </w:r>
          </w:p>
        </w:tc>
        <w:tc>
          <w:tcPr>
            <w:tcW w:w="455" w:type="pct"/>
            <w:tcBorders>
              <w:top w:val="single" w:sz="5" w:space="0" w:color="000000"/>
              <w:left w:val="single" w:sz="5" w:space="0" w:color="000000"/>
              <w:bottom w:val="single" w:sz="5" w:space="0" w:color="000000"/>
              <w:right w:val="single" w:sz="5" w:space="0" w:color="000000"/>
            </w:tcBorders>
            <w:vAlign w:val="center"/>
            <w:tcPrChange w:id="47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A7F646F"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3BEF26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591540B"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33E52B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148E05E" w14:textId="19F0A72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7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B469D03" w14:textId="72982178"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7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8DCA275" w14:textId="5D907E35" w:rsidR="00727E74" w:rsidRPr="00FC5D71" w:rsidRDefault="00727E74" w:rsidP="00E25299">
            <w:pPr>
              <w:spacing w:before="36"/>
              <w:ind w:left="64"/>
              <w:rPr>
                <w:rFonts w:ascii="Arial" w:eastAsia="Arial" w:hAnsi="Arial" w:cs="Arial"/>
                <w:spacing w:val="-3"/>
                <w:sz w:val="18"/>
                <w:szCs w:val="18"/>
              </w:rPr>
            </w:pPr>
          </w:p>
        </w:tc>
      </w:tr>
      <w:tr w:rsidR="00727E74" w14:paraId="0B39982A" w14:textId="53513F0A" w:rsidTr="00727E74">
        <w:trPr>
          <w:trHeight w:hRule="exact" w:val="289"/>
          <w:trPrChange w:id="47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7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A5000D8"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260</w:t>
            </w:r>
          </w:p>
        </w:tc>
        <w:tc>
          <w:tcPr>
            <w:tcW w:w="957" w:type="pct"/>
            <w:tcBorders>
              <w:top w:val="single" w:sz="5" w:space="0" w:color="000000"/>
              <w:left w:val="single" w:sz="5" w:space="0" w:color="000000"/>
              <w:bottom w:val="single" w:sz="5" w:space="0" w:color="000000"/>
              <w:right w:val="single" w:sz="5" w:space="0" w:color="000000"/>
            </w:tcBorders>
            <w:vAlign w:val="center"/>
            <w:tcPrChange w:id="47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A3D4CB0"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ma</w:t>
            </w:r>
            <w:r w:rsidRPr="00FC5D71">
              <w:rPr>
                <w:rFonts w:ascii="Arial" w:eastAsia="Arial" w:hAnsi="Arial" w:cs="Arial"/>
                <w:spacing w:val="-2"/>
                <w:sz w:val="18"/>
                <w:szCs w:val="18"/>
              </w:rPr>
              <w:t>i</w:t>
            </w:r>
            <w:r w:rsidRPr="00FC5D71">
              <w:rPr>
                <w:rFonts w:ascii="Arial" w:eastAsia="Arial" w:hAnsi="Arial" w:cs="Arial"/>
                <w:spacing w:val="1"/>
                <w:sz w:val="18"/>
                <w:szCs w:val="18"/>
              </w:rPr>
              <w:t>nin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z w:val="18"/>
                <w:szCs w:val="18"/>
              </w:rPr>
              <w:t>B</w:t>
            </w:r>
            <w:r w:rsidRPr="00FC5D71">
              <w:rPr>
                <w:rFonts w:ascii="Arial" w:eastAsia="Arial" w:hAnsi="Arial" w:cs="Arial"/>
                <w:spacing w:val="1"/>
                <w:sz w:val="18"/>
                <w:szCs w:val="18"/>
              </w:rPr>
              <w:t>a</w:t>
            </w:r>
            <w:r w:rsidRPr="00FC5D71">
              <w:rPr>
                <w:rFonts w:ascii="Arial" w:eastAsia="Arial" w:hAnsi="Arial" w:cs="Arial"/>
                <w:spacing w:val="-2"/>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1</w:t>
            </w:r>
          </w:p>
        </w:tc>
        <w:tc>
          <w:tcPr>
            <w:tcW w:w="455" w:type="pct"/>
            <w:tcBorders>
              <w:top w:val="single" w:sz="5" w:space="0" w:color="000000"/>
              <w:left w:val="single" w:sz="5" w:space="0" w:color="000000"/>
              <w:bottom w:val="single" w:sz="5" w:space="0" w:color="000000"/>
              <w:right w:val="single" w:sz="5" w:space="0" w:color="000000"/>
            </w:tcBorders>
            <w:vAlign w:val="center"/>
            <w:tcPrChange w:id="47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CB3DD32"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7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B3922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3070E3D"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7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B5BBE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65A8890" w14:textId="4049B041"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FFEF554" w14:textId="73D46603"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EEC48FB" w14:textId="2F0222D4" w:rsidR="00727E74" w:rsidRPr="00FC5D71" w:rsidRDefault="00727E74" w:rsidP="00E25299">
            <w:pPr>
              <w:spacing w:before="36"/>
              <w:ind w:left="64"/>
              <w:rPr>
                <w:rFonts w:ascii="Arial" w:eastAsia="Arial" w:hAnsi="Arial" w:cs="Arial"/>
                <w:spacing w:val="-3"/>
                <w:sz w:val="18"/>
                <w:szCs w:val="18"/>
              </w:rPr>
            </w:pPr>
          </w:p>
        </w:tc>
      </w:tr>
      <w:tr w:rsidR="00727E74" w14:paraId="24A4E1FA" w14:textId="79B8CA07" w:rsidTr="00727E74">
        <w:trPr>
          <w:trHeight w:hRule="exact" w:val="289"/>
          <w:trPrChange w:id="48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B8F444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261</w:t>
            </w:r>
          </w:p>
        </w:tc>
        <w:tc>
          <w:tcPr>
            <w:tcW w:w="957" w:type="pct"/>
            <w:tcBorders>
              <w:top w:val="single" w:sz="5" w:space="0" w:color="000000"/>
              <w:left w:val="single" w:sz="5" w:space="0" w:color="000000"/>
              <w:bottom w:val="single" w:sz="5" w:space="0" w:color="000000"/>
              <w:right w:val="single" w:sz="5" w:space="0" w:color="000000"/>
            </w:tcBorders>
            <w:vAlign w:val="center"/>
            <w:tcPrChange w:id="48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23BE491"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ma</w:t>
            </w:r>
            <w:r w:rsidRPr="00FC5D71">
              <w:rPr>
                <w:rFonts w:ascii="Arial" w:eastAsia="Arial" w:hAnsi="Arial" w:cs="Arial"/>
                <w:spacing w:val="-2"/>
                <w:sz w:val="18"/>
                <w:szCs w:val="18"/>
              </w:rPr>
              <w:t>i</w:t>
            </w:r>
            <w:r w:rsidRPr="00FC5D71">
              <w:rPr>
                <w:rFonts w:ascii="Arial" w:eastAsia="Arial" w:hAnsi="Arial" w:cs="Arial"/>
                <w:spacing w:val="1"/>
                <w:sz w:val="18"/>
                <w:szCs w:val="18"/>
              </w:rPr>
              <w:t>nin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z w:val="18"/>
                <w:szCs w:val="18"/>
              </w:rPr>
              <w:t>B</w:t>
            </w:r>
            <w:r w:rsidRPr="00FC5D71">
              <w:rPr>
                <w:rFonts w:ascii="Arial" w:eastAsia="Arial" w:hAnsi="Arial" w:cs="Arial"/>
                <w:spacing w:val="1"/>
                <w:sz w:val="18"/>
                <w:szCs w:val="18"/>
              </w:rPr>
              <w:t>a</w:t>
            </w:r>
            <w:r w:rsidRPr="00FC5D71">
              <w:rPr>
                <w:rFonts w:ascii="Arial" w:eastAsia="Arial" w:hAnsi="Arial" w:cs="Arial"/>
                <w:spacing w:val="-2"/>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2</w:t>
            </w:r>
          </w:p>
        </w:tc>
        <w:tc>
          <w:tcPr>
            <w:tcW w:w="455" w:type="pct"/>
            <w:tcBorders>
              <w:top w:val="single" w:sz="5" w:space="0" w:color="000000"/>
              <w:left w:val="single" w:sz="5" w:space="0" w:color="000000"/>
              <w:bottom w:val="single" w:sz="5" w:space="0" w:color="000000"/>
              <w:right w:val="single" w:sz="5" w:space="0" w:color="000000"/>
            </w:tcBorders>
            <w:vAlign w:val="center"/>
            <w:tcPrChange w:id="48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EBC30B1"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EA0DFD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1BD063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75380B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AFB8F29" w14:textId="65FB77B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6372F09" w14:textId="4A35BF5F"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12B70B2" w14:textId="7316A14E" w:rsidR="00727E74" w:rsidRPr="00FC5D71" w:rsidRDefault="00727E74" w:rsidP="00E25299">
            <w:pPr>
              <w:spacing w:before="36"/>
              <w:ind w:left="64"/>
              <w:rPr>
                <w:rFonts w:ascii="Arial" w:eastAsia="Arial" w:hAnsi="Arial" w:cs="Arial"/>
                <w:spacing w:val="-3"/>
                <w:sz w:val="18"/>
                <w:szCs w:val="18"/>
              </w:rPr>
            </w:pPr>
          </w:p>
        </w:tc>
      </w:tr>
      <w:tr w:rsidR="00727E74" w14:paraId="6F2D2028" w14:textId="3A8F23C6" w:rsidTr="00727E74">
        <w:trPr>
          <w:trHeight w:hRule="exact" w:val="289"/>
          <w:trPrChange w:id="48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47DFEF9"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262</w:t>
            </w:r>
          </w:p>
        </w:tc>
        <w:tc>
          <w:tcPr>
            <w:tcW w:w="957" w:type="pct"/>
            <w:tcBorders>
              <w:top w:val="single" w:sz="5" w:space="0" w:color="000000"/>
              <w:left w:val="single" w:sz="5" w:space="0" w:color="000000"/>
              <w:bottom w:val="single" w:sz="5" w:space="0" w:color="000000"/>
              <w:right w:val="single" w:sz="5" w:space="0" w:color="000000"/>
            </w:tcBorders>
            <w:vAlign w:val="center"/>
            <w:tcPrChange w:id="48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0AB776A"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ma</w:t>
            </w:r>
            <w:r w:rsidRPr="00FC5D71">
              <w:rPr>
                <w:rFonts w:ascii="Arial" w:eastAsia="Arial" w:hAnsi="Arial" w:cs="Arial"/>
                <w:spacing w:val="-2"/>
                <w:sz w:val="18"/>
                <w:szCs w:val="18"/>
              </w:rPr>
              <w:t>i</w:t>
            </w:r>
            <w:r w:rsidRPr="00FC5D71">
              <w:rPr>
                <w:rFonts w:ascii="Arial" w:eastAsia="Arial" w:hAnsi="Arial" w:cs="Arial"/>
                <w:spacing w:val="1"/>
                <w:sz w:val="18"/>
                <w:szCs w:val="18"/>
              </w:rPr>
              <w:t>nin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z w:val="18"/>
                <w:szCs w:val="18"/>
              </w:rPr>
              <w:t>B</w:t>
            </w:r>
            <w:r w:rsidRPr="00FC5D71">
              <w:rPr>
                <w:rFonts w:ascii="Arial" w:eastAsia="Arial" w:hAnsi="Arial" w:cs="Arial"/>
                <w:spacing w:val="1"/>
                <w:sz w:val="18"/>
                <w:szCs w:val="18"/>
              </w:rPr>
              <w:t>a</w:t>
            </w:r>
            <w:r w:rsidRPr="00FC5D71">
              <w:rPr>
                <w:rFonts w:ascii="Arial" w:eastAsia="Arial" w:hAnsi="Arial" w:cs="Arial"/>
                <w:spacing w:val="-2"/>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3</w:t>
            </w:r>
          </w:p>
        </w:tc>
        <w:tc>
          <w:tcPr>
            <w:tcW w:w="455" w:type="pct"/>
            <w:tcBorders>
              <w:top w:val="single" w:sz="5" w:space="0" w:color="000000"/>
              <w:left w:val="single" w:sz="5" w:space="0" w:color="000000"/>
              <w:bottom w:val="single" w:sz="5" w:space="0" w:color="000000"/>
              <w:right w:val="single" w:sz="5" w:space="0" w:color="000000"/>
            </w:tcBorders>
            <w:vAlign w:val="center"/>
            <w:tcPrChange w:id="48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D10F8FE"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F6D153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FD69A0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08B653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40EA4B9" w14:textId="7B2C99F8"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D3F55E8" w14:textId="6FAFBDBB"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05C24DE" w14:textId="4E14564B" w:rsidR="00727E74" w:rsidRPr="00FC5D71" w:rsidRDefault="00727E74" w:rsidP="00E25299">
            <w:pPr>
              <w:spacing w:before="36"/>
              <w:ind w:left="64"/>
              <w:rPr>
                <w:rFonts w:ascii="Arial" w:eastAsia="Arial" w:hAnsi="Arial" w:cs="Arial"/>
                <w:spacing w:val="-3"/>
                <w:sz w:val="18"/>
                <w:szCs w:val="18"/>
              </w:rPr>
            </w:pPr>
          </w:p>
        </w:tc>
      </w:tr>
      <w:tr w:rsidR="00727E74" w14:paraId="5A44783B" w14:textId="09FF2C7F" w:rsidTr="00727E74">
        <w:trPr>
          <w:trHeight w:hRule="exact" w:val="289"/>
          <w:trPrChange w:id="48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1379059"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263</w:t>
            </w:r>
          </w:p>
        </w:tc>
        <w:tc>
          <w:tcPr>
            <w:tcW w:w="957" w:type="pct"/>
            <w:tcBorders>
              <w:top w:val="single" w:sz="5" w:space="0" w:color="000000"/>
              <w:left w:val="single" w:sz="5" w:space="0" w:color="000000"/>
              <w:bottom w:val="single" w:sz="5" w:space="0" w:color="000000"/>
              <w:right w:val="single" w:sz="5" w:space="0" w:color="000000"/>
            </w:tcBorders>
            <w:vAlign w:val="center"/>
            <w:tcPrChange w:id="48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BA97CE0"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ma</w:t>
            </w:r>
            <w:r w:rsidRPr="00FC5D71">
              <w:rPr>
                <w:rFonts w:ascii="Arial" w:eastAsia="Arial" w:hAnsi="Arial" w:cs="Arial"/>
                <w:spacing w:val="-2"/>
                <w:sz w:val="18"/>
                <w:szCs w:val="18"/>
              </w:rPr>
              <w:t>i</w:t>
            </w:r>
            <w:r w:rsidRPr="00FC5D71">
              <w:rPr>
                <w:rFonts w:ascii="Arial" w:eastAsia="Arial" w:hAnsi="Arial" w:cs="Arial"/>
                <w:spacing w:val="1"/>
                <w:sz w:val="18"/>
                <w:szCs w:val="18"/>
              </w:rPr>
              <w:t>nin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z w:val="18"/>
                <w:szCs w:val="18"/>
              </w:rPr>
              <w:t>B</w:t>
            </w:r>
            <w:r w:rsidRPr="00FC5D71">
              <w:rPr>
                <w:rFonts w:ascii="Arial" w:eastAsia="Arial" w:hAnsi="Arial" w:cs="Arial"/>
                <w:spacing w:val="1"/>
                <w:sz w:val="18"/>
                <w:szCs w:val="18"/>
              </w:rPr>
              <w:t>a</w:t>
            </w:r>
            <w:r w:rsidRPr="00FC5D71">
              <w:rPr>
                <w:rFonts w:ascii="Arial" w:eastAsia="Arial" w:hAnsi="Arial" w:cs="Arial"/>
                <w:spacing w:val="-2"/>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4</w:t>
            </w:r>
          </w:p>
        </w:tc>
        <w:tc>
          <w:tcPr>
            <w:tcW w:w="455" w:type="pct"/>
            <w:tcBorders>
              <w:top w:val="single" w:sz="5" w:space="0" w:color="000000"/>
              <w:left w:val="single" w:sz="5" w:space="0" w:color="000000"/>
              <w:bottom w:val="single" w:sz="5" w:space="0" w:color="000000"/>
              <w:right w:val="single" w:sz="5" w:space="0" w:color="000000"/>
            </w:tcBorders>
            <w:vAlign w:val="center"/>
            <w:tcPrChange w:id="48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0286F58"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1C00C2D"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2ED438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220CE5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68A678E" w14:textId="791BADE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4D02606" w14:textId="00D2155E"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D5AC16E" w14:textId="01CF9D3F" w:rsidR="00727E74" w:rsidRPr="00FC5D71" w:rsidRDefault="00727E74" w:rsidP="00E25299">
            <w:pPr>
              <w:spacing w:before="36"/>
              <w:ind w:left="64"/>
              <w:rPr>
                <w:rFonts w:ascii="Arial" w:eastAsia="Arial" w:hAnsi="Arial" w:cs="Arial"/>
                <w:spacing w:val="-3"/>
                <w:sz w:val="18"/>
                <w:szCs w:val="18"/>
              </w:rPr>
            </w:pPr>
          </w:p>
        </w:tc>
      </w:tr>
      <w:tr w:rsidR="00727E74" w14:paraId="3A1B95F3" w14:textId="3DBB62C4" w:rsidTr="00727E74">
        <w:trPr>
          <w:trHeight w:hRule="exact" w:val="289"/>
          <w:trPrChange w:id="48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FC5539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264</w:t>
            </w:r>
          </w:p>
        </w:tc>
        <w:tc>
          <w:tcPr>
            <w:tcW w:w="957" w:type="pct"/>
            <w:tcBorders>
              <w:top w:val="single" w:sz="5" w:space="0" w:color="000000"/>
              <w:left w:val="single" w:sz="5" w:space="0" w:color="000000"/>
              <w:bottom w:val="single" w:sz="5" w:space="0" w:color="000000"/>
              <w:right w:val="single" w:sz="5" w:space="0" w:color="000000"/>
            </w:tcBorders>
            <w:vAlign w:val="center"/>
            <w:tcPrChange w:id="48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0258242"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ma</w:t>
            </w:r>
            <w:r w:rsidRPr="00FC5D71">
              <w:rPr>
                <w:rFonts w:ascii="Arial" w:eastAsia="Arial" w:hAnsi="Arial" w:cs="Arial"/>
                <w:spacing w:val="-2"/>
                <w:sz w:val="18"/>
                <w:szCs w:val="18"/>
              </w:rPr>
              <w:t>i</w:t>
            </w:r>
            <w:r w:rsidRPr="00FC5D71">
              <w:rPr>
                <w:rFonts w:ascii="Arial" w:eastAsia="Arial" w:hAnsi="Arial" w:cs="Arial"/>
                <w:spacing w:val="1"/>
                <w:sz w:val="18"/>
                <w:szCs w:val="18"/>
              </w:rPr>
              <w:t>nin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z w:val="18"/>
                <w:szCs w:val="18"/>
              </w:rPr>
              <w:t>B</w:t>
            </w:r>
            <w:r w:rsidRPr="00FC5D71">
              <w:rPr>
                <w:rFonts w:ascii="Arial" w:eastAsia="Arial" w:hAnsi="Arial" w:cs="Arial"/>
                <w:spacing w:val="1"/>
                <w:sz w:val="18"/>
                <w:szCs w:val="18"/>
              </w:rPr>
              <w:t>a</w:t>
            </w:r>
            <w:r w:rsidRPr="00FC5D71">
              <w:rPr>
                <w:rFonts w:ascii="Arial" w:eastAsia="Arial" w:hAnsi="Arial" w:cs="Arial"/>
                <w:spacing w:val="-2"/>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5</w:t>
            </w:r>
          </w:p>
        </w:tc>
        <w:tc>
          <w:tcPr>
            <w:tcW w:w="455" w:type="pct"/>
            <w:tcBorders>
              <w:top w:val="single" w:sz="5" w:space="0" w:color="000000"/>
              <w:left w:val="single" w:sz="5" w:space="0" w:color="000000"/>
              <w:bottom w:val="single" w:sz="5" w:space="0" w:color="000000"/>
              <w:right w:val="single" w:sz="5" w:space="0" w:color="000000"/>
            </w:tcBorders>
            <w:vAlign w:val="center"/>
            <w:tcPrChange w:id="48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A02D7BF"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A9D96C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425086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5C35E3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D537A7C" w14:textId="35EBB65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134619C" w14:textId="56B37319"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8C8CFD2" w14:textId="104F6723" w:rsidR="00727E74" w:rsidRPr="00FC5D71" w:rsidRDefault="00727E74" w:rsidP="00E25299">
            <w:pPr>
              <w:spacing w:before="36"/>
              <w:ind w:left="64"/>
              <w:rPr>
                <w:rFonts w:ascii="Arial" w:eastAsia="Arial" w:hAnsi="Arial" w:cs="Arial"/>
                <w:spacing w:val="-3"/>
                <w:sz w:val="18"/>
                <w:szCs w:val="18"/>
              </w:rPr>
            </w:pPr>
          </w:p>
        </w:tc>
      </w:tr>
      <w:tr w:rsidR="00727E74" w14:paraId="562F019C" w14:textId="2AD9843B" w:rsidTr="00727E74">
        <w:trPr>
          <w:trHeight w:hRule="exact" w:val="289"/>
          <w:trPrChange w:id="48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F5463C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265</w:t>
            </w:r>
          </w:p>
        </w:tc>
        <w:tc>
          <w:tcPr>
            <w:tcW w:w="957" w:type="pct"/>
            <w:tcBorders>
              <w:top w:val="single" w:sz="5" w:space="0" w:color="000000"/>
              <w:left w:val="single" w:sz="5" w:space="0" w:color="000000"/>
              <w:bottom w:val="single" w:sz="5" w:space="0" w:color="000000"/>
              <w:right w:val="single" w:sz="5" w:space="0" w:color="000000"/>
            </w:tcBorders>
            <w:vAlign w:val="center"/>
            <w:tcPrChange w:id="48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38443E5"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ma</w:t>
            </w:r>
            <w:r w:rsidRPr="00FC5D71">
              <w:rPr>
                <w:rFonts w:ascii="Arial" w:eastAsia="Arial" w:hAnsi="Arial" w:cs="Arial"/>
                <w:spacing w:val="-2"/>
                <w:sz w:val="18"/>
                <w:szCs w:val="18"/>
              </w:rPr>
              <w:t>i</w:t>
            </w:r>
            <w:r w:rsidRPr="00FC5D71">
              <w:rPr>
                <w:rFonts w:ascii="Arial" w:eastAsia="Arial" w:hAnsi="Arial" w:cs="Arial"/>
                <w:spacing w:val="1"/>
                <w:sz w:val="18"/>
                <w:szCs w:val="18"/>
              </w:rPr>
              <w:t>nin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z w:val="18"/>
                <w:szCs w:val="18"/>
              </w:rPr>
              <w:t>B</w:t>
            </w:r>
            <w:r w:rsidRPr="00FC5D71">
              <w:rPr>
                <w:rFonts w:ascii="Arial" w:eastAsia="Arial" w:hAnsi="Arial" w:cs="Arial"/>
                <w:spacing w:val="1"/>
                <w:sz w:val="18"/>
                <w:szCs w:val="18"/>
              </w:rPr>
              <w:t>a</w:t>
            </w:r>
            <w:r w:rsidRPr="00FC5D71">
              <w:rPr>
                <w:rFonts w:ascii="Arial" w:eastAsia="Arial" w:hAnsi="Arial" w:cs="Arial"/>
                <w:spacing w:val="-2"/>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6</w:t>
            </w:r>
          </w:p>
        </w:tc>
        <w:tc>
          <w:tcPr>
            <w:tcW w:w="455" w:type="pct"/>
            <w:tcBorders>
              <w:top w:val="single" w:sz="5" w:space="0" w:color="000000"/>
              <w:left w:val="single" w:sz="5" w:space="0" w:color="000000"/>
              <w:bottom w:val="single" w:sz="5" w:space="0" w:color="000000"/>
              <w:right w:val="single" w:sz="5" w:space="0" w:color="000000"/>
            </w:tcBorders>
            <w:vAlign w:val="center"/>
            <w:tcPrChange w:id="48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42DA566"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FFBB03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15A7E0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38F372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BB04B79" w14:textId="2EBFC4D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7884CE6" w14:textId="468EB486"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5B29636" w14:textId="61918AD7" w:rsidR="00727E74" w:rsidRPr="00FC5D71" w:rsidRDefault="00727E74" w:rsidP="00E25299">
            <w:pPr>
              <w:spacing w:before="36"/>
              <w:ind w:left="64"/>
              <w:rPr>
                <w:rFonts w:ascii="Arial" w:eastAsia="Arial" w:hAnsi="Arial" w:cs="Arial"/>
                <w:spacing w:val="-3"/>
                <w:sz w:val="18"/>
                <w:szCs w:val="18"/>
              </w:rPr>
            </w:pPr>
          </w:p>
        </w:tc>
      </w:tr>
      <w:tr w:rsidR="00727E74" w14:paraId="039769A0" w14:textId="5F397A18" w:rsidTr="00727E74">
        <w:trPr>
          <w:trHeight w:hRule="exact" w:val="289"/>
          <w:trPrChange w:id="48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45DA96B"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266</w:t>
            </w:r>
          </w:p>
        </w:tc>
        <w:tc>
          <w:tcPr>
            <w:tcW w:w="957" w:type="pct"/>
            <w:tcBorders>
              <w:top w:val="single" w:sz="5" w:space="0" w:color="000000"/>
              <w:left w:val="single" w:sz="5" w:space="0" w:color="000000"/>
              <w:bottom w:val="single" w:sz="5" w:space="0" w:color="000000"/>
              <w:right w:val="single" w:sz="5" w:space="0" w:color="000000"/>
            </w:tcBorders>
            <w:vAlign w:val="center"/>
            <w:tcPrChange w:id="48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8394F5A"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Remaining Batch bit 7</w:t>
            </w:r>
          </w:p>
        </w:tc>
        <w:tc>
          <w:tcPr>
            <w:tcW w:w="455" w:type="pct"/>
            <w:tcBorders>
              <w:top w:val="single" w:sz="5" w:space="0" w:color="000000"/>
              <w:left w:val="single" w:sz="5" w:space="0" w:color="000000"/>
              <w:bottom w:val="single" w:sz="5" w:space="0" w:color="000000"/>
              <w:right w:val="single" w:sz="5" w:space="0" w:color="000000"/>
            </w:tcBorders>
            <w:vAlign w:val="center"/>
            <w:tcPrChange w:id="48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9A61599"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2BE464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D54777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6149DE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C91A694" w14:textId="0DEFF2CF"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B44BD79" w14:textId="654C5625"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B0DDAE3" w14:textId="32FAD186" w:rsidR="00727E74" w:rsidRPr="00FC5D71" w:rsidRDefault="00727E74" w:rsidP="00E25299">
            <w:pPr>
              <w:spacing w:before="36"/>
              <w:ind w:left="64"/>
              <w:rPr>
                <w:rFonts w:ascii="Arial" w:eastAsia="Arial" w:hAnsi="Arial" w:cs="Arial"/>
                <w:spacing w:val="-3"/>
                <w:sz w:val="18"/>
                <w:szCs w:val="18"/>
              </w:rPr>
            </w:pPr>
          </w:p>
        </w:tc>
      </w:tr>
      <w:tr w:rsidR="00727E74" w14:paraId="478178C6" w14:textId="1D930D16" w:rsidTr="00727E74">
        <w:trPr>
          <w:trHeight w:hRule="exact" w:val="289"/>
          <w:trPrChange w:id="48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2BBC6D6"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271</w:t>
            </w:r>
          </w:p>
        </w:tc>
        <w:tc>
          <w:tcPr>
            <w:tcW w:w="957" w:type="pct"/>
            <w:tcBorders>
              <w:top w:val="single" w:sz="5" w:space="0" w:color="000000"/>
              <w:left w:val="single" w:sz="5" w:space="0" w:color="000000"/>
              <w:bottom w:val="single" w:sz="5" w:space="0" w:color="000000"/>
              <w:right w:val="single" w:sz="5" w:space="0" w:color="000000"/>
            </w:tcBorders>
            <w:vAlign w:val="center"/>
            <w:tcPrChange w:id="48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8C7E3EC"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Next tight</w:t>
            </w:r>
          </w:p>
        </w:tc>
        <w:tc>
          <w:tcPr>
            <w:tcW w:w="455" w:type="pct"/>
            <w:tcBorders>
              <w:top w:val="single" w:sz="5" w:space="0" w:color="000000"/>
              <w:left w:val="single" w:sz="5" w:space="0" w:color="000000"/>
              <w:bottom w:val="single" w:sz="5" w:space="0" w:color="000000"/>
              <w:right w:val="single" w:sz="5" w:space="0" w:color="000000"/>
            </w:tcBorders>
            <w:vAlign w:val="center"/>
            <w:tcPrChange w:id="48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77FA8F5"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8F016C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D64552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8BA456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88C1B99" w14:textId="49429C3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9E53B24" w14:textId="3AB04D23"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D69B792" w14:textId="7725A2D8" w:rsidR="00727E74" w:rsidRPr="00FC5D71" w:rsidRDefault="00727E74" w:rsidP="00E25299">
            <w:pPr>
              <w:spacing w:before="36"/>
              <w:ind w:left="64"/>
              <w:rPr>
                <w:rFonts w:ascii="Arial" w:eastAsia="Arial" w:hAnsi="Arial" w:cs="Arial"/>
                <w:spacing w:val="-3"/>
                <w:sz w:val="18"/>
                <w:szCs w:val="18"/>
              </w:rPr>
            </w:pPr>
          </w:p>
        </w:tc>
      </w:tr>
      <w:tr w:rsidR="00727E74" w14:paraId="57B8ED1C" w14:textId="4BB426D1" w:rsidTr="00727E74">
        <w:trPr>
          <w:trHeight w:hRule="exact" w:val="289"/>
          <w:trPrChange w:id="48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D031F7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272</w:t>
            </w:r>
          </w:p>
        </w:tc>
        <w:tc>
          <w:tcPr>
            <w:tcW w:w="957" w:type="pct"/>
            <w:tcBorders>
              <w:top w:val="single" w:sz="5" w:space="0" w:color="000000"/>
              <w:left w:val="single" w:sz="5" w:space="0" w:color="000000"/>
              <w:bottom w:val="single" w:sz="5" w:space="0" w:color="000000"/>
              <w:right w:val="single" w:sz="5" w:space="0" w:color="000000"/>
            </w:tcBorders>
            <w:vAlign w:val="center"/>
            <w:tcPrChange w:id="48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BDBFD44"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Power On</w:t>
            </w:r>
          </w:p>
        </w:tc>
        <w:tc>
          <w:tcPr>
            <w:tcW w:w="455" w:type="pct"/>
            <w:tcBorders>
              <w:top w:val="single" w:sz="5" w:space="0" w:color="000000"/>
              <w:left w:val="single" w:sz="5" w:space="0" w:color="000000"/>
              <w:bottom w:val="single" w:sz="5" w:space="0" w:color="000000"/>
              <w:right w:val="single" w:sz="5" w:space="0" w:color="000000"/>
            </w:tcBorders>
            <w:vAlign w:val="center"/>
            <w:tcPrChange w:id="48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18FE10A" w14:textId="71DE465E"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8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B4D78CD" w14:textId="3210895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8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B495944" w14:textId="3F72A5B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8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3444A56" w14:textId="2C4BB9F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8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C9198B8" w14:textId="1B7063A5"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10CAE64" w14:textId="520B74ED" w:rsidR="00727E74" w:rsidRPr="00DB332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42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9420467" w14:textId="6A1ACBE3" w:rsidR="00727E74" w:rsidRPr="00FC5D71" w:rsidRDefault="00727E74" w:rsidP="00E25299">
            <w:pPr>
              <w:spacing w:before="36"/>
              <w:ind w:left="64"/>
              <w:rPr>
                <w:rFonts w:ascii="Arial" w:eastAsia="Arial" w:hAnsi="Arial" w:cs="Arial"/>
                <w:spacing w:val="-3"/>
                <w:sz w:val="18"/>
                <w:szCs w:val="18"/>
              </w:rPr>
            </w:pPr>
            <w:r w:rsidRPr="00DB3324">
              <w:rPr>
                <w:rFonts w:ascii="Arial" w:eastAsia="Arial" w:hAnsi="Arial" w:cs="Arial"/>
                <w:spacing w:val="-3"/>
                <w:sz w:val="18"/>
                <w:szCs w:val="18"/>
              </w:rPr>
              <w:t>Controller switched on</w:t>
            </w:r>
          </w:p>
        </w:tc>
      </w:tr>
      <w:tr w:rsidR="00727E74" w14:paraId="4F4CD2AB" w14:textId="54AFD382" w:rsidTr="00727E74">
        <w:trPr>
          <w:trHeight w:hRule="exact" w:val="289"/>
          <w:trPrChange w:id="48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C6D3904"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273</w:t>
            </w:r>
          </w:p>
        </w:tc>
        <w:tc>
          <w:tcPr>
            <w:tcW w:w="957" w:type="pct"/>
            <w:tcBorders>
              <w:top w:val="single" w:sz="5" w:space="0" w:color="000000"/>
              <w:left w:val="single" w:sz="5" w:space="0" w:color="000000"/>
              <w:bottom w:val="single" w:sz="5" w:space="0" w:color="000000"/>
              <w:right w:val="single" w:sz="5" w:space="0" w:color="000000"/>
            </w:tcBorders>
            <w:vAlign w:val="center"/>
            <w:tcPrChange w:id="48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531333C"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Toyota fault</w:t>
            </w:r>
          </w:p>
        </w:tc>
        <w:tc>
          <w:tcPr>
            <w:tcW w:w="455" w:type="pct"/>
            <w:tcBorders>
              <w:top w:val="single" w:sz="5" w:space="0" w:color="000000"/>
              <w:left w:val="single" w:sz="5" w:space="0" w:color="000000"/>
              <w:bottom w:val="single" w:sz="5" w:space="0" w:color="000000"/>
              <w:right w:val="single" w:sz="5" w:space="0" w:color="000000"/>
            </w:tcBorders>
            <w:vAlign w:val="center"/>
            <w:tcPrChange w:id="48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B87441D"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C48E21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9F755C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D2F6FE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6AF8113" w14:textId="41AB6D1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8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2C6F430" w14:textId="189C7E8C"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8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852183C" w14:textId="7E8AED85" w:rsidR="00727E74" w:rsidRPr="00FC5D71" w:rsidRDefault="00727E74" w:rsidP="00E25299">
            <w:pPr>
              <w:spacing w:before="36"/>
              <w:ind w:left="64"/>
              <w:rPr>
                <w:rFonts w:ascii="Arial" w:eastAsia="Arial" w:hAnsi="Arial" w:cs="Arial"/>
                <w:spacing w:val="-3"/>
                <w:sz w:val="18"/>
                <w:szCs w:val="18"/>
              </w:rPr>
            </w:pPr>
          </w:p>
        </w:tc>
      </w:tr>
      <w:tr w:rsidR="00727E74" w14:paraId="7B8FC106" w14:textId="0078B93A" w:rsidTr="00727E74">
        <w:trPr>
          <w:trHeight w:hRule="exact" w:val="289"/>
          <w:trPrChange w:id="48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8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13AC48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274</w:t>
            </w:r>
          </w:p>
        </w:tc>
        <w:tc>
          <w:tcPr>
            <w:tcW w:w="957" w:type="pct"/>
            <w:tcBorders>
              <w:top w:val="single" w:sz="5" w:space="0" w:color="000000"/>
              <w:left w:val="single" w:sz="5" w:space="0" w:color="000000"/>
              <w:bottom w:val="single" w:sz="5" w:space="0" w:color="000000"/>
              <w:right w:val="single" w:sz="5" w:space="0" w:color="000000"/>
            </w:tcBorders>
            <w:vAlign w:val="center"/>
            <w:tcPrChange w:id="48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6938501"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Toyota fault or Ng</w:t>
            </w:r>
          </w:p>
        </w:tc>
        <w:tc>
          <w:tcPr>
            <w:tcW w:w="455" w:type="pct"/>
            <w:tcBorders>
              <w:top w:val="single" w:sz="5" w:space="0" w:color="000000"/>
              <w:left w:val="single" w:sz="5" w:space="0" w:color="000000"/>
              <w:bottom w:val="single" w:sz="5" w:space="0" w:color="000000"/>
              <w:right w:val="single" w:sz="5" w:space="0" w:color="000000"/>
            </w:tcBorders>
            <w:vAlign w:val="center"/>
            <w:tcPrChange w:id="48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4625625"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8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A7BF63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AD5AFB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8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C369DD7"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366B3D0" w14:textId="68859F8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6EDCD61" w14:textId="55F782ED"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2668A43" w14:textId="1592AC6F" w:rsidR="00727E74" w:rsidRPr="00FC5D71" w:rsidRDefault="00727E74" w:rsidP="00E25299">
            <w:pPr>
              <w:spacing w:before="36"/>
              <w:ind w:left="64"/>
              <w:rPr>
                <w:rFonts w:ascii="Arial" w:eastAsia="Arial" w:hAnsi="Arial" w:cs="Arial"/>
                <w:spacing w:val="-3"/>
                <w:sz w:val="18"/>
                <w:szCs w:val="18"/>
              </w:rPr>
            </w:pPr>
          </w:p>
        </w:tc>
      </w:tr>
      <w:tr w:rsidR="00727E74" w14:paraId="4DFEFBDC" w14:textId="22D2FBEB" w:rsidTr="00727E74">
        <w:trPr>
          <w:trHeight w:hRule="exact" w:val="289"/>
          <w:trPrChange w:id="49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4ECFF7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275</w:t>
            </w:r>
          </w:p>
        </w:tc>
        <w:tc>
          <w:tcPr>
            <w:tcW w:w="957" w:type="pct"/>
            <w:tcBorders>
              <w:top w:val="single" w:sz="5" w:space="0" w:color="000000"/>
              <w:left w:val="single" w:sz="5" w:space="0" w:color="000000"/>
              <w:bottom w:val="single" w:sz="5" w:space="0" w:color="000000"/>
              <w:right w:val="single" w:sz="5" w:space="0" w:color="000000"/>
            </w:tcBorders>
            <w:vAlign w:val="center"/>
            <w:tcPrChange w:id="49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3121F13"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O</w:t>
            </w:r>
            <w:r w:rsidRPr="00FC5D71">
              <w:rPr>
                <w:rFonts w:ascii="Arial" w:eastAsia="Arial" w:hAnsi="Arial" w:cs="Arial"/>
                <w:spacing w:val="1"/>
                <w:sz w:val="18"/>
                <w:szCs w:val="18"/>
              </w:rPr>
              <w:t>pe</w:t>
            </w:r>
            <w:r w:rsidRPr="00FC5D71">
              <w:rPr>
                <w:rFonts w:ascii="Arial" w:eastAsia="Arial" w:hAnsi="Arial" w:cs="Arial"/>
                <w:sz w:val="18"/>
                <w:szCs w:val="18"/>
              </w:rPr>
              <w:t>n</w:t>
            </w:r>
            <w:r w:rsidRPr="00FC5D71">
              <w:rPr>
                <w:rFonts w:ascii="Arial" w:eastAsia="Arial" w:hAnsi="Arial" w:cs="Arial"/>
                <w:spacing w:val="1"/>
                <w:sz w:val="18"/>
                <w:szCs w:val="18"/>
              </w:rPr>
              <w:t xml:space="preserve"> </w:t>
            </w:r>
            <w:r w:rsidRPr="00FC5D71">
              <w:rPr>
                <w:rFonts w:ascii="Arial" w:eastAsia="Arial" w:hAnsi="Arial" w:cs="Arial"/>
                <w:sz w:val="18"/>
                <w:szCs w:val="18"/>
              </w:rPr>
              <w:t>Pr</w:t>
            </w:r>
            <w:r w:rsidRPr="00FC5D71">
              <w:rPr>
                <w:rFonts w:ascii="Arial" w:eastAsia="Arial" w:hAnsi="Arial" w:cs="Arial"/>
                <w:spacing w:val="1"/>
                <w:sz w:val="18"/>
                <w:szCs w:val="18"/>
              </w:rPr>
              <w:t>o</w:t>
            </w:r>
            <w:r w:rsidRPr="00FC5D71">
              <w:rPr>
                <w:rFonts w:ascii="Arial" w:eastAsia="Arial" w:hAnsi="Arial" w:cs="Arial"/>
                <w:sz w:val="18"/>
                <w:szCs w:val="18"/>
              </w:rPr>
              <w:t>t</w:t>
            </w:r>
            <w:r w:rsidRPr="00FC5D71">
              <w:rPr>
                <w:rFonts w:ascii="Arial" w:eastAsia="Arial" w:hAnsi="Arial" w:cs="Arial"/>
                <w:spacing w:val="-1"/>
                <w:sz w:val="18"/>
                <w:szCs w:val="18"/>
              </w:rPr>
              <w:t>o</w:t>
            </w:r>
            <w:r w:rsidRPr="00FC5D71">
              <w:rPr>
                <w:rFonts w:ascii="Arial" w:eastAsia="Arial" w:hAnsi="Arial" w:cs="Arial"/>
                <w:spacing w:val="1"/>
                <w:sz w:val="18"/>
                <w:szCs w:val="18"/>
              </w:rPr>
              <w:t>c</w:t>
            </w:r>
            <w:r w:rsidRPr="00FC5D71">
              <w:rPr>
                <w:rFonts w:ascii="Arial" w:eastAsia="Arial" w:hAnsi="Arial" w:cs="Arial"/>
                <w:spacing w:val="-2"/>
                <w:sz w:val="18"/>
                <w:szCs w:val="18"/>
              </w:rPr>
              <w:t>o</w:t>
            </w:r>
            <w:r w:rsidRPr="00FC5D71">
              <w:rPr>
                <w:rFonts w:ascii="Arial" w:eastAsia="Arial" w:hAnsi="Arial" w:cs="Arial"/>
                <w:sz w:val="18"/>
                <w:szCs w:val="18"/>
              </w:rPr>
              <w:t>l</w:t>
            </w:r>
            <w:r w:rsidRPr="00FC5D71">
              <w:rPr>
                <w:rFonts w:ascii="Arial" w:eastAsia="Arial" w:hAnsi="Arial" w:cs="Arial"/>
                <w:spacing w:val="3"/>
                <w:sz w:val="18"/>
                <w:szCs w:val="18"/>
              </w:rPr>
              <w:t xml:space="preserve"> </w:t>
            </w:r>
            <w:r w:rsidRPr="00FC5D71">
              <w:rPr>
                <w:rFonts w:ascii="Arial" w:eastAsia="Arial" w:hAnsi="Arial" w:cs="Arial"/>
                <w:spacing w:val="1"/>
                <w:sz w:val="18"/>
                <w:szCs w:val="18"/>
              </w:rPr>
              <w:t>c</w:t>
            </w:r>
            <w:r w:rsidRPr="00FC5D71">
              <w:rPr>
                <w:rFonts w:ascii="Arial" w:eastAsia="Arial" w:hAnsi="Arial" w:cs="Arial"/>
                <w:spacing w:val="-2"/>
                <w:sz w:val="18"/>
                <w:szCs w:val="18"/>
              </w:rPr>
              <w:t>o</w:t>
            </w:r>
            <w:r w:rsidRPr="00FC5D71">
              <w:rPr>
                <w:rFonts w:ascii="Arial" w:eastAsia="Arial" w:hAnsi="Arial" w:cs="Arial"/>
                <w:spacing w:val="-1"/>
                <w:sz w:val="18"/>
                <w:szCs w:val="18"/>
              </w:rPr>
              <w:t>m</w:t>
            </w:r>
            <w:r w:rsidRPr="00FC5D71">
              <w:rPr>
                <w:rFonts w:ascii="Arial" w:eastAsia="Arial" w:hAnsi="Arial" w:cs="Arial"/>
                <w:spacing w:val="1"/>
                <w:sz w:val="18"/>
                <w:szCs w:val="18"/>
              </w:rPr>
              <w:t>man</w:t>
            </w:r>
            <w:r w:rsidRPr="00FC5D71">
              <w:rPr>
                <w:rFonts w:ascii="Arial" w:eastAsia="Arial" w:hAnsi="Arial" w:cs="Arial"/>
                <w:spacing w:val="-2"/>
                <w:sz w:val="18"/>
                <w:szCs w:val="18"/>
              </w:rPr>
              <w:t>d</w:t>
            </w:r>
            <w:r w:rsidRPr="00FC5D71">
              <w:rPr>
                <w:rFonts w:ascii="Arial" w:eastAsia="Arial" w:hAnsi="Arial" w:cs="Arial"/>
                <w:sz w:val="18"/>
                <w:szCs w:val="18"/>
              </w:rPr>
              <w:t xml:space="preserve">s </w:t>
            </w:r>
            <w:r w:rsidRPr="00FC5D71">
              <w:rPr>
                <w:rFonts w:ascii="Arial" w:eastAsia="Arial" w:hAnsi="Arial" w:cs="Arial"/>
                <w:spacing w:val="1"/>
                <w:sz w:val="18"/>
                <w:szCs w:val="18"/>
              </w:rPr>
              <w:t>dis</w:t>
            </w:r>
            <w:r w:rsidRPr="00FC5D71">
              <w:rPr>
                <w:rFonts w:ascii="Arial" w:eastAsia="Arial" w:hAnsi="Arial" w:cs="Arial"/>
                <w:spacing w:val="-2"/>
                <w:sz w:val="18"/>
                <w:szCs w:val="18"/>
              </w:rPr>
              <w:t>a</w:t>
            </w:r>
            <w:r w:rsidRPr="00FC5D71">
              <w:rPr>
                <w:rFonts w:ascii="Arial" w:eastAsia="Arial" w:hAnsi="Arial" w:cs="Arial"/>
                <w:spacing w:val="1"/>
                <w:sz w:val="18"/>
                <w:szCs w:val="18"/>
              </w:rPr>
              <w:t>bl</w:t>
            </w:r>
            <w:r w:rsidRPr="00FC5D71">
              <w:rPr>
                <w:rFonts w:ascii="Arial" w:eastAsia="Arial" w:hAnsi="Arial" w:cs="Arial"/>
                <w:spacing w:val="-2"/>
                <w:sz w:val="18"/>
                <w:szCs w:val="18"/>
              </w:rPr>
              <w:t>e</w:t>
            </w:r>
            <w:r w:rsidRPr="00FC5D71">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49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93EEC61" w14:textId="773E71FE"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49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C463D6D" w14:textId="743B9EA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9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E537065" w14:textId="2E4314D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9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D60DCDC" w14:textId="5E8416CF"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9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9EFE7A4" w14:textId="69465F33"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92B3849" w14:textId="660CF3C0" w:rsidR="00727E74" w:rsidRPr="008F6686"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10060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317219B" w14:textId="5BECDEC6" w:rsidR="00727E74" w:rsidRPr="00FC5D71" w:rsidRDefault="00727E74" w:rsidP="00E25299">
            <w:pPr>
              <w:spacing w:before="36"/>
              <w:ind w:left="64"/>
              <w:rPr>
                <w:rFonts w:ascii="Arial" w:eastAsia="Arial" w:hAnsi="Arial" w:cs="Arial"/>
                <w:spacing w:val="-3"/>
                <w:sz w:val="18"/>
                <w:szCs w:val="18"/>
              </w:rPr>
            </w:pPr>
            <w:r w:rsidRPr="008F6686">
              <w:rPr>
                <w:rFonts w:ascii="Arial" w:eastAsia="Arial" w:hAnsi="Arial" w:cs="Arial"/>
                <w:spacing w:val="-3"/>
                <w:sz w:val="18"/>
                <w:szCs w:val="18"/>
              </w:rPr>
              <w:t>Disable Open Protocol Commands</w:t>
            </w:r>
          </w:p>
        </w:tc>
      </w:tr>
      <w:tr w:rsidR="00727E74" w14:paraId="1452529A" w14:textId="7970EE1E" w:rsidTr="00727E74">
        <w:trPr>
          <w:trHeight w:hRule="exact" w:val="289"/>
          <w:trPrChange w:id="49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A1110B8"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276</w:t>
            </w:r>
          </w:p>
        </w:tc>
        <w:tc>
          <w:tcPr>
            <w:tcW w:w="957" w:type="pct"/>
            <w:tcBorders>
              <w:top w:val="single" w:sz="5" w:space="0" w:color="000000"/>
              <w:left w:val="single" w:sz="5" w:space="0" w:color="000000"/>
              <w:bottom w:val="single" w:sz="5" w:space="0" w:color="000000"/>
              <w:right w:val="single" w:sz="5" w:space="0" w:color="000000"/>
            </w:tcBorders>
            <w:vAlign w:val="center"/>
            <w:tcPrChange w:id="49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BBB4EF8"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C</w:t>
            </w:r>
            <w:r w:rsidRPr="00FC5D71">
              <w:rPr>
                <w:rFonts w:ascii="Arial" w:eastAsia="Arial" w:hAnsi="Arial" w:cs="Arial"/>
                <w:spacing w:val="-2"/>
                <w:sz w:val="18"/>
                <w:szCs w:val="18"/>
              </w:rPr>
              <w:t>y</w:t>
            </w:r>
            <w:r w:rsidRPr="00FC5D71">
              <w:rPr>
                <w:rFonts w:ascii="Arial" w:eastAsia="Arial" w:hAnsi="Arial" w:cs="Arial"/>
                <w:spacing w:val="1"/>
                <w:sz w:val="18"/>
                <w:szCs w:val="18"/>
              </w:rPr>
              <w:t>cl</w:t>
            </w:r>
            <w:r w:rsidRPr="00FC5D71">
              <w:rPr>
                <w:rFonts w:ascii="Arial" w:eastAsia="Arial" w:hAnsi="Arial" w:cs="Arial"/>
                <w:sz w:val="18"/>
                <w:szCs w:val="18"/>
              </w:rPr>
              <w:t>e</w:t>
            </w:r>
            <w:r w:rsidRPr="00FC5D71">
              <w:rPr>
                <w:rFonts w:ascii="Arial" w:eastAsia="Arial" w:hAnsi="Arial" w:cs="Arial"/>
                <w:spacing w:val="1"/>
                <w:sz w:val="18"/>
                <w:szCs w:val="18"/>
              </w:rPr>
              <w:t xml:space="preserve"> abo</w:t>
            </w:r>
            <w:r w:rsidRPr="00FC5D71">
              <w:rPr>
                <w:rFonts w:ascii="Arial" w:eastAsia="Arial" w:hAnsi="Arial" w:cs="Arial"/>
                <w:spacing w:val="-2"/>
                <w:sz w:val="18"/>
                <w:szCs w:val="18"/>
              </w:rPr>
              <w:t>r</w:t>
            </w:r>
            <w:r w:rsidRPr="00FC5D71">
              <w:rPr>
                <w:rFonts w:ascii="Arial" w:eastAsia="Arial" w:hAnsi="Arial" w:cs="Arial"/>
                <w:sz w:val="18"/>
                <w:szCs w:val="18"/>
              </w:rPr>
              <w:t>t</w:t>
            </w:r>
          </w:p>
        </w:tc>
        <w:tc>
          <w:tcPr>
            <w:tcW w:w="455" w:type="pct"/>
            <w:tcBorders>
              <w:top w:val="single" w:sz="5" w:space="0" w:color="000000"/>
              <w:left w:val="single" w:sz="5" w:space="0" w:color="000000"/>
              <w:bottom w:val="single" w:sz="5" w:space="0" w:color="000000"/>
              <w:right w:val="single" w:sz="5" w:space="0" w:color="000000"/>
            </w:tcBorders>
            <w:vAlign w:val="center"/>
            <w:tcPrChange w:id="49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BD137B1"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B5C384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695DBC1"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A710B8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5F0DEE7" w14:textId="4BBF213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8F46F4A" w14:textId="23963EB8"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C6BDCEF" w14:textId="7A1B00A3" w:rsidR="00727E74" w:rsidRPr="00FC5D71" w:rsidRDefault="00727E74" w:rsidP="00E25299">
            <w:pPr>
              <w:spacing w:before="36"/>
              <w:ind w:left="64"/>
              <w:rPr>
                <w:rFonts w:ascii="Arial" w:eastAsia="Arial" w:hAnsi="Arial" w:cs="Arial"/>
                <w:spacing w:val="-3"/>
                <w:sz w:val="18"/>
                <w:szCs w:val="18"/>
              </w:rPr>
            </w:pPr>
          </w:p>
        </w:tc>
      </w:tr>
      <w:tr w:rsidR="00727E74" w14:paraId="3D1C4B06" w14:textId="5107B1F0" w:rsidTr="00727E74">
        <w:trPr>
          <w:trHeight w:hRule="exact" w:val="289"/>
          <w:trPrChange w:id="49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537947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277</w:t>
            </w:r>
          </w:p>
        </w:tc>
        <w:tc>
          <w:tcPr>
            <w:tcW w:w="957" w:type="pct"/>
            <w:tcBorders>
              <w:top w:val="single" w:sz="5" w:space="0" w:color="000000"/>
              <w:left w:val="single" w:sz="5" w:space="0" w:color="000000"/>
              <w:bottom w:val="single" w:sz="5" w:space="0" w:color="000000"/>
              <w:right w:val="single" w:sz="5" w:space="0" w:color="000000"/>
            </w:tcBorders>
            <w:vAlign w:val="center"/>
            <w:tcPrChange w:id="49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048889B"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Ef</w:t>
            </w:r>
            <w:r w:rsidRPr="00FC5D71">
              <w:rPr>
                <w:rFonts w:ascii="Arial" w:eastAsia="Arial" w:hAnsi="Arial" w:cs="Arial"/>
                <w:spacing w:val="1"/>
                <w:sz w:val="18"/>
                <w:szCs w:val="18"/>
              </w:rPr>
              <w:t>fec</w:t>
            </w:r>
            <w:r w:rsidRPr="00FC5D71">
              <w:rPr>
                <w:rFonts w:ascii="Arial" w:eastAsia="Arial" w:hAnsi="Arial" w:cs="Arial"/>
                <w:spacing w:val="-2"/>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v</w:t>
            </w:r>
            <w:r w:rsidRPr="00FC5D71">
              <w:rPr>
                <w:rFonts w:ascii="Arial" w:eastAsia="Arial" w:hAnsi="Arial" w:cs="Arial"/>
                <w:sz w:val="18"/>
                <w:szCs w:val="18"/>
              </w:rPr>
              <w:t>e</w:t>
            </w:r>
            <w:r w:rsidRPr="00FC5D71">
              <w:rPr>
                <w:rFonts w:ascii="Arial" w:eastAsia="Arial" w:hAnsi="Arial" w:cs="Arial"/>
                <w:spacing w:val="1"/>
                <w:sz w:val="18"/>
                <w:szCs w:val="18"/>
              </w:rPr>
              <w:t xml:space="preserve"> lo</w:t>
            </w:r>
            <w:r w:rsidRPr="00FC5D71">
              <w:rPr>
                <w:rFonts w:ascii="Arial" w:eastAsia="Arial" w:hAnsi="Arial" w:cs="Arial"/>
                <w:spacing w:val="-2"/>
                <w:sz w:val="18"/>
                <w:szCs w:val="18"/>
              </w:rPr>
              <w:t>o</w:t>
            </w:r>
            <w:r w:rsidRPr="00FC5D71">
              <w:rPr>
                <w:rFonts w:ascii="Arial" w:eastAsia="Arial" w:hAnsi="Arial" w:cs="Arial"/>
                <w:spacing w:val="1"/>
                <w:sz w:val="18"/>
                <w:szCs w:val="18"/>
              </w:rPr>
              <w:t>se</w:t>
            </w:r>
            <w:r w:rsidRPr="00FC5D71">
              <w:rPr>
                <w:rFonts w:ascii="Arial" w:eastAsia="Arial" w:hAnsi="Arial" w:cs="Arial"/>
                <w:spacing w:val="-2"/>
                <w:sz w:val="18"/>
                <w:szCs w:val="18"/>
              </w:rPr>
              <w:t>n</w:t>
            </w:r>
            <w:r w:rsidRPr="00FC5D71">
              <w:rPr>
                <w:rFonts w:ascii="Arial" w:eastAsia="Arial" w:hAnsi="Arial" w:cs="Arial"/>
                <w:spacing w:val="1"/>
                <w:sz w:val="18"/>
                <w:szCs w:val="18"/>
              </w:rPr>
              <w:t>in</w:t>
            </w:r>
            <w:r w:rsidRPr="00FC5D71">
              <w:rPr>
                <w:rFonts w:ascii="Arial" w:eastAsia="Arial" w:hAnsi="Arial" w:cs="Arial"/>
                <w:sz w:val="18"/>
                <w:szCs w:val="18"/>
              </w:rPr>
              <w:t>g</w:t>
            </w:r>
          </w:p>
        </w:tc>
        <w:tc>
          <w:tcPr>
            <w:tcW w:w="455" w:type="pct"/>
            <w:tcBorders>
              <w:top w:val="single" w:sz="5" w:space="0" w:color="000000"/>
              <w:left w:val="single" w:sz="5" w:space="0" w:color="000000"/>
              <w:bottom w:val="single" w:sz="5" w:space="0" w:color="000000"/>
              <w:right w:val="single" w:sz="5" w:space="0" w:color="000000"/>
            </w:tcBorders>
            <w:vAlign w:val="center"/>
            <w:tcPrChange w:id="49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9AD6C30" w14:textId="31A80234" w:rsidR="00727E74" w:rsidRPr="00FC5D71" w:rsidRDefault="00727E74" w:rsidP="00DD7C47">
            <w:pPr>
              <w:spacing w:before="36"/>
              <w:ind w:left="64"/>
              <w:rPr>
                <w:rFonts w:ascii="Arial" w:hAnsi="Arial" w:cs="Arial"/>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1E837C7" w14:textId="4219E60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9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0474290" w14:textId="7699FC0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9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232807C" w14:textId="0C6734F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49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6221823" w14:textId="7E69EDDA"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13BCC3A" w14:textId="14A41764" w:rsidR="00727E74" w:rsidRPr="00A948EF"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70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F421A6E" w14:textId="545E504F" w:rsidR="00727E74" w:rsidRPr="00FC5D71" w:rsidRDefault="00727E74" w:rsidP="00E25299">
            <w:pPr>
              <w:spacing w:before="36"/>
              <w:ind w:left="64"/>
              <w:rPr>
                <w:rFonts w:ascii="Arial" w:eastAsia="Arial" w:hAnsi="Arial" w:cs="Arial"/>
                <w:spacing w:val="-3"/>
                <w:sz w:val="18"/>
                <w:szCs w:val="18"/>
              </w:rPr>
            </w:pPr>
            <w:r w:rsidRPr="00A948EF">
              <w:rPr>
                <w:rFonts w:ascii="Arial" w:eastAsia="Arial" w:hAnsi="Arial" w:cs="Arial"/>
                <w:spacing w:val="-3"/>
                <w:sz w:val="18"/>
                <w:szCs w:val="18"/>
              </w:rPr>
              <w:t>Loosening OK</w:t>
            </w:r>
          </w:p>
        </w:tc>
      </w:tr>
      <w:tr w:rsidR="00727E74" w14:paraId="64E22C93" w14:textId="15FCCA6D" w:rsidTr="00727E74">
        <w:trPr>
          <w:trHeight w:hRule="exact" w:val="289"/>
          <w:trPrChange w:id="49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176FA01"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278</w:t>
            </w:r>
          </w:p>
        </w:tc>
        <w:tc>
          <w:tcPr>
            <w:tcW w:w="957" w:type="pct"/>
            <w:tcBorders>
              <w:top w:val="single" w:sz="5" w:space="0" w:color="000000"/>
              <w:left w:val="single" w:sz="5" w:space="0" w:color="000000"/>
              <w:bottom w:val="single" w:sz="5" w:space="0" w:color="000000"/>
              <w:right w:val="single" w:sz="5" w:space="0" w:color="000000"/>
            </w:tcBorders>
            <w:vAlign w:val="center"/>
            <w:tcPrChange w:id="49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C619D27"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Log</w:t>
            </w:r>
            <w:r w:rsidRPr="00FC5D71">
              <w:rPr>
                <w:rFonts w:ascii="Arial" w:eastAsia="Arial" w:hAnsi="Arial" w:cs="Arial"/>
                <w:spacing w:val="-2"/>
                <w:sz w:val="18"/>
                <w:szCs w:val="18"/>
              </w:rPr>
              <w:t>i</w:t>
            </w:r>
            <w:r w:rsidRPr="00FC5D71">
              <w:rPr>
                <w:rFonts w:ascii="Arial" w:eastAsia="Arial" w:hAnsi="Arial" w:cs="Arial"/>
                <w:sz w:val="18"/>
                <w:szCs w:val="18"/>
              </w:rPr>
              <w:t>c</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w:t>
            </w:r>
            <w:r w:rsidRPr="00FC5D71">
              <w:rPr>
                <w:rFonts w:ascii="Arial" w:eastAsia="Arial" w:hAnsi="Arial" w:cs="Arial"/>
                <w:spacing w:val="-2"/>
                <w:sz w:val="18"/>
                <w:szCs w:val="18"/>
              </w:rPr>
              <w:t>l</w:t>
            </w:r>
            <w:r w:rsidRPr="00FC5D71">
              <w:rPr>
                <w:rFonts w:ascii="Arial" w:eastAsia="Arial" w:hAnsi="Arial" w:cs="Arial"/>
                <w:spacing w:val="1"/>
                <w:sz w:val="18"/>
                <w:szCs w:val="18"/>
              </w:rPr>
              <w:t>a</w:t>
            </w:r>
            <w:r w:rsidRPr="00FC5D71">
              <w:rPr>
                <w:rFonts w:ascii="Arial" w:eastAsia="Arial" w:hAnsi="Arial" w:cs="Arial"/>
                <w:sz w:val="18"/>
                <w:szCs w:val="18"/>
              </w:rPr>
              <w:t>y</w:t>
            </w:r>
            <w:r w:rsidRPr="00FC5D71">
              <w:rPr>
                <w:rFonts w:ascii="Arial" w:eastAsia="Arial" w:hAnsi="Arial" w:cs="Arial"/>
                <w:spacing w:val="-1"/>
                <w:sz w:val="18"/>
                <w:szCs w:val="18"/>
              </w:rPr>
              <w:t xml:space="preserve"> </w:t>
            </w:r>
            <w:r w:rsidRPr="00FC5D71">
              <w:rPr>
                <w:rFonts w:ascii="Arial" w:eastAsia="Arial" w:hAnsi="Arial" w:cs="Arial"/>
                <w:sz w:val="18"/>
                <w:szCs w:val="18"/>
              </w:rPr>
              <w:t>5</w:t>
            </w:r>
          </w:p>
        </w:tc>
        <w:tc>
          <w:tcPr>
            <w:tcW w:w="455" w:type="pct"/>
            <w:tcBorders>
              <w:top w:val="single" w:sz="5" w:space="0" w:color="000000"/>
              <w:left w:val="single" w:sz="5" w:space="0" w:color="000000"/>
              <w:bottom w:val="single" w:sz="5" w:space="0" w:color="000000"/>
              <w:right w:val="single" w:sz="5" w:space="0" w:color="000000"/>
            </w:tcBorders>
            <w:vAlign w:val="center"/>
            <w:tcPrChange w:id="49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7D6C220" w14:textId="77777777" w:rsidR="00727E74" w:rsidRPr="00FC5D71" w:rsidRDefault="00727E74" w:rsidP="00DD7C47">
            <w:pPr>
              <w:spacing w:before="36"/>
              <w:ind w:left="64"/>
              <w:rPr>
                <w:rFonts w:ascii="Arial" w:hAnsi="Arial" w:cs="Arial"/>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911091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3DA9A3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DE6FC3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B30BF27" w14:textId="40D6D13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6C3222B" w14:textId="1504FB7E"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DEE709F" w14:textId="2E16ABA2" w:rsidR="00727E74" w:rsidRPr="00FC5D71" w:rsidRDefault="00727E74" w:rsidP="00E25299">
            <w:pPr>
              <w:spacing w:before="36"/>
              <w:ind w:left="64"/>
              <w:rPr>
                <w:rFonts w:ascii="Arial" w:eastAsia="Arial" w:hAnsi="Arial" w:cs="Arial"/>
                <w:spacing w:val="-3"/>
                <w:sz w:val="18"/>
                <w:szCs w:val="18"/>
              </w:rPr>
            </w:pPr>
          </w:p>
        </w:tc>
      </w:tr>
      <w:tr w:rsidR="00727E74" w14:paraId="51EC196C" w14:textId="5F634001" w:rsidTr="00727E74">
        <w:trPr>
          <w:trHeight w:hRule="exact" w:val="289"/>
          <w:trPrChange w:id="49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3D4F345"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279</w:t>
            </w:r>
          </w:p>
        </w:tc>
        <w:tc>
          <w:tcPr>
            <w:tcW w:w="957" w:type="pct"/>
            <w:tcBorders>
              <w:top w:val="single" w:sz="5" w:space="0" w:color="000000"/>
              <w:left w:val="single" w:sz="5" w:space="0" w:color="000000"/>
              <w:bottom w:val="single" w:sz="5" w:space="0" w:color="000000"/>
              <w:right w:val="single" w:sz="5" w:space="0" w:color="000000"/>
            </w:tcBorders>
            <w:vAlign w:val="center"/>
            <w:tcPrChange w:id="49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B857F2D"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Log</w:t>
            </w:r>
            <w:r w:rsidRPr="00FC5D71">
              <w:rPr>
                <w:rFonts w:ascii="Arial" w:eastAsia="Arial" w:hAnsi="Arial" w:cs="Arial"/>
                <w:spacing w:val="-2"/>
                <w:sz w:val="18"/>
                <w:szCs w:val="18"/>
              </w:rPr>
              <w:t>i</w:t>
            </w:r>
            <w:r w:rsidRPr="00FC5D71">
              <w:rPr>
                <w:rFonts w:ascii="Arial" w:eastAsia="Arial" w:hAnsi="Arial" w:cs="Arial"/>
                <w:sz w:val="18"/>
                <w:szCs w:val="18"/>
              </w:rPr>
              <w:t>c</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w:t>
            </w:r>
            <w:r w:rsidRPr="00FC5D71">
              <w:rPr>
                <w:rFonts w:ascii="Arial" w:eastAsia="Arial" w:hAnsi="Arial" w:cs="Arial"/>
                <w:spacing w:val="-2"/>
                <w:sz w:val="18"/>
                <w:szCs w:val="18"/>
              </w:rPr>
              <w:t>l</w:t>
            </w:r>
            <w:r w:rsidRPr="00FC5D71">
              <w:rPr>
                <w:rFonts w:ascii="Arial" w:eastAsia="Arial" w:hAnsi="Arial" w:cs="Arial"/>
                <w:spacing w:val="1"/>
                <w:sz w:val="18"/>
                <w:szCs w:val="18"/>
              </w:rPr>
              <w:t>a</w:t>
            </w:r>
            <w:r w:rsidRPr="00FC5D71">
              <w:rPr>
                <w:rFonts w:ascii="Arial" w:eastAsia="Arial" w:hAnsi="Arial" w:cs="Arial"/>
                <w:sz w:val="18"/>
                <w:szCs w:val="18"/>
              </w:rPr>
              <w:t>y</w:t>
            </w:r>
            <w:r w:rsidRPr="00FC5D71">
              <w:rPr>
                <w:rFonts w:ascii="Arial" w:eastAsia="Arial" w:hAnsi="Arial" w:cs="Arial"/>
                <w:spacing w:val="-1"/>
                <w:sz w:val="18"/>
                <w:szCs w:val="18"/>
              </w:rPr>
              <w:t xml:space="preserve"> </w:t>
            </w:r>
            <w:r w:rsidRPr="00FC5D71">
              <w:rPr>
                <w:rFonts w:ascii="Arial" w:eastAsia="Arial" w:hAnsi="Arial" w:cs="Arial"/>
                <w:sz w:val="18"/>
                <w:szCs w:val="18"/>
              </w:rPr>
              <w:t>6</w:t>
            </w:r>
          </w:p>
        </w:tc>
        <w:tc>
          <w:tcPr>
            <w:tcW w:w="455" w:type="pct"/>
            <w:tcBorders>
              <w:top w:val="single" w:sz="5" w:space="0" w:color="000000"/>
              <w:left w:val="single" w:sz="5" w:space="0" w:color="000000"/>
              <w:bottom w:val="single" w:sz="5" w:space="0" w:color="000000"/>
              <w:right w:val="single" w:sz="5" w:space="0" w:color="000000"/>
            </w:tcBorders>
            <w:vAlign w:val="center"/>
            <w:tcPrChange w:id="49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B6CA469"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A5E1F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1675F2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75AB29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10DC2B5" w14:textId="0C24D8C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CD742ED" w14:textId="182225B8"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D9B41B3" w14:textId="7702ADED" w:rsidR="00727E74" w:rsidRPr="00FC5D71" w:rsidRDefault="00727E74" w:rsidP="00E25299">
            <w:pPr>
              <w:spacing w:before="36"/>
              <w:ind w:left="64"/>
              <w:rPr>
                <w:rFonts w:ascii="Arial" w:eastAsia="Arial" w:hAnsi="Arial" w:cs="Arial"/>
                <w:spacing w:val="-3"/>
                <w:sz w:val="18"/>
                <w:szCs w:val="18"/>
              </w:rPr>
            </w:pPr>
          </w:p>
        </w:tc>
      </w:tr>
      <w:tr w:rsidR="00727E74" w14:paraId="2BAD0CE3" w14:textId="483459FA" w:rsidTr="00727E74">
        <w:trPr>
          <w:trHeight w:hRule="exact" w:val="289"/>
          <w:trPrChange w:id="49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99836C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280</w:t>
            </w:r>
          </w:p>
        </w:tc>
        <w:tc>
          <w:tcPr>
            <w:tcW w:w="957" w:type="pct"/>
            <w:tcBorders>
              <w:top w:val="single" w:sz="5" w:space="0" w:color="000000"/>
              <w:left w:val="single" w:sz="5" w:space="0" w:color="000000"/>
              <w:bottom w:val="single" w:sz="5" w:space="0" w:color="000000"/>
              <w:right w:val="single" w:sz="5" w:space="0" w:color="000000"/>
            </w:tcBorders>
            <w:vAlign w:val="center"/>
            <w:tcPrChange w:id="49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F7B25E6"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Log</w:t>
            </w:r>
            <w:r w:rsidRPr="00FC5D71">
              <w:rPr>
                <w:rFonts w:ascii="Arial" w:eastAsia="Arial" w:hAnsi="Arial" w:cs="Arial"/>
                <w:spacing w:val="-2"/>
                <w:sz w:val="18"/>
                <w:szCs w:val="18"/>
              </w:rPr>
              <w:t>i</w:t>
            </w:r>
            <w:r w:rsidRPr="00FC5D71">
              <w:rPr>
                <w:rFonts w:ascii="Arial" w:eastAsia="Arial" w:hAnsi="Arial" w:cs="Arial"/>
                <w:sz w:val="18"/>
                <w:szCs w:val="18"/>
              </w:rPr>
              <w:t>c</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w:t>
            </w:r>
            <w:r w:rsidRPr="00FC5D71">
              <w:rPr>
                <w:rFonts w:ascii="Arial" w:eastAsia="Arial" w:hAnsi="Arial" w:cs="Arial"/>
                <w:spacing w:val="-2"/>
                <w:sz w:val="18"/>
                <w:szCs w:val="18"/>
              </w:rPr>
              <w:t>l</w:t>
            </w:r>
            <w:r w:rsidRPr="00FC5D71">
              <w:rPr>
                <w:rFonts w:ascii="Arial" w:eastAsia="Arial" w:hAnsi="Arial" w:cs="Arial"/>
                <w:spacing w:val="1"/>
                <w:sz w:val="18"/>
                <w:szCs w:val="18"/>
              </w:rPr>
              <w:t>a</w:t>
            </w:r>
            <w:r w:rsidRPr="00FC5D71">
              <w:rPr>
                <w:rFonts w:ascii="Arial" w:eastAsia="Arial" w:hAnsi="Arial" w:cs="Arial"/>
                <w:sz w:val="18"/>
                <w:szCs w:val="18"/>
              </w:rPr>
              <w:t>y</w:t>
            </w:r>
            <w:r w:rsidRPr="00FC5D71">
              <w:rPr>
                <w:rFonts w:ascii="Arial" w:eastAsia="Arial" w:hAnsi="Arial" w:cs="Arial"/>
                <w:spacing w:val="-1"/>
                <w:sz w:val="18"/>
                <w:szCs w:val="18"/>
              </w:rPr>
              <w:t xml:space="preserve"> </w:t>
            </w:r>
            <w:r w:rsidRPr="00FC5D71">
              <w:rPr>
                <w:rFonts w:ascii="Arial" w:eastAsia="Arial" w:hAnsi="Arial" w:cs="Arial"/>
                <w:sz w:val="18"/>
                <w:szCs w:val="18"/>
              </w:rPr>
              <w:t>7</w:t>
            </w:r>
          </w:p>
        </w:tc>
        <w:tc>
          <w:tcPr>
            <w:tcW w:w="455" w:type="pct"/>
            <w:tcBorders>
              <w:top w:val="single" w:sz="5" w:space="0" w:color="000000"/>
              <w:left w:val="single" w:sz="5" w:space="0" w:color="000000"/>
              <w:bottom w:val="single" w:sz="5" w:space="0" w:color="000000"/>
              <w:right w:val="single" w:sz="5" w:space="0" w:color="000000"/>
            </w:tcBorders>
            <w:vAlign w:val="center"/>
            <w:tcPrChange w:id="49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269B0B7"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DC61CC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F410858"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A8397F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3EDE5CA" w14:textId="7C9C8A0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772EDB1" w14:textId="37F382CE"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B6C9FAB" w14:textId="292F523E" w:rsidR="00727E74" w:rsidRPr="00FC5D71" w:rsidRDefault="00727E74" w:rsidP="00E25299">
            <w:pPr>
              <w:spacing w:before="36"/>
              <w:ind w:left="64"/>
              <w:rPr>
                <w:rFonts w:ascii="Arial" w:eastAsia="Arial" w:hAnsi="Arial" w:cs="Arial"/>
                <w:spacing w:val="-3"/>
                <w:sz w:val="18"/>
                <w:szCs w:val="18"/>
              </w:rPr>
            </w:pPr>
          </w:p>
        </w:tc>
      </w:tr>
      <w:tr w:rsidR="00727E74" w14:paraId="09D8672D" w14:textId="3136206A" w:rsidTr="00727E74">
        <w:trPr>
          <w:trHeight w:hRule="exact" w:val="289"/>
          <w:trPrChange w:id="49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8D420FB"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281</w:t>
            </w:r>
          </w:p>
        </w:tc>
        <w:tc>
          <w:tcPr>
            <w:tcW w:w="957" w:type="pct"/>
            <w:tcBorders>
              <w:top w:val="single" w:sz="5" w:space="0" w:color="000000"/>
              <w:left w:val="single" w:sz="5" w:space="0" w:color="000000"/>
              <w:bottom w:val="single" w:sz="5" w:space="0" w:color="000000"/>
              <w:right w:val="single" w:sz="5" w:space="0" w:color="000000"/>
            </w:tcBorders>
            <w:vAlign w:val="center"/>
            <w:tcPrChange w:id="49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D0216B8"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Log</w:t>
            </w:r>
            <w:r w:rsidRPr="00FC5D71">
              <w:rPr>
                <w:rFonts w:ascii="Arial" w:eastAsia="Arial" w:hAnsi="Arial" w:cs="Arial"/>
                <w:spacing w:val="-2"/>
                <w:sz w:val="18"/>
                <w:szCs w:val="18"/>
              </w:rPr>
              <w:t>i</w:t>
            </w:r>
            <w:r w:rsidRPr="00FC5D71">
              <w:rPr>
                <w:rFonts w:ascii="Arial" w:eastAsia="Arial" w:hAnsi="Arial" w:cs="Arial"/>
                <w:sz w:val="18"/>
                <w:szCs w:val="18"/>
              </w:rPr>
              <w:t>c</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w:t>
            </w:r>
            <w:r w:rsidRPr="00FC5D71">
              <w:rPr>
                <w:rFonts w:ascii="Arial" w:eastAsia="Arial" w:hAnsi="Arial" w:cs="Arial"/>
                <w:spacing w:val="-2"/>
                <w:sz w:val="18"/>
                <w:szCs w:val="18"/>
              </w:rPr>
              <w:t>l</w:t>
            </w:r>
            <w:r w:rsidRPr="00FC5D71">
              <w:rPr>
                <w:rFonts w:ascii="Arial" w:eastAsia="Arial" w:hAnsi="Arial" w:cs="Arial"/>
                <w:spacing w:val="1"/>
                <w:sz w:val="18"/>
                <w:szCs w:val="18"/>
              </w:rPr>
              <w:t>a</w:t>
            </w:r>
            <w:r w:rsidRPr="00FC5D71">
              <w:rPr>
                <w:rFonts w:ascii="Arial" w:eastAsia="Arial" w:hAnsi="Arial" w:cs="Arial"/>
                <w:sz w:val="18"/>
                <w:szCs w:val="18"/>
              </w:rPr>
              <w:t>y</w:t>
            </w:r>
            <w:r w:rsidRPr="00FC5D71">
              <w:rPr>
                <w:rFonts w:ascii="Arial" w:eastAsia="Arial" w:hAnsi="Arial" w:cs="Arial"/>
                <w:spacing w:val="-1"/>
                <w:sz w:val="18"/>
                <w:szCs w:val="18"/>
              </w:rPr>
              <w:t xml:space="preserve"> </w:t>
            </w:r>
            <w:r w:rsidRPr="00FC5D71">
              <w:rPr>
                <w:rFonts w:ascii="Arial" w:eastAsia="Arial" w:hAnsi="Arial" w:cs="Arial"/>
                <w:sz w:val="18"/>
                <w:szCs w:val="18"/>
              </w:rPr>
              <w:t>8</w:t>
            </w:r>
          </w:p>
        </w:tc>
        <w:tc>
          <w:tcPr>
            <w:tcW w:w="455" w:type="pct"/>
            <w:tcBorders>
              <w:top w:val="single" w:sz="5" w:space="0" w:color="000000"/>
              <w:left w:val="single" w:sz="5" w:space="0" w:color="000000"/>
              <w:bottom w:val="single" w:sz="5" w:space="0" w:color="000000"/>
              <w:right w:val="single" w:sz="5" w:space="0" w:color="000000"/>
            </w:tcBorders>
            <w:vAlign w:val="center"/>
            <w:tcPrChange w:id="49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42E935F"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3445D7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253AD6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E378BA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095AA84" w14:textId="1C67280D"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0F5A3E0" w14:textId="28953EC4"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4864C51" w14:textId="2F15589F" w:rsidR="00727E74" w:rsidRPr="00FC5D71" w:rsidRDefault="00727E74" w:rsidP="00E25299">
            <w:pPr>
              <w:spacing w:before="36"/>
              <w:ind w:left="64"/>
              <w:rPr>
                <w:rFonts w:ascii="Arial" w:eastAsia="Arial" w:hAnsi="Arial" w:cs="Arial"/>
                <w:spacing w:val="-3"/>
                <w:sz w:val="18"/>
                <w:szCs w:val="18"/>
              </w:rPr>
            </w:pPr>
          </w:p>
        </w:tc>
      </w:tr>
      <w:tr w:rsidR="00727E74" w14:paraId="62C8D5F3" w14:textId="2F2A6FAE" w:rsidTr="00727E74">
        <w:trPr>
          <w:trHeight w:hRule="exact" w:val="289"/>
          <w:trPrChange w:id="49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DFADDA6"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282</w:t>
            </w:r>
          </w:p>
        </w:tc>
        <w:tc>
          <w:tcPr>
            <w:tcW w:w="957" w:type="pct"/>
            <w:tcBorders>
              <w:top w:val="single" w:sz="5" w:space="0" w:color="000000"/>
              <w:left w:val="single" w:sz="5" w:space="0" w:color="000000"/>
              <w:bottom w:val="single" w:sz="5" w:space="0" w:color="000000"/>
              <w:right w:val="single" w:sz="5" w:space="0" w:color="000000"/>
            </w:tcBorders>
            <w:vAlign w:val="center"/>
            <w:tcPrChange w:id="49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C15FAE7"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Log</w:t>
            </w:r>
            <w:r w:rsidRPr="00FC5D71">
              <w:rPr>
                <w:rFonts w:ascii="Arial" w:eastAsia="Arial" w:hAnsi="Arial" w:cs="Arial"/>
                <w:spacing w:val="-2"/>
                <w:sz w:val="18"/>
                <w:szCs w:val="18"/>
              </w:rPr>
              <w:t>i</w:t>
            </w:r>
            <w:r w:rsidRPr="00FC5D71">
              <w:rPr>
                <w:rFonts w:ascii="Arial" w:eastAsia="Arial" w:hAnsi="Arial" w:cs="Arial"/>
                <w:sz w:val="18"/>
                <w:szCs w:val="18"/>
              </w:rPr>
              <w:t>c</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w:t>
            </w:r>
            <w:r w:rsidRPr="00FC5D71">
              <w:rPr>
                <w:rFonts w:ascii="Arial" w:eastAsia="Arial" w:hAnsi="Arial" w:cs="Arial"/>
                <w:spacing w:val="-2"/>
                <w:sz w:val="18"/>
                <w:szCs w:val="18"/>
              </w:rPr>
              <w:t>l</w:t>
            </w:r>
            <w:r w:rsidRPr="00FC5D71">
              <w:rPr>
                <w:rFonts w:ascii="Arial" w:eastAsia="Arial" w:hAnsi="Arial" w:cs="Arial"/>
                <w:spacing w:val="1"/>
                <w:sz w:val="18"/>
                <w:szCs w:val="18"/>
              </w:rPr>
              <w:t>a</w:t>
            </w:r>
            <w:r w:rsidRPr="00FC5D71">
              <w:rPr>
                <w:rFonts w:ascii="Arial" w:eastAsia="Arial" w:hAnsi="Arial" w:cs="Arial"/>
                <w:sz w:val="18"/>
                <w:szCs w:val="18"/>
              </w:rPr>
              <w:t>y</w:t>
            </w:r>
            <w:r w:rsidRPr="00FC5D71">
              <w:rPr>
                <w:rFonts w:ascii="Arial" w:eastAsia="Arial" w:hAnsi="Arial" w:cs="Arial"/>
                <w:spacing w:val="-1"/>
                <w:sz w:val="18"/>
                <w:szCs w:val="18"/>
              </w:rPr>
              <w:t xml:space="preserve"> </w:t>
            </w:r>
            <w:r w:rsidRPr="00FC5D71">
              <w:rPr>
                <w:rFonts w:ascii="Arial" w:eastAsia="Arial" w:hAnsi="Arial" w:cs="Arial"/>
                <w:sz w:val="18"/>
                <w:szCs w:val="18"/>
              </w:rPr>
              <w:t>9</w:t>
            </w:r>
          </w:p>
        </w:tc>
        <w:tc>
          <w:tcPr>
            <w:tcW w:w="455" w:type="pct"/>
            <w:tcBorders>
              <w:top w:val="single" w:sz="5" w:space="0" w:color="000000"/>
              <w:left w:val="single" w:sz="5" w:space="0" w:color="000000"/>
              <w:bottom w:val="single" w:sz="5" w:space="0" w:color="000000"/>
              <w:right w:val="single" w:sz="5" w:space="0" w:color="000000"/>
            </w:tcBorders>
            <w:vAlign w:val="center"/>
            <w:tcPrChange w:id="49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2474256"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3A45C2B"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A951B8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A20A0A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24A5579" w14:textId="3C782C8D"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988C14D" w14:textId="08BB3E1B"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A0B3F28" w14:textId="4A9CB997" w:rsidR="00727E74" w:rsidRPr="00FC5D71" w:rsidRDefault="00727E74" w:rsidP="00E25299">
            <w:pPr>
              <w:spacing w:before="36"/>
              <w:ind w:left="64"/>
              <w:rPr>
                <w:rFonts w:ascii="Arial" w:eastAsia="Arial" w:hAnsi="Arial" w:cs="Arial"/>
                <w:spacing w:val="-3"/>
                <w:sz w:val="18"/>
                <w:szCs w:val="18"/>
              </w:rPr>
            </w:pPr>
          </w:p>
        </w:tc>
      </w:tr>
      <w:tr w:rsidR="00727E74" w14:paraId="17D5D5DF" w14:textId="6C8285F2" w:rsidTr="00727E74">
        <w:trPr>
          <w:trHeight w:hRule="exact" w:val="289"/>
          <w:trPrChange w:id="49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DC4BD05"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283</w:t>
            </w:r>
          </w:p>
        </w:tc>
        <w:tc>
          <w:tcPr>
            <w:tcW w:w="957" w:type="pct"/>
            <w:tcBorders>
              <w:top w:val="single" w:sz="5" w:space="0" w:color="000000"/>
              <w:left w:val="single" w:sz="5" w:space="0" w:color="000000"/>
              <w:bottom w:val="single" w:sz="5" w:space="0" w:color="000000"/>
              <w:right w:val="single" w:sz="5" w:space="0" w:color="000000"/>
            </w:tcBorders>
            <w:vAlign w:val="center"/>
            <w:tcPrChange w:id="49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F943852"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Log</w:t>
            </w:r>
            <w:r w:rsidRPr="00FC5D71">
              <w:rPr>
                <w:rFonts w:ascii="Arial" w:eastAsia="Arial" w:hAnsi="Arial" w:cs="Arial"/>
                <w:spacing w:val="-2"/>
                <w:sz w:val="18"/>
                <w:szCs w:val="18"/>
              </w:rPr>
              <w:t>i</w:t>
            </w:r>
            <w:r w:rsidRPr="00FC5D71">
              <w:rPr>
                <w:rFonts w:ascii="Arial" w:eastAsia="Arial" w:hAnsi="Arial" w:cs="Arial"/>
                <w:sz w:val="18"/>
                <w:szCs w:val="18"/>
              </w:rPr>
              <w:t>c</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w:t>
            </w:r>
            <w:r w:rsidRPr="00FC5D71">
              <w:rPr>
                <w:rFonts w:ascii="Arial" w:eastAsia="Arial" w:hAnsi="Arial" w:cs="Arial"/>
                <w:spacing w:val="-2"/>
                <w:sz w:val="18"/>
                <w:szCs w:val="18"/>
              </w:rPr>
              <w:t>l</w:t>
            </w:r>
            <w:r w:rsidRPr="00FC5D71">
              <w:rPr>
                <w:rFonts w:ascii="Arial" w:eastAsia="Arial" w:hAnsi="Arial" w:cs="Arial"/>
                <w:spacing w:val="1"/>
                <w:sz w:val="18"/>
                <w:szCs w:val="18"/>
              </w:rPr>
              <w:t>a</w:t>
            </w:r>
            <w:r w:rsidRPr="00FC5D71">
              <w:rPr>
                <w:rFonts w:ascii="Arial" w:eastAsia="Arial" w:hAnsi="Arial" w:cs="Arial"/>
                <w:sz w:val="18"/>
                <w:szCs w:val="18"/>
              </w:rPr>
              <w:t>y</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1</w:t>
            </w:r>
            <w:r w:rsidRPr="00FC5D71">
              <w:rPr>
                <w:rFonts w:ascii="Arial" w:eastAsia="Arial" w:hAnsi="Arial" w:cs="Arial"/>
                <w:sz w:val="18"/>
                <w:szCs w:val="18"/>
              </w:rPr>
              <w:t>0</w:t>
            </w:r>
          </w:p>
        </w:tc>
        <w:tc>
          <w:tcPr>
            <w:tcW w:w="455" w:type="pct"/>
            <w:tcBorders>
              <w:top w:val="single" w:sz="5" w:space="0" w:color="000000"/>
              <w:left w:val="single" w:sz="5" w:space="0" w:color="000000"/>
              <w:bottom w:val="single" w:sz="5" w:space="0" w:color="000000"/>
              <w:right w:val="single" w:sz="5" w:space="0" w:color="000000"/>
            </w:tcBorders>
            <w:vAlign w:val="center"/>
            <w:tcPrChange w:id="49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4414A8D"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99804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0FFD08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07BD92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2E56CB9" w14:textId="6951EF0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49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64E1E02" w14:textId="48BDC2C2"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49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6597964" w14:textId="0E6C92F3" w:rsidR="00727E74" w:rsidRPr="00FC5D71" w:rsidRDefault="00727E74" w:rsidP="00E25299">
            <w:pPr>
              <w:spacing w:before="36"/>
              <w:ind w:left="64"/>
              <w:rPr>
                <w:rFonts w:ascii="Arial" w:eastAsia="Arial" w:hAnsi="Arial" w:cs="Arial"/>
                <w:spacing w:val="-3"/>
                <w:sz w:val="18"/>
                <w:szCs w:val="18"/>
              </w:rPr>
            </w:pPr>
          </w:p>
        </w:tc>
      </w:tr>
      <w:tr w:rsidR="00727E74" w14:paraId="4F8E80CD" w14:textId="1192E180" w:rsidTr="00727E74">
        <w:trPr>
          <w:trHeight w:hRule="exact" w:val="289"/>
          <w:trPrChange w:id="49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49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17A8CE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284</w:t>
            </w:r>
          </w:p>
        </w:tc>
        <w:tc>
          <w:tcPr>
            <w:tcW w:w="957" w:type="pct"/>
            <w:tcBorders>
              <w:top w:val="single" w:sz="5" w:space="0" w:color="000000"/>
              <w:left w:val="single" w:sz="5" w:space="0" w:color="000000"/>
              <w:bottom w:val="single" w:sz="5" w:space="0" w:color="000000"/>
              <w:right w:val="single" w:sz="5" w:space="0" w:color="000000"/>
            </w:tcBorders>
            <w:vAlign w:val="center"/>
            <w:tcPrChange w:id="49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57C38EF"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1"/>
                <w:sz w:val="18"/>
                <w:szCs w:val="18"/>
              </w:rPr>
              <w:t>Lo</w:t>
            </w:r>
            <w:r w:rsidRPr="00FC5D71">
              <w:rPr>
                <w:rFonts w:ascii="Arial" w:eastAsia="Arial" w:hAnsi="Arial" w:cs="Arial"/>
                <w:spacing w:val="-1"/>
                <w:sz w:val="18"/>
                <w:szCs w:val="18"/>
              </w:rPr>
              <w:t>c</w:t>
            </w:r>
            <w:r w:rsidRPr="00FC5D71">
              <w:rPr>
                <w:rFonts w:ascii="Arial" w:eastAsia="Arial" w:hAnsi="Arial" w:cs="Arial"/>
                <w:sz w:val="18"/>
                <w:szCs w:val="18"/>
              </w:rPr>
              <w:t>k</w:t>
            </w:r>
            <w:r w:rsidRPr="00FC5D71">
              <w:rPr>
                <w:rFonts w:ascii="Arial" w:eastAsia="Arial" w:hAnsi="Arial" w:cs="Arial"/>
                <w:spacing w:val="1"/>
                <w:sz w:val="18"/>
                <w:szCs w:val="18"/>
              </w:rPr>
              <w:t xml:space="preserve"> a</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ba</w:t>
            </w:r>
            <w:r w:rsidRPr="00FC5D71">
              <w:rPr>
                <w:rFonts w:ascii="Arial" w:eastAsia="Arial" w:hAnsi="Arial" w:cs="Arial"/>
                <w:spacing w:val="-2"/>
                <w:sz w:val="18"/>
                <w:szCs w:val="18"/>
              </w:rPr>
              <w:t>t</w:t>
            </w:r>
            <w:r w:rsidRPr="00FC5D71">
              <w:rPr>
                <w:rFonts w:ascii="Arial" w:eastAsia="Arial" w:hAnsi="Arial" w:cs="Arial"/>
                <w:spacing w:val="1"/>
                <w:sz w:val="18"/>
                <w:szCs w:val="18"/>
              </w:rPr>
              <w:t>c</w:t>
            </w:r>
            <w:r w:rsidRPr="00FC5D71">
              <w:rPr>
                <w:rFonts w:ascii="Arial" w:eastAsia="Arial" w:hAnsi="Arial" w:cs="Arial"/>
                <w:sz w:val="18"/>
                <w:szCs w:val="18"/>
              </w:rPr>
              <w:t>h</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d</w:t>
            </w:r>
            <w:r w:rsidRPr="00FC5D71">
              <w:rPr>
                <w:rFonts w:ascii="Arial" w:eastAsia="Arial" w:hAnsi="Arial" w:cs="Arial"/>
                <w:spacing w:val="1"/>
                <w:sz w:val="18"/>
                <w:szCs w:val="18"/>
              </w:rPr>
              <w:t>on</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49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9A0F973"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49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CDD1BB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DE4604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49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5D4539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8707D0E" w14:textId="074C605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AC87A9F" w14:textId="2688C814"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AE19BC1" w14:textId="2DE23999" w:rsidR="00727E74" w:rsidRPr="00FC5D71" w:rsidRDefault="00727E74" w:rsidP="00E25299">
            <w:pPr>
              <w:spacing w:before="36"/>
              <w:ind w:left="64"/>
              <w:rPr>
                <w:rFonts w:ascii="Arial" w:eastAsia="Arial" w:hAnsi="Arial" w:cs="Arial"/>
                <w:spacing w:val="-3"/>
                <w:sz w:val="18"/>
                <w:szCs w:val="18"/>
              </w:rPr>
            </w:pPr>
          </w:p>
        </w:tc>
      </w:tr>
      <w:tr w:rsidR="00727E74" w:rsidRPr="0001360D" w14:paraId="7BEAD659" w14:textId="4C21140E" w:rsidTr="00727E74">
        <w:trPr>
          <w:trHeight w:hRule="exact" w:val="289"/>
          <w:trPrChange w:id="50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8F01204"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lastRenderedPageBreak/>
              <w:t>285</w:t>
            </w:r>
          </w:p>
        </w:tc>
        <w:tc>
          <w:tcPr>
            <w:tcW w:w="957" w:type="pct"/>
            <w:tcBorders>
              <w:top w:val="single" w:sz="5" w:space="0" w:color="000000"/>
              <w:left w:val="single" w:sz="5" w:space="0" w:color="000000"/>
              <w:bottom w:val="single" w:sz="5" w:space="0" w:color="000000"/>
              <w:right w:val="single" w:sz="5" w:space="0" w:color="000000"/>
            </w:tcBorders>
            <w:vAlign w:val="center"/>
            <w:tcPrChange w:id="50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CEFD941" w14:textId="77777777" w:rsidR="00727E74" w:rsidRPr="00020114" w:rsidRDefault="00727E74" w:rsidP="00E25299">
            <w:pPr>
              <w:spacing w:before="36"/>
              <w:ind w:left="64"/>
              <w:rPr>
                <w:rFonts w:ascii="Arial" w:eastAsia="Arial" w:hAnsi="Arial" w:cs="Arial"/>
                <w:spacing w:val="1"/>
                <w:sz w:val="18"/>
                <w:szCs w:val="18"/>
              </w:rPr>
            </w:pPr>
            <w:r w:rsidRPr="00020114">
              <w:rPr>
                <w:rFonts w:ascii="Arial" w:eastAsia="Arial" w:hAnsi="Arial" w:cs="Arial"/>
                <w:sz w:val="18"/>
                <w:szCs w:val="18"/>
              </w:rPr>
              <w:t>User Id Ok</w:t>
            </w:r>
          </w:p>
        </w:tc>
        <w:tc>
          <w:tcPr>
            <w:tcW w:w="455" w:type="pct"/>
            <w:tcBorders>
              <w:top w:val="single" w:sz="5" w:space="0" w:color="000000"/>
              <w:left w:val="single" w:sz="5" w:space="0" w:color="000000"/>
              <w:bottom w:val="single" w:sz="5" w:space="0" w:color="000000"/>
              <w:right w:val="single" w:sz="5" w:space="0" w:color="000000"/>
            </w:tcBorders>
            <w:vAlign w:val="center"/>
            <w:tcPrChange w:id="50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86E5620"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0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7ED9A81"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BDC2D0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9B94A5D"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CC583F9" w14:textId="18181623"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B140C4C" w14:textId="3E7A8177"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C0B27DE" w14:textId="58151002" w:rsidR="00727E74" w:rsidRPr="00020114" w:rsidRDefault="00727E74" w:rsidP="00E25299">
            <w:pPr>
              <w:spacing w:before="36"/>
              <w:ind w:left="64"/>
              <w:rPr>
                <w:rFonts w:ascii="Arial" w:eastAsia="Arial" w:hAnsi="Arial" w:cs="Arial"/>
                <w:spacing w:val="-3"/>
                <w:sz w:val="18"/>
                <w:szCs w:val="18"/>
              </w:rPr>
            </w:pPr>
          </w:p>
        </w:tc>
      </w:tr>
      <w:tr w:rsidR="00727E74" w:rsidRPr="0001360D" w14:paraId="0552F40B" w14:textId="43052DC4" w:rsidTr="00727E74">
        <w:trPr>
          <w:trHeight w:hRule="exact" w:val="289"/>
          <w:trPrChange w:id="50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B2E1488"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286</w:t>
            </w:r>
          </w:p>
        </w:tc>
        <w:tc>
          <w:tcPr>
            <w:tcW w:w="957" w:type="pct"/>
            <w:tcBorders>
              <w:top w:val="single" w:sz="5" w:space="0" w:color="000000"/>
              <w:left w:val="single" w:sz="5" w:space="0" w:color="000000"/>
              <w:bottom w:val="single" w:sz="5" w:space="0" w:color="000000"/>
              <w:right w:val="single" w:sz="5" w:space="0" w:color="000000"/>
            </w:tcBorders>
            <w:vAlign w:val="center"/>
            <w:tcPrChange w:id="50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1D69D84"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Pin Ok</w:t>
            </w:r>
          </w:p>
        </w:tc>
        <w:tc>
          <w:tcPr>
            <w:tcW w:w="455" w:type="pct"/>
            <w:tcBorders>
              <w:top w:val="single" w:sz="5" w:space="0" w:color="000000"/>
              <w:left w:val="single" w:sz="5" w:space="0" w:color="000000"/>
              <w:bottom w:val="single" w:sz="5" w:space="0" w:color="000000"/>
              <w:right w:val="single" w:sz="5" w:space="0" w:color="000000"/>
            </w:tcBorders>
            <w:vAlign w:val="center"/>
            <w:tcPrChange w:id="50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165B164" w14:textId="77777777" w:rsidR="00727E74" w:rsidRPr="00020114" w:rsidRDefault="00727E74" w:rsidP="00DD7C47">
            <w:pPr>
              <w:spacing w:before="36"/>
              <w:ind w:left="64"/>
              <w:rPr>
                <w:rFonts w:ascii="Arial" w:hAnsi="Arial" w:cs="Arial"/>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0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9B82AD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04AA959"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F5A873F"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B1224F6" w14:textId="6F160937"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C7D2604" w14:textId="4064EE2E"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8B981EF" w14:textId="0B2884D9" w:rsidR="00727E74" w:rsidRPr="00020114" w:rsidRDefault="00727E74" w:rsidP="00E25299">
            <w:pPr>
              <w:spacing w:before="36"/>
              <w:ind w:left="64"/>
              <w:rPr>
                <w:rFonts w:ascii="Arial" w:eastAsia="Arial" w:hAnsi="Arial" w:cs="Arial"/>
                <w:spacing w:val="-3"/>
                <w:sz w:val="18"/>
                <w:szCs w:val="18"/>
              </w:rPr>
            </w:pPr>
          </w:p>
        </w:tc>
      </w:tr>
      <w:tr w:rsidR="00727E74" w:rsidRPr="0001360D" w14:paraId="260926B5" w14:textId="3FBA7D79" w:rsidTr="00727E74">
        <w:trPr>
          <w:trHeight w:hRule="exact" w:val="289"/>
          <w:trPrChange w:id="50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A68EBA3"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287</w:t>
            </w:r>
          </w:p>
        </w:tc>
        <w:tc>
          <w:tcPr>
            <w:tcW w:w="957" w:type="pct"/>
            <w:tcBorders>
              <w:top w:val="single" w:sz="5" w:space="0" w:color="000000"/>
              <w:left w:val="single" w:sz="5" w:space="0" w:color="000000"/>
              <w:bottom w:val="single" w:sz="5" w:space="0" w:color="000000"/>
              <w:right w:val="single" w:sz="5" w:space="0" w:color="000000"/>
            </w:tcBorders>
            <w:vAlign w:val="center"/>
            <w:tcPrChange w:id="50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624BB6A"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B</w:t>
            </w:r>
            <w:r w:rsidRPr="0001360D">
              <w:rPr>
                <w:rFonts w:ascii="Arial" w:eastAsia="Arial" w:hAnsi="Arial" w:cs="Arial"/>
                <w:spacing w:val="1"/>
                <w:sz w:val="18"/>
                <w:szCs w:val="18"/>
              </w:rPr>
              <w:t>a</w:t>
            </w:r>
            <w:r w:rsidRPr="0001360D">
              <w:rPr>
                <w:rFonts w:ascii="Arial" w:eastAsia="Arial" w:hAnsi="Arial" w:cs="Arial"/>
                <w:sz w:val="18"/>
                <w:szCs w:val="18"/>
              </w:rPr>
              <w:t>t</w:t>
            </w:r>
            <w:r w:rsidRPr="0001360D">
              <w:rPr>
                <w:rFonts w:ascii="Arial" w:eastAsia="Arial" w:hAnsi="Arial" w:cs="Arial"/>
                <w:spacing w:val="1"/>
                <w:sz w:val="18"/>
                <w:szCs w:val="18"/>
              </w:rPr>
              <w:t>te</w:t>
            </w:r>
            <w:r w:rsidRPr="0001360D">
              <w:rPr>
                <w:rFonts w:ascii="Arial" w:eastAsia="Arial" w:hAnsi="Arial" w:cs="Arial"/>
                <w:sz w:val="18"/>
                <w:szCs w:val="18"/>
              </w:rPr>
              <w:t>ry</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lo</w:t>
            </w:r>
            <w:r w:rsidRPr="0001360D">
              <w:rPr>
                <w:rFonts w:ascii="Arial" w:eastAsia="Arial" w:hAnsi="Arial" w:cs="Arial"/>
                <w:sz w:val="18"/>
                <w:szCs w:val="18"/>
              </w:rPr>
              <w:t>w</w:t>
            </w:r>
          </w:p>
        </w:tc>
        <w:tc>
          <w:tcPr>
            <w:tcW w:w="455" w:type="pct"/>
            <w:tcBorders>
              <w:top w:val="single" w:sz="5" w:space="0" w:color="000000"/>
              <w:left w:val="single" w:sz="5" w:space="0" w:color="000000"/>
              <w:bottom w:val="single" w:sz="5" w:space="0" w:color="000000"/>
              <w:right w:val="single" w:sz="5" w:space="0" w:color="000000"/>
            </w:tcBorders>
            <w:vAlign w:val="center"/>
            <w:tcPrChange w:id="50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A3673E6" w14:textId="15695225" w:rsidR="00727E74" w:rsidRPr="0001360D" w:rsidRDefault="00727E74" w:rsidP="00DD7C47">
            <w:pPr>
              <w:spacing w:before="36"/>
              <w:ind w:left="64"/>
              <w:rPr>
                <w:rFonts w:ascii="Arial" w:hAnsi="Arial" w:cs="Arial"/>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0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7D46179" w14:textId="06C161B1"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87EFA9F" w14:textId="43CD8517"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8EA91E" w14:textId="3E778944"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4E8DF79" w14:textId="3B6C6E47"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8A8EB17" w14:textId="0220F1CC"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90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06C6804" w14:textId="58282F3C"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Tool battery low</w:t>
            </w:r>
          </w:p>
        </w:tc>
      </w:tr>
      <w:tr w:rsidR="00727E74" w:rsidRPr="0001360D" w14:paraId="7FB28BA1" w14:textId="09DF5239" w:rsidTr="00727E74">
        <w:trPr>
          <w:trHeight w:hRule="exact" w:val="289"/>
          <w:trPrChange w:id="50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81EB3A9"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288</w:t>
            </w:r>
          </w:p>
        </w:tc>
        <w:tc>
          <w:tcPr>
            <w:tcW w:w="957" w:type="pct"/>
            <w:tcBorders>
              <w:top w:val="single" w:sz="5" w:space="0" w:color="000000"/>
              <w:left w:val="single" w:sz="5" w:space="0" w:color="000000"/>
              <w:bottom w:val="single" w:sz="5" w:space="0" w:color="000000"/>
              <w:right w:val="single" w:sz="5" w:space="0" w:color="000000"/>
            </w:tcBorders>
            <w:vAlign w:val="center"/>
            <w:tcPrChange w:id="50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CDF464A"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B</w:t>
            </w:r>
            <w:r w:rsidRPr="0001360D">
              <w:rPr>
                <w:rFonts w:ascii="Arial" w:eastAsia="Arial" w:hAnsi="Arial" w:cs="Arial"/>
                <w:spacing w:val="1"/>
                <w:sz w:val="18"/>
                <w:szCs w:val="18"/>
              </w:rPr>
              <w:t>a</w:t>
            </w:r>
            <w:r w:rsidRPr="0001360D">
              <w:rPr>
                <w:rFonts w:ascii="Arial" w:eastAsia="Arial" w:hAnsi="Arial" w:cs="Arial"/>
                <w:sz w:val="18"/>
                <w:szCs w:val="18"/>
              </w:rPr>
              <w:t>t</w:t>
            </w:r>
            <w:r w:rsidRPr="0001360D">
              <w:rPr>
                <w:rFonts w:ascii="Arial" w:eastAsia="Arial" w:hAnsi="Arial" w:cs="Arial"/>
                <w:spacing w:val="1"/>
                <w:sz w:val="18"/>
                <w:szCs w:val="18"/>
              </w:rPr>
              <w:t>te</w:t>
            </w:r>
            <w:r w:rsidRPr="0001360D">
              <w:rPr>
                <w:rFonts w:ascii="Arial" w:eastAsia="Arial" w:hAnsi="Arial" w:cs="Arial"/>
                <w:sz w:val="18"/>
                <w:szCs w:val="18"/>
              </w:rPr>
              <w:t>ry</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e</w:t>
            </w:r>
            <w:r w:rsidRPr="0001360D">
              <w:rPr>
                <w:rFonts w:ascii="Arial" w:eastAsia="Arial" w:hAnsi="Arial" w:cs="Arial"/>
                <w:spacing w:val="-1"/>
                <w:sz w:val="18"/>
                <w:szCs w:val="18"/>
              </w:rPr>
              <w:t>m</w:t>
            </w:r>
            <w:r w:rsidRPr="0001360D">
              <w:rPr>
                <w:rFonts w:ascii="Arial" w:eastAsia="Arial" w:hAnsi="Arial" w:cs="Arial"/>
                <w:spacing w:val="1"/>
                <w:sz w:val="18"/>
                <w:szCs w:val="18"/>
              </w:rPr>
              <w:t>p</w:t>
            </w:r>
            <w:r w:rsidRPr="0001360D">
              <w:rPr>
                <w:rFonts w:ascii="Arial" w:eastAsia="Arial" w:hAnsi="Arial" w:cs="Arial"/>
                <w:sz w:val="18"/>
                <w:szCs w:val="18"/>
              </w:rPr>
              <w:t>ty</w:t>
            </w:r>
          </w:p>
        </w:tc>
        <w:tc>
          <w:tcPr>
            <w:tcW w:w="455" w:type="pct"/>
            <w:tcBorders>
              <w:top w:val="single" w:sz="5" w:space="0" w:color="000000"/>
              <w:left w:val="single" w:sz="5" w:space="0" w:color="000000"/>
              <w:bottom w:val="single" w:sz="5" w:space="0" w:color="000000"/>
              <w:right w:val="single" w:sz="5" w:space="0" w:color="000000"/>
            </w:tcBorders>
            <w:vAlign w:val="center"/>
            <w:tcPrChange w:id="50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C98744C" w14:textId="04811356" w:rsidR="00727E74" w:rsidRPr="0001360D" w:rsidRDefault="00727E74" w:rsidP="00DD7C47">
            <w:pPr>
              <w:tabs>
                <w:tab w:val="center" w:pos="797"/>
              </w:tabs>
              <w:spacing w:before="36"/>
              <w:ind w:left="64"/>
              <w:rPr>
                <w:rFonts w:ascii="Arial" w:eastAsia="Arial" w:hAnsi="Arial" w:cs="Arial"/>
                <w:spacing w:val="-3"/>
                <w:sz w:val="18"/>
                <w:szCs w:val="18"/>
              </w:rPr>
            </w:pPr>
            <w:r>
              <w:rPr>
                <w:rFonts w:ascii="Arial" w:eastAsia="Arial" w:hAnsi="Arial" w:cs="Arial"/>
                <w:spacing w:val="-3"/>
                <w:sz w:val="18"/>
                <w:szCs w:val="18"/>
              </w:rPr>
              <w:t>Yes</w:t>
            </w:r>
            <w:r>
              <w:rPr>
                <w:rFonts w:ascii="Arial" w:eastAsia="Arial" w:hAnsi="Arial" w:cs="Arial"/>
                <w:spacing w:val="-3"/>
                <w:sz w:val="18"/>
                <w:szCs w:val="18"/>
              </w:rPr>
              <w:tab/>
            </w:r>
          </w:p>
        </w:tc>
        <w:tc>
          <w:tcPr>
            <w:tcW w:w="403" w:type="pct"/>
            <w:tcBorders>
              <w:top w:val="single" w:sz="5" w:space="0" w:color="000000"/>
              <w:left w:val="single" w:sz="5" w:space="0" w:color="000000"/>
              <w:bottom w:val="single" w:sz="5" w:space="0" w:color="000000"/>
              <w:right w:val="single" w:sz="5" w:space="0" w:color="000000"/>
            </w:tcBorders>
            <w:vAlign w:val="center"/>
            <w:tcPrChange w:id="50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2E2CF8D" w14:textId="52AB16C5"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7805E99" w14:textId="08957589"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550D8B6" w14:textId="68CAC6CF"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753DED7" w14:textId="49CF77D4"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BF29933" w14:textId="34D1FFEC"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20030</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762166B" w14:textId="234F801D" w:rsidR="00727E74" w:rsidRPr="0001360D"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Tool battery empty</w:t>
            </w:r>
            <w:r>
              <w:rPr>
                <w:rStyle w:val="FootnoteReference"/>
                <w:rFonts w:ascii="Arial" w:eastAsia="Arial" w:hAnsi="Arial" w:cs="Arial"/>
                <w:spacing w:val="-3"/>
                <w:sz w:val="18"/>
                <w:szCs w:val="18"/>
              </w:rPr>
              <w:footnoteReference w:id="3"/>
            </w:r>
          </w:p>
        </w:tc>
      </w:tr>
      <w:tr w:rsidR="00727E74" w:rsidRPr="0001360D" w14:paraId="5EA6B17F" w14:textId="6902EC2C" w:rsidTr="00727E74">
        <w:trPr>
          <w:trHeight w:hRule="exact" w:val="289"/>
          <w:trPrChange w:id="50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FA3A1C9"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289</w:t>
            </w:r>
          </w:p>
        </w:tc>
        <w:tc>
          <w:tcPr>
            <w:tcW w:w="957" w:type="pct"/>
            <w:tcBorders>
              <w:top w:val="single" w:sz="5" w:space="0" w:color="000000"/>
              <w:left w:val="single" w:sz="5" w:space="0" w:color="000000"/>
              <w:bottom w:val="single" w:sz="5" w:space="0" w:color="000000"/>
              <w:right w:val="single" w:sz="5" w:space="0" w:color="000000"/>
            </w:tcBorders>
            <w:vAlign w:val="center"/>
            <w:tcPrChange w:id="50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382976D"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pacing w:val="-2"/>
                <w:sz w:val="18"/>
                <w:szCs w:val="18"/>
              </w:rPr>
              <w:t>T</w:t>
            </w:r>
            <w:r w:rsidRPr="0001360D">
              <w:rPr>
                <w:rFonts w:ascii="Arial" w:eastAsia="Arial" w:hAnsi="Arial" w:cs="Arial"/>
                <w:spacing w:val="1"/>
                <w:sz w:val="18"/>
                <w:szCs w:val="18"/>
              </w:rPr>
              <w:t>oo</w:t>
            </w:r>
            <w:r w:rsidRPr="0001360D">
              <w:rPr>
                <w:rFonts w:ascii="Arial" w:eastAsia="Arial" w:hAnsi="Arial" w:cs="Arial"/>
                <w:sz w:val="18"/>
                <w:szCs w:val="18"/>
              </w:rPr>
              <w:t>l</w:t>
            </w:r>
            <w:r w:rsidRPr="0001360D">
              <w:rPr>
                <w:rFonts w:ascii="Arial" w:eastAsia="Arial" w:hAnsi="Arial" w:cs="Arial"/>
                <w:spacing w:val="1"/>
                <w:sz w:val="18"/>
                <w:szCs w:val="18"/>
              </w:rPr>
              <w:t xml:space="preserve"> co</w:t>
            </w:r>
            <w:r w:rsidRPr="0001360D">
              <w:rPr>
                <w:rFonts w:ascii="Arial" w:eastAsia="Arial" w:hAnsi="Arial" w:cs="Arial"/>
                <w:spacing w:val="-2"/>
                <w:sz w:val="18"/>
                <w:szCs w:val="18"/>
              </w:rPr>
              <w:t>n</w:t>
            </w:r>
            <w:r w:rsidRPr="0001360D">
              <w:rPr>
                <w:rFonts w:ascii="Arial" w:eastAsia="Arial" w:hAnsi="Arial" w:cs="Arial"/>
                <w:spacing w:val="1"/>
                <w:sz w:val="18"/>
                <w:szCs w:val="18"/>
              </w:rPr>
              <w:t>ne</w:t>
            </w:r>
            <w:r w:rsidRPr="0001360D">
              <w:rPr>
                <w:rFonts w:ascii="Arial" w:eastAsia="Arial" w:hAnsi="Arial" w:cs="Arial"/>
                <w:spacing w:val="-1"/>
                <w:sz w:val="18"/>
                <w:szCs w:val="18"/>
              </w:rPr>
              <w:t>c</w:t>
            </w:r>
            <w:r w:rsidRPr="0001360D">
              <w:rPr>
                <w:rFonts w:ascii="Arial" w:eastAsia="Arial" w:hAnsi="Arial" w:cs="Arial"/>
                <w:sz w:val="18"/>
                <w:szCs w:val="18"/>
              </w:rPr>
              <w:t>t</w:t>
            </w:r>
            <w:r w:rsidRPr="0001360D">
              <w:rPr>
                <w:rFonts w:ascii="Arial" w:eastAsia="Arial" w:hAnsi="Arial" w:cs="Arial"/>
                <w:spacing w:val="1"/>
                <w:sz w:val="18"/>
                <w:szCs w:val="18"/>
              </w:rPr>
              <w:t>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0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3F810BC"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0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B00DCEE"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905C737"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3DFC631"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F644522" w14:textId="3734D848"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E487EFC" w14:textId="6798E3B3"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02B4401" w14:textId="64EC0A00" w:rsidR="00727E74" w:rsidRPr="0001360D" w:rsidRDefault="00727E74" w:rsidP="00E25299">
            <w:pPr>
              <w:spacing w:before="36"/>
              <w:ind w:left="64"/>
              <w:rPr>
                <w:rFonts w:ascii="Arial" w:eastAsia="Arial" w:hAnsi="Arial" w:cs="Arial"/>
                <w:spacing w:val="-3"/>
                <w:sz w:val="18"/>
                <w:szCs w:val="18"/>
              </w:rPr>
            </w:pPr>
          </w:p>
        </w:tc>
      </w:tr>
      <w:tr w:rsidR="00727E74" w:rsidRPr="0001360D" w14:paraId="7B55D2D4" w14:textId="06DCA30C" w:rsidTr="00727E74">
        <w:trPr>
          <w:trHeight w:hRule="exact" w:val="289"/>
          <w:trPrChange w:id="50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BF42DA1"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290</w:t>
            </w:r>
          </w:p>
        </w:tc>
        <w:tc>
          <w:tcPr>
            <w:tcW w:w="957" w:type="pct"/>
            <w:tcBorders>
              <w:top w:val="single" w:sz="5" w:space="0" w:color="000000"/>
              <w:left w:val="single" w:sz="5" w:space="0" w:color="000000"/>
              <w:bottom w:val="single" w:sz="5" w:space="0" w:color="000000"/>
              <w:right w:val="single" w:sz="5" w:space="0" w:color="000000"/>
            </w:tcBorders>
            <w:vAlign w:val="center"/>
            <w:tcPrChange w:id="50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18740D2" w14:textId="77777777" w:rsidR="00727E74" w:rsidRPr="0001360D" w:rsidRDefault="00727E74" w:rsidP="00E25299">
            <w:pPr>
              <w:spacing w:before="36"/>
              <w:ind w:left="64"/>
              <w:rPr>
                <w:rFonts w:ascii="Arial" w:eastAsia="Arial" w:hAnsi="Arial" w:cs="Arial"/>
                <w:spacing w:val="-2"/>
                <w:sz w:val="18"/>
                <w:szCs w:val="18"/>
              </w:rPr>
            </w:pPr>
            <w:r w:rsidRPr="0001360D">
              <w:rPr>
                <w:rFonts w:ascii="Arial" w:eastAsia="Arial" w:hAnsi="Arial" w:cs="Arial"/>
                <w:sz w:val="18"/>
                <w:szCs w:val="18"/>
              </w:rPr>
              <w:t>No</w:t>
            </w:r>
            <w:r w:rsidRPr="0001360D">
              <w:rPr>
                <w:rFonts w:ascii="Arial" w:eastAsia="Arial" w:hAnsi="Arial" w:cs="Arial"/>
                <w:spacing w:val="1"/>
                <w:sz w:val="18"/>
                <w:szCs w:val="18"/>
              </w:rPr>
              <w:t xml:space="preserve"> </w:t>
            </w:r>
            <w:r w:rsidRPr="0001360D">
              <w:rPr>
                <w:rFonts w:ascii="Arial" w:eastAsia="Arial" w:hAnsi="Arial" w:cs="Arial"/>
                <w:sz w:val="18"/>
                <w:szCs w:val="18"/>
              </w:rPr>
              <w:t>t</w:t>
            </w:r>
            <w:r w:rsidRPr="0001360D">
              <w:rPr>
                <w:rFonts w:ascii="Arial" w:eastAsia="Arial" w:hAnsi="Arial" w:cs="Arial"/>
                <w:spacing w:val="1"/>
                <w:sz w:val="18"/>
                <w:szCs w:val="18"/>
              </w:rPr>
              <w:t>oo</w:t>
            </w:r>
            <w:r w:rsidRPr="0001360D">
              <w:rPr>
                <w:rFonts w:ascii="Arial" w:eastAsia="Arial" w:hAnsi="Arial" w:cs="Arial"/>
                <w:sz w:val="18"/>
                <w:szCs w:val="18"/>
              </w:rPr>
              <w:t>l</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c</w:t>
            </w:r>
            <w:r w:rsidRPr="0001360D">
              <w:rPr>
                <w:rFonts w:ascii="Arial" w:eastAsia="Arial" w:hAnsi="Arial" w:cs="Arial"/>
                <w:spacing w:val="-2"/>
                <w:sz w:val="18"/>
                <w:szCs w:val="18"/>
              </w:rPr>
              <w:t>o</w:t>
            </w:r>
            <w:r w:rsidRPr="0001360D">
              <w:rPr>
                <w:rFonts w:ascii="Arial" w:eastAsia="Arial" w:hAnsi="Arial" w:cs="Arial"/>
                <w:spacing w:val="1"/>
                <w:sz w:val="18"/>
                <w:szCs w:val="18"/>
              </w:rPr>
              <w:t>nn</w:t>
            </w:r>
            <w:r w:rsidRPr="0001360D">
              <w:rPr>
                <w:rFonts w:ascii="Arial" w:eastAsia="Arial" w:hAnsi="Arial" w:cs="Arial"/>
                <w:spacing w:val="-2"/>
                <w:sz w:val="18"/>
                <w:szCs w:val="18"/>
              </w:rPr>
              <w:t>e</w:t>
            </w:r>
            <w:r w:rsidRPr="0001360D">
              <w:rPr>
                <w:rFonts w:ascii="Arial" w:eastAsia="Arial" w:hAnsi="Arial" w:cs="Arial"/>
                <w:spacing w:val="1"/>
                <w:sz w:val="18"/>
                <w:szCs w:val="18"/>
              </w:rPr>
              <w:t>c</w:t>
            </w:r>
            <w:r w:rsidRPr="0001360D">
              <w:rPr>
                <w:rFonts w:ascii="Arial" w:eastAsia="Arial" w:hAnsi="Arial" w:cs="Arial"/>
                <w:sz w:val="18"/>
                <w:szCs w:val="18"/>
              </w:rPr>
              <w:t>t</w:t>
            </w:r>
            <w:r w:rsidRPr="0001360D">
              <w:rPr>
                <w:rFonts w:ascii="Arial" w:eastAsia="Arial" w:hAnsi="Arial" w:cs="Arial"/>
                <w:spacing w:val="1"/>
                <w:sz w:val="18"/>
                <w:szCs w:val="18"/>
              </w:rPr>
              <w:t>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0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CCE8F21"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0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AC7BBF0"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25E2A5E"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7BC099E"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4B143C9" w14:textId="015A1AF3"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021E318" w14:textId="74BD13E6"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967BE2D" w14:textId="4E3C7358" w:rsidR="00727E74" w:rsidRPr="0001360D" w:rsidRDefault="00727E74" w:rsidP="00E25299">
            <w:pPr>
              <w:spacing w:before="36"/>
              <w:ind w:left="64"/>
              <w:rPr>
                <w:rFonts w:ascii="Arial" w:eastAsia="Arial" w:hAnsi="Arial" w:cs="Arial"/>
                <w:spacing w:val="-3"/>
                <w:sz w:val="18"/>
                <w:szCs w:val="18"/>
              </w:rPr>
            </w:pPr>
          </w:p>
        </w:tc>
      </w:tr>
      <w:tr w:rsidR="00727E74" w:rsidRPr="0001360D" w14:paraId="4DA36F30" w14:textId="7BF7B4BD" w:rsidTr="00727E74">
        <w:trPr>
          <w:trHeight w:hRule="exact" w:val="289"/>
          <w:trPrChange w:id="50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6861A29"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291</w:t>
            </w:r>
          </w:p>
        </w:tc>
        <w:tc>
          <w:tcPr>
            <w:tcW w:w="957" w:type="pct"/>
            <w:tcBorders>
              <w:top w:val="single" w:sz="5" w:space="0" w:color="000000"/>
              <w:left w:val="single" w:sz="5" w:space="0" w:color="000000"/>
              <w:bottom w:val="single" w:sz="5" w:space="0" w:color="000000"/>
              <w:right w:val="single" w:sz="5" w:space="0" w:color="000000"/>
            </w:tcBorders>
            <w:vAlign w:val="center"/>
            <w:tcPrChange w:id="50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1A65637" w14:textId="77777777" w:rsidR="00727E74" w:rsidRPr="00020114" w:rsidRDefault="00727E74" w:rsidP="00E25299">
            <w:pPr>
              <w:spacing w:before="36"/>
              <w:ind w:left="64"/>
              <w:rPr>
                <w:rFonts w:ascii="Arial" w:eastAsia="Arial" w:hAnsi="Arial" w:cs="Arial"/>
                <w:sz w:val="18"/>
                <w:szCs w:val="18"/>
              </w:rPr>
            </w:pPr>
            <w:r w:rsidRPr="00020114">
              <w:rPr>
                <w:rFonts w:ascii="Arial" w:eastAsia="Arial" w:hAnsi="Arial" w:cs="Arial"/>
                <w:sz w:val="18"/>
                <w:szCs w:val="18"/>
              </w:rPr>
              <w:t>Toyota fixed stop</w:t>
            </w:r>
          </w:p>
        </w:tc>
        <w:tc>
          <w:tcPr>
            <w:tcW w:w="455" w:type="pct"/>
            <w:tcBorders>
              <w:top w:val="single" w:sz="5" w:space="0" w:color="000000"/>
              <w:left w:val="single" w:sz="5" w:space="0" w:color="000000"/>
              <w:bottom w:val="single" w:sz="5" w:space="0" w:color="000000"/>
              <w:right w:val="single" w:sz="5" w:space="0" w:color="000000"/>
            </w:tcBorders>
            <w:vAlign w:val="center"/>
            <w:tcPrChange w:id="50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5461BC0"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0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CF37B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F882D7C"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DF8257E"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1C9246C" w14:textId="78C8991E"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8183FB9" w14:textId="6F8238C7"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8DDA22E" w14:textId="2F11C751" w:rsidR="00727E74" w:rsidRPr="00020114" w:rsidRDefault="00727E74" w:rsidP="00E25299">
            <w:pPr>
              <w:spacing w:before="36"/>
              <w:ind w:left="64"/>
              <w:rPr>
                <w:rFonts w:ascii="Arial" w:eastAsia="Arial" w:hAnsi="Arial" w:cs="Arial"/>
                <w:spacing w:val="-3"/>
                <w:sz w:val="18"/>
                <w:szCs w:val="18"/>
              </w:rPr>
            </w:pPr>
          </w:p>
        </w:tc>
      </w:tr>
      <w:tr w:rsidR="00727E74" w:rsidRPr="0001360D" w14:paraId="384302F4" w14:textId="19A3B1BB" w:rsidTr="00727E74">
        <w:trPr>
          <w:trHeight w:hRule="exact" w:val="289"/>
          <w:trPrChange w:id="50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1ED72F6" w14:textId="77777777" w:rsidR="00727E74" w:rsidRPr="00020114" w:rsidRDefault="00727E74" w:rsidP="00AF510A">
            <w:pPr>
              <w:spacing w:before="36"/>
              <w:ind w:left="64"/>
              <w:rPr>
                <w:rFonts w:ascii="Arial" w:eastAsia="Arial" w:hAnsi="Arial" w:cs="Arial"/>
                <w:spacing w:val="1"/>
                <w:sz w:val="18"/>
                <w:szCs w:val="18"/>
              </w:rPr>
            </w:pPr>
            <w:r w:rsidRPr="00020114">
              <w:rPr>
                <w:rFonts w:ascii="Arial" w:eastAsia="Arial" w:hAnsi="Arial" w:cs="Arial"/>
                <w:spacing w:val="1"/>
                <w:sz w:val="18"/>
                <w:szCs w:val="18"/>
              </w:rPr>
              <w:t>292</w:t>
            </w:r>
          </w:p>
        </w:tc>
        <w:tc>
          <w:tcPr>
            <w:tcW w:w="957" w:type="pct"/>
            <w:tcBorders>
              <w:top w:val="single" w:sz="5" w:space="0" w:color="000000"/>
              <w:left w:val="single" w:sz="5" w:space="0" w:color="000000"/>
              <w:bottom w:val="single" w:sz="5" w:space="0" w:color="000000"/>
              <w:right w:val="single" w:sz="5" w:space="0" w:color="000000"/>
            </w:tcBorders>
            <w:vAlign w:val="center"/>
            <w:tcPrChange w:id="50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D5FF7C5" w14:textId="77777777" w:rsidR="00727E74" w:rsidRPr="00020114" w:rsidRDefault="00727E74" w:rsidP="00E25299">
            <w:pPr>
              <w:spacing w:before="36"/>
              <w:ind w:left="64"/>
              <w:rPr>
                <w:rFonts w:ascii="Arial" w:eastAsia="Arial" w:hAnsi="Arial" w:cs="Arial"/>
                <w:sz w:val="18"/>
                <w:szCs w:val="18"/>
              </w:rPr>
            </w:pPr>
            <w:proofErr w:type="spellStart"/>
            <w:r w:rsidRPr="00020114">
              <w:rPr>
                <w:rFonts w:ascii="Arial" w:eastAsia="Arial" w:hAnsi="Arial" w:cs="Arial"/>
                <w:sz w:val="18"/>
                <w:szCs w:val="18"/>
              </w:rPr>
              <w:t>Tyota</w:t>
            </w:r>
            <w:proofErr w:type="spellEnd"/>
            <w:r w:rsidRPr="00020114">
              <w:rPr>
                <w:rFonts w:ascii="Arial" w:eastAsia="Arial" w:hAnsi="Arial" w:cs="Arial"/>
                <w:sz w:val="18"/>
                <w:szCs w:val="18"/>
              </w:rPr>
              <w:t xml:space="preserve"> temp stop</w:t>
            </w:r>
          </w:p>
        </w:tc>
        <w:tc>
          <w:tcPr>
            <w:tcW w:w="455" w:type="pct"/>
            <w:tcBorders>
              <w:top w:val="single" w:sz="5" w:space="0" w:color="000000"/>
              <w:left w:val="single" w:sz="5" w:space="0" w:color="000000"/>
              <w:bottom w:val="single" w:sz="5" w:space="0" w:color="000000"/>
              <w:right w:val="single" w:sz="5" w:space="0" w:color="000000"/>
            </w:tcBorders>
            <w:vAlign w:val="center"/>
            <w:tcPrChange w:id="50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5B12771" w14:textId="77777777" w:rsidR="00727E74" w:rsidRPr="00020114" w:rsidRDefault="00727E74" w:rsidP="00DD7C47">
            <w:pPr>
              <w:spacing w:before="36"/>
              <w:ind w:left="64"/>
              <w:rPr>
                <w:rFonts w:ascii="Arial" w:eastAsia="Arial" w:hAnsi="Arial" w:cs="Arial"/>
                <w:spacing w:val="-3"/>
                <w:sz w:val="18"/>
                <w:szCs w:val="18"/>
              </w:rPr>
            </w:pPr>
            <w:r w:rsidRPr="00020114">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0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CF7323F"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7BA0A34"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DA541F8" w14:textId="77777777" w:rsidR="00727E74" w:rsidRPr="00020114"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CA5EC42" w14:textId="42A7009F"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3C83DE7" w14:textId="4C87466F"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7E5FF71" w14:textId="35518781" w:rsidR="00727E74" w:rsidRPr="00020114" w:rsidRDefault="00727E74" w:rsidP="00E25299">
            <w:pPr>
              <w:spacing w:before="36"/>
              <w:ind w:left="64"/>
              <w:rPr>
                <w:rFonts w:ascii="Arial" w:eastAsia="Arial" w:hAnsi="Arial" w:cs="Arial"/>
                <w:spacing w:val="-3"/>
                <w:sz w:val="18"/>
                <w:szCs w:val="18"/>
              </w:rPr>
            </w:pPr>
          </w:p>
        </w:tc>
      </w:tr>
      <w:tr w:rsidR="00727E74" w:rsidRPr="0001360D" w14:paraId="01ED00D4" w14:textId="0D8567D9" w:rsidTr="00727E74">
        <w:trPr>
          <w:trHeight w:hRule="exact" w:val="289"/>
          <w:trPrChange w:id="50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DD50981"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293</w:t>
            </w:r>
          </w:p>
        </w:tc>
        <w:tc>
          <w:tcPr>
            <w:tcW w:w="957" w:type="pct"/>
            <w:tcBorders>
              <w:top w:val="single" w:sz="5" w:space="0" w:color="000000"/>
              <w:left w:val="single" w:sz="5" w:space="0" w:color="000000"/>
              <w:bottom w:val="single" w:sz="5" w:space="0" w:color="000000"/>
              <w:right w:val="single" w:sz="5" w:space="0" w:color="000000"/>
            </w:tcBorders>
            <w:vAlign w:val="center"/>
            <w:tcPrChange w:id="50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0DA82E9"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z w:val="18"/>
                <w:szCs w:val="18"/>
              </w:rPr>
              <w:t>F</w:t>
            </w:r>
            <w:r w:rsidRPr="0001360D">
              <w:rPr>
                <w:rFonts w:ascii="Arial" w:eastAsia="Arial" w:hAnsi="Arial" w:cs="Arial"/>
                <w:spacing w:val="1"/>
                <w:sz w:val="18"/>
                <w:szCs w:val="18"/>
              </w:rPr>
              <w:t>unc</w:t>
            </w:r>
            <w:r w:rsidRPr="0001360D">
              <w:rPr>
                <w:rFonts w:ascii="Arial" w:eastAsia="Arial" w:hAnsi="Arial" w:cs="Arial"/>
                <w:spacing w:val="-2"/>
                <w:sz w:val="18"/>
                <w:szCs w:val="18"/>
              </w:rPr>
              <w:t>t</w:t>
            </w:r>
            <w:r w:rsidRPr="0001360D">
              <w:rPr>
                <w:rFonts w:ascii="Arial" w:eastAsia="Arial" w:hAnsi="Arial" w:cs="Arial"/>
                <w:spacing w:val="1"/>
                <w:sz w:val="18"/>
                <w:szCs w:val="18"/>
              </w:rPr>
              <w:t>io</w:t>
            </w:r>
            <w:r w:rsidRPr="0001360D">
              <w:rPr>
                <w:rFonts w:ascii="Arial" w:eastAsia="Arial" w:hAnsi="Arial" w:cs="Arial"/>
                <w:sz w:val="18"/>
                <w:szCs w:val="18"/>
              </w:rPr>
              <w:t>n</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bu</w:t>
            </w:r>
            <w:r w:rsidRPr="0001360D">
              <w:rPr>
                <w:rFonts w:ascii="Arial" w:eastAsia="Arial" w:hAnsi="Arial" w:cs="Arial"/>
                <w:sz w:val="18"/>
                <w:szCs w:val="18"/>
              </w:rPr>
              <w:t>t</w:t>
            </w:r>
            <w:r w:rsidRPr="0001360D">
              <w:rPr>
                <w:rFonts w:ascii="Arial" w:eastAsia="Arial" w:hAnsi="Arial" w:cs="Arial"/>
                <w:spacing w:val="-2"/>
                <w:sz w:val="18"/>
                <w:szCs w:val="18"/>
              </w:rPr>
              <w:t>t</w:t>
            </w:r>
            <w:r w:rsidRPr="0001360D">
              <w:rPr>
                <w:rFonts w:ascii="Arial" w:eastAsia="Arial" w:hAnsi="Arial" w:cs="Arial"/>
                <w:spacing w:val="1"/>
                <w:sz w:val="18"/>
                <w:szCs w:val="18"/>
              </w:rPr>
              <w:t>o</w:t>
            </w:r>
            <w:r w:rsidRPr="0001360D">
              <w:rPr>
                <w:rFonts w:ascii="Arial" w:eastAsia="Arial" w:hAnsi="Arial" w:cs="Arial"/>
                <w:sz w:val="18"/>
                <w:szCs w:val="18"/>
              </w:rPr>
              <w:t>n</w:t>
            </w:r>
          </w:p>
        </w:tc>
        <w:tc>
          <w:tcPr>
            <w:tcW w:w="455" w:type="pct"/>
            <w:tcBorders>
              <w:top w:val="single" w:sz="5" w:space="0" w:color="000000"/>
              <w:left w:val="single" w:sz="5" w:space="0" w:color="000000"/>
              <w:bottom w:val="single" w:sz="5" w:space="0" w:color="000000"/>
              <w:right w:val="single" w:sz="5" w:space="0" w:color="000000"/>
            </w:tcBorders>
            <w:vAlign w:val="center"/>
            <w:tcPrChange w:id="50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9DD17F6" w14:textId="63CA8C5F" w:rsidR="00727E74" w:rsidRPr="0001360D" w:rsidRDefault="00727E74" w:rsidP="00DD7C47">
            <w:pPr>
              <w:spacing w:before="36"/>
              <w:rPr>
                <w:rFonts w:ascii="Arial" w:eastAsia="Arial" w:hAnsi="Arial" w:cs="Arial"/>
                <w:spacing w:val="-3"/>
                <w:sz w:val="18"/>
                <w:szCs w:val="18"/>
              </w:rPr>
            </w:pPr>
            <w:r>
              <w:rPr>
                <w:rFonts w:ascii="Arial" w:eastAsia="Arial" w:hAnsi="Arial" w:cs="Arial"/>
                <w:spacing w:val="-3"/>
                <w:sz w:val="18"/>
                <w:szCs w:val="18"/>
              </w:rPr>
              <w:t xml:space="preserve"> No</w:t>
            </w:r>
          </w:p>
        </w:tc>
        <w:tc>
          <w:tcPr>
            <w:tcW w:w="403" w:type="pct"/>
            <w:tcBorders>
              <w:top w:val="single" w:sz="5" w:space="0" w:color="000000"/>
              <w:left w:val="single" w:sz="5" w:space="0" w:color="000000"/>
              <w:bottom w:val="single" w:sz="5" w:space="0" w:color="000000"/>
              <w:right w:val="single" w:sz="5" w:space="0" w:color="000000"/>
            </w:tcBorders>
            <w:vAlign w:val="center"/>
            <w:tcPrChange w:id="50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AF64F7F" w14:textId="1E47703B"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6625857" w14:textId="35A946E6"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2E91BC7" w14:textId="3A11B9A0"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0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903FEF0" w14:textId="1BCFA85C" w:rsidR="00727E74" w:rsidRDefault="00727E74" w:rsidP="00DD7C47">
            <w:pPr>
              <w:spacing w:before="36"/>
              <w:ind w:left="64"/>
              <w:jc w:val="center"/>
              <w:rPr>
                <w:rStyle w:val="CommentReference"/>
              </w:rPr>
            </w:pPr>
            <w:r>
              <w:rPr>
                <w:rStyle w:val="CommentReference"/>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0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156E914" w14:textId="04659B50" w:rsidR="00727E74" w:rsidRPr="0001360D" w:rsidRDefault="00727E74" w:rsidP="00AF510A">
            <w:pPr>
              <w:spacing w:before="36"/>
              <w:ind w:left="64"/>
              <w:rPr>
                <w:rStyle w:val="CommentReference"/>
              </w:rPr>
            </w:pPr>
            <w:r>
              <w:rPr>
                <w:rStyle w:val="CommentReference"/>
              </w:rPr>
              <w:t>14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0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1EDA27C" w14:textId="37877E06" w:rsidR="00727E74" w:rsidRPr="0001360D"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Function button</w:t>
            </w:r>
          </w:p>
        </w:tc>
      </w:tr>
      <w:tr w:rsidR="00727E74" w:rsidRPr="0001360D" w14:paraId="7002C9A8" w14:textId="247F40CC" w:rsidTr="00727E74">
        <w:trPr>
          <w:trHeight w:hRule="exact" w:val="289"/>
          <w:trPrChange w:id="50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0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C456AED"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294</w:t>
            </w:r>
          </w:p>
        </w:tc>
        <w:tc>
          <w:tcPr>
            <w:tcW w:w="957" w:type="pct"/>
            <w:tcBorders>
              <w:top w:val="single" w:sz="5" w:space="0" w:color="000000"/>
              <w:left w:val="single" w:sz="5" w:space="0" w:color="000000"/>
              <w:bottom w:val="single" w:sz="5" w:space="0" w:color="000000"/>
              <w:right w:val="single" w:sz="5" w:space="0" w:color="000000"/>
            </w:tcBorders>
            <w:vAlign w:val="center"/>
            <w:tcPrChange w:id="50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E2402DC" w14:textId="77777777" w:rsidR="00727E74" w:rsidRPr="0001360D" w:rsidRDefault="00727E74" w:rsidP="00E25299">
            <w:pPr>
              <w:spacing w:before="36"/>
              <w:ind w:left="64"/>
              <w:rPr>
                <w:rFonts w:ascii="Arial" w:eastAsia="Arial" w:hAnsi="Arial" w:cs="Arial"/>
                <w:sz w:val="18"/>
                <w:szCs w:val="18"/>
              </w:rPr>
            </w:pPr>
            <w:proofErr w:type="spellStart"/>
            <w:r w:rsidRPr="0001360D">
              <w:rPr>
                <w:rFonts w:ascii="Arial" w:eastAsia="Arial" w:hAnsi="Arial" w:cs="Arial"/>
                <w:sz w:val="18"/>
                <w:szCs w:val="18"/>
              </w:rPr>
              <w:t>Re</w:t>
            </w:r>
            <w:r w:rsidRPr="0001360D">
              <w:rPr>
                <w:rFonts w:ascii="Arial" w:eastAsia="Arial" w:hAnsi="Arial" w:cs="Arial"/>
                <w:spacing w:val="1"/>
                <w:sz w:val="18"/>
                <w:szCs w:val="18"/>
              </w:rPr>
              <w:t>hi</w:t>
            </w:r>
            <w:r w:rsidRPr="0001360D">
              <w:rPr>
                <w:rFonts w:ascii="Arial" w:eastAsia="Arial" w:hAnsi="Arial" w:cs="Arial"/>
                <w:sz w:val="18"/>
                <w:szCs w:val="18"/>
              </w:rPr>
              <w:t>t</w:t>
            </w:r>
            <w:proofErr w:type="spellEnd"/>
          </w:p>
        </w:tc>
        <w:tc>
          <w:tcPr>
            <w:tcW w:w="455" w:type="pct"/>
            <w:tcBorders>
              <w:top w:val="single" w:sz="5" w:space="0" w:color="000000"/>
              <w:left w:val="single" w:sz="5" w:space="0" w:color="000000"/>
              <w:bottom w:val="single" w:sz="5" w:space="0" w:color="000000"/>
              <w:right w:val="single" w:sz="5" w:space="0" w:color="000000"/>
            </w:tcBorders>
            <w:vAlign w:val="center"/>
            <w:tcPrChange w:id="50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68E6699"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0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4B63A12"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3A55C38"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0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FFF5EDC"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563C31B" w14:textId="087A87AC"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9B1F351" w14:textId="395823D7"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0E58C1B" w14:textId="5E388778" w:rsidR="00727E74" w:rsidRPr="0001360D" w:rsidRDefault="00727E74" w:rsidP="00E25299">
            <w:pPr>
              <w:spacing w:before="36"/>
              <w:ind w:left="64"/>
              <w:rPr>
                <w:rFonts w:ascii="Arial" w:eastAsia="Arial" w:hAnsi="Arial" w:cs="Arial"/>
                <w:spacing w:val="-3"/>
                <w:sz w:val="18"/>
                <w:szCs w:val="18"/>
              </w:rPr>
            </w:pPr>
          </w:p>
        </w:tc>
      </w:tr>
      <w:tr w:rsidR="00727E74" w:rsidRPr="0001360D" w14:paraId="17A554D5" w14:textId="413CB1EA" w:rsidTr="00727E74">
        <w:trPr>
          <w:trHeight w:hRule="exact" w:val="289"/>
          <w:trPrChange w:id="51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5FF1636"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295</w:t>
            </w:r>
          </w:p>
        </w:tc>
        <w:tc>
          <w:tcPr>
            <w:tcW w:w="957" w:type="pct"/>
            <w:tcBorders>
              <w:top w:val="single" w:sz="5" w:space="0" w:color="000000"/>
              <w:left w:val="single" w:sz="5" w:space="0" w:color="000000"/>
              <w:bottom w:val="single" w:sz="5" w:space="0" w:color="000000"/>
              <w:right w:val="single" w:sz="5" w:space="0" w:color="000000"/>
            </w:tcBorders>
            <w:vAlign w:val="center"/>
            <w:tcPrChange w:id="51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603E9EA"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pacing w:val="-2"/>
                <w:sz w:val="18"/>
                <w:szCs w:val="18"/>
              </w:rPr>
              <w:t>T</w:t>
            </w:r>
            <w:r w:rsidRPr="0001360D">
              <w:rPr>
                <w:rFonts w:ascii="Arial" w:eastAsia="Arial" w:hAnsi="Arial" w:cs="Arial"/>
                <w:spacing w:val="1"/>
                <w:sz w:val="18"/>
                <w:szCs w:val="18"/>
              </w:rPr>
              <w:t>igh</w:t>
            </w:r>
            <w:r w:rsidRPr="0001360D">
              <w:rPr>
                <w:rFonts w:ascii="Arial" w:eastAsia="Arial" w:hAnsi="Arial" w:cs="Arial"/>
                <w:sz w:val="18"/>
                <w:szCs w:val="18"/>
              </w:rPr>
              <w:t>t</w:t>
            </w:r>
            <w:r w:rsidRPr="0001360D">
              <w:rPr>
                <w:rFonts w:ascii="Arial" w:eastAsia="Arial" w:hAnsi="Arial" w:cs="Arial"/>
                <w:spacing w:val="1"/>
                <w:sz w:val="18"/>
                <w:szCs w:val="18"/>
              </w:rPr>
              <w:t>eni</w:t>
            </w:r>
            <w:r w:rsidRPr="0001360D">
              <w:rPr>
                <w:rFonts w:ascii="Arial" w:eastAsia="Arial" w:hAnsi="Arial" w:cs="Arial"/>
                <w:spacing w:val="-2"/>
                <w:sz w:val="18"/>
                <w:szCs w:val="18"/>
              </w:rPr>
              <w:t>n</w:t>
            </w:r>
            <w:r w:rsidRPr="0001360D">
              <w:rPr>
                <w:rFonts w:ascii="Arial" w:eastAsia="Arial" w:hAnsi="Arial" w:cs="Arial"/>
                <w:sz w:val="18"/>
                <w:szCs w:val="18"/>
              </w:rPr>
              <w:t>g</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d</w:t>
            </w:r>
            <w:r w:rsidRPr="0001360D">
              <w:rPr>
                <w:rFonts w:ascii="Arial" w:eastAsia="Arial" w:hAnsi="Arial" w:cs="Arial"/>
                <w:spacing w:val="1"/>
                <w:sz w:val="18"/>
                <w:szCs w:val="18"/>
              </w:rPr>
              <w:t>is</w:t>
            </w:r>
            <w:r w:rsidRPr="0001360D">
              <w:rPr>
                <w:rFonts w:ascii="Arial" w:eastAsia="Arial" w:hAnsi="Arial" w:cs="Arial"/>
                <w:spacing w:val="-2"/>
                <w:sz w:val="18"/>
                <w:szCs w:val="18"/>
              </w:rPr>
              <w:t>a</w:t>
            </w:r>
            <w:r w:rsidRPr="0001360D">
              <w:rPr>
                <w:rFonts w:ascii="Arial" w:eastAsia="Arial" w:hAnsi="Arial" w:cs="Arial"/>
                <w:spacing w:val="1"/>
                <w:sz w:val="18"/>
                <w:szCs w:val="18"/>
              </w:rPr>
              <w:t>ble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1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F3176BF" w14:textId="2E072CBE" w:rsidR="00727E74" w:rsidRPr="0001360D" w:rsidRDefault="00727E74" w:rsidP="00DD7C47">
            <w:pPr>
              <w:spacing w:before="36"/>
              <w:rPr>
                <w:rFonts w:ascii="Arial" w:hAnsi="Arial" w:cs="Arial"/>
                <w:sz w:val="18"/>
                <w:szCs w:val="18"/>
              </w:rPr>
            </w:pPr>
            <w:r>
              <w:rPr>
                <w:rFonts w:ascii="Arial" w:eastAsia="Arial" w:hAnsi="Arial" w:cs="Arial"/>
                <w:spacing w:val="-3"/>
                <w:sz w:val="18"/>
                <w:szCs w:val="18"/>
              </w:rPr>
              <w:t xml:space="preserve"> Yes</w:t>
            </w:r>
          </w:p>
        </w:tc>
        <w:tc>
          <w:tcPr>
            <w:tcW w:w="403" w:type="pct"/>
            <w:tcBorders>
              <w:top w:val="single" w:sz="5" w:space="0" w:color="000000"/>
              <w:left w:val="single" w:sz="5" w:space="0" w:color="000000"/>
              <w:bottom w:val="single" w:sz="5" w:space="0" w:color="000000"/>
              <w:right w:val="single" w:sz="5" w:space="0" w:color="000000"/>
            </w:tcBorders>
            <w:vAlign w:val="center"/>
            <w:tcPrChange w:id="51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1F88F32" w14:textId="11CCE117"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1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1A63D62" w14:textId="7BE3EB98"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1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5287E11" w14:textId="71D227EB"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1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9A1B969" w14:textId="5FB39871"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050F37A" w14:textId="5F4087AC"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0822A22" w14:textId="7AD03367"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Tightening is locked</w:t>
            </w:r>
          </w:p>
        </w:tc>
      </w:tr>
      <w:tr w:rsidR="00727E74" w:rsidRPr="0001360D" w14:paraId="148DEF3F" w14:textId="2C97492C" w:rsidTr="00727E74">
        <w:trPr>
          <w:trHeight w:hRule="exact" w:val="289"/>
          <w:trPrChange w:id="51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CB421E2"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296</w:t>
            </w:r>
          </w:p>
        </w:tc>
        <w:tc>
          <w:tcPr>
            <w:tcW w:w="957" w:type="pct"/>
            <w:tcBorders>
              <w:top w:val="single" w:sz="5" w:space="0" w:color="000000"/>
              <w:left w:val="single" w:sz="5" w:space="0" w:color="000000"/>
              <w:bottom w:val="single" w:sz="5" w:space="0" w:color="000000"/>
              <w:right w:val="single" w:sz="5" w:space="0" w:color="000000"/>
            </w:tcBorders>
            <w:vAlign w:val="center"/>
            <w:tcPrChange w:id="51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5849EE9" w14:textId="77777777" w:rsidR="00727E74" w:rsidRPr="0001360D" w:rsidRDefault="00727E74" w:rsidP="00E25299">
            <w:pPr>
              <w:spacing w:before="36"/>
              <w:ind w:left="64"/>
              <w:rPr>
                <w:rFonts w:ascii="Arial" w:eastAsia="Arial" w:hAnsi="Arial" w:cs="Arial"/>
                <w:spacing w:val="-2"/>
                <w:sz w:val="18"/>
                <w:szCs w:val="18"/>
              </w:rPr>
            </w:pPr>
            <w:r w:rsidRPr="0001360D">
              <w:rPr>
                <w:rFonts w:ascii="Arial" w:eastAsia="Arial" w:hAnsi="Arial" w:cs="Arial"/>
                <w:spacing w:val="1"/>
                <w:sz w:val="18"/>
                <w:szCs w:val="18"/>
              </w:rPr>
              <w:t>Loo</w:t>
            </w:r>
            <w:r w:rsidRPr="0001360D">
              <w:rPr>
                <w:rFonts w:ascii="Arial" w:eastAsia="Arial" w:hAnsi="Arial" w:cs="Arial"/>
                <w:spacing w:val="-1"/>
                <w:sz w:val="18"/>
                <w:szCs w:val="18"/>
              </w:rPr>
              <w:t>s</w:t>
            </w:r>
            <w:r w:rsidRPr="0001360D">
              <w:rPr>
                <w:rFonts w:ascii="Arial" w:eastAsia="Arial" w:hAnsi="Arial" w:cs="Arial"/>
                <w:spacing w:val="1"/>
                <w:sz w:val="18"/>
                <w:szCs w:val="18"/>
              </w:rPr>
              <w:t>en</w:t>
            </w:r>
            <w:r w:rsidRPr="0001360D">
              <w:rPr>
                <w:rFonts w:ascii="Arial" w:eastAsia="Arial" w:hAnsi="Arial" w:cs="Arial"/>
                <w:spacing w:val="-2"/>
                <w:sz w:val="18"/>
                <w:szCs w:val="18"/>
              </w:rPr>
              <w:t>i</w:t>
            </w:r>
            <w:r w:rsidRPr="0001360D">
              <w:rPr>
                <w:rFonts w:ascii="Arial" w:eastAsia="Arial" w:hAnsi="Arial" w:cs="Arial"/>
                <w:spacing w:val="1"/>
                <w:sz w:val="18"/>
                <w:szCs w:val="18"/>
              </w:rPr>
              <w:t>n</w:t>
            </w:r>
            <w:r w:rsidRPr="0001360D">
              <w:rPr>
                <w:rFonts w:ascii="Arial" w:eastAsia="Arial" w:hAnsi="Arial" w:cs="Arial"/>
                <w:sz w:val="18"/>
                <w:szCs w:val="18"/>
              </w:rPr>
              <w:t>g</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d</w:t>
            </w:r>
            <w:r w:rsidRPr="0001360D">
              <w:rPr>
                <w:rFonts w:ascii="Arial" w:eastAsia="Arial" w:hAnsi="Arial" w:cs="Arial"/>
                <w:spacing w:val="1"/>
                <w:sz w:val="18"/>
                <w:szCs w:val="18"/>
              </w:rPr>
              <w:t>is</w:t>
            </w:r>
            <w:r w:rsidRPr="0001360D">
              <w:rPr>
                <w:rFonts w:ascii="Arial" w:eastAsia="Arial" w:hAnsi="Arial" w:cs="Arial"/>
                <w:spacing w:val="-2"/>
                <w:sz w:val="18"/>
                <w:szCs w:val="18"/>
              </w:rPr>
              <w:t>a</w:t>
            </w:r>
            <w:r w:rsidRPr="0001360D">
              <w:rPr>
                <w:rFonts w:ascii="Arial" w:eastAsia="Arial" w:hAnsi="Arial" w:cs="Arial"/>
                <w:spacing w:val="1"/>
                <w:sz w:val="18"/>
                <w:szCs w:val="18"/>
              </w:rPr>
              <w:t>bl</w:t>
            </w:r>
            <w:r w:rsidRPr="0001360D">
              <w:rPr>
                <w:rFonts w:ascii="Arial" w:eastAsia="Arial" w:hAnsi="Arial" w:cs="Arial"/>
                <w:spacing w:val="-2"/>
                <w:sz w:val="18"/>
                <w:szCs w:val="18"/>
              </w:rPr>
              <w:t>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1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BD1393F" w14:textId="5F688DB5" w:rsidR="00727E74" w:rsidRPr="0001360D"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1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10EE725" w14:textId="3E49996E"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1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FD61AD6" w14:textId="288FE987"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1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DE4F840" w14:textId="33FEAE58" w:rsidR="00727E74" w:rsidRPr="0001360D" w:rsidRDefault="00727E74" w:rsidP="00DD7C47">
            <w:pPr>
              <w:spacing w:before="36"/>
              <w:ind w:left="64"/>
              <w:jc w:val="center"/>
              <w:rPr>
                <w:rFonts w:ascii="Arial" w:eastAsia="Arial" w:hAnsi="Arial" w:cs="Arial"/>
                <w:spacing w:val="-3"/>
                <w:sz w:val="18"/>
                <w:szCs w:val="18"/>
              </w:rPr>
            </w:pPr>
            <w:r w:rsidRPr="0001360D">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1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EE31B7C" w14:textId="07EC016B"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F90132C" w14:textId="5C52C882" w:rsidR="00727E74" w:rsidRPr="0001360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28</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2DEE943" w14:textId="5C9948F0" w:rsidR="00727E74" w:rsidRPr="0001360D" w:rsidRDefault="00727E74" w:rsidP="00E25299">
            <w:pPr>
              <w:spacing w:before="36"/>
              <w:ind w:left="64"/>
              <w:rPr>
                <w:rFonts w:ascii="Arial" w:eastAsia="Arial" w:hAnsi="Arial" w:cs="Arial"/>
                <w:spacing w:val="-3"/>
                <w:sz w:val="18"/>
                <w:szCs w:val="18"/>
              </w:rPr>
            </w:pPr>
            <w:r w:rsidRPr="0001360D">
              <w:rPr>
                <w:rFonts w:ascii="Arial" w:eastAsia="Arial" w:hAnsi="Arial" w:cs="Arial"/>
                <w:spacing w:val="-3"/>
                <w:sz w:val="18"/>
                <w:szCs w:val="18"/>
              </w:rPr>
              <w:t>Loosening is locked</w:t>
            </w:r>
          </w:p>
        </w:tc>
      </w:tr>
      <w:tr w:rsidR="00727E74" w:rsidRPr="0001360D" w14:paraId="1C2CD65F" w14:textId="7CA785BB" w:rsidTr="00727E74">
        <w:trPr>
          <w:trHeight w:hRule="exact" w:val="289"/>
          <w:trPrChange w:id="51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41FF0B2"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297</w:t>
            </w:r>
          </w:p>
        </w:tc>
        <w:tc>
          <w:tcPr>
            <w:tcW w:w="957" w:type="pct"/>
            <w:tcBorders>
              <w:top w:val="single" w:sz="5" w:space="0" w:color="000000"/>
              <w:left w:val="single" w:sz="5" w:space="0" w:color="000000"/>
              <w:bottom w:val="single" w:sz="5" w:space="0" w:color="000000"/>
              <w:right w:val="single" w:sz="5" w:space="0" w:color="000000"/>
            </w:tcBorders>
            <w:vAlign w:val="center"/>
            <w:tcPrChange w:id="51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861A7F7" w14:textId="77777777" w:rsidR="00727E74" w:rsidRPr="0001360D" w:rsidRDefault="00727E74" w:rsidP="00E25299">
            <w:pPr>
              <w:spacing w:before="36"/>
              <w:ind w:left="64"/>
              <w:rPr>
                <w:rFonts w:ascii="Arial" w:eastAsia="Arial" w:hAnsi="Arial" w:cs="Arial"/>
                <w:spacing w:val="1"/>
                <w:sz w:val="18"/>
                <w:szCs w:val="18"/>
              </w:rPr>
            </w:pPr>
            <w:r w:rsidRPr="0001360D">
              <w:rPr>
                <w:rFonts w:ascii="Arial" w:eastAsia="Arial" w:hAnsi="Arial" w:cs="Arial"/>
                <w:sz w:val="18"/>
                <w:szCs w:val="18"/>
              </w:rPr>
              <w:t>P</w:t>
            </w:r>
            <w:r w:rsidRPr="0001360D">
              <w:rPr>
                <w:rFonts w:ascii="Arial" w:eastAsia="Arial" w:hAnsi="Arial" w:cs="Arial"/>
                <w:spacing w:val="1"/>
                <w:sz w:val="18"/>
                <w:szCs w:val="18"/>
              </w:rPr>
              <w:t>osi</w:t>
            </w:r>
            <w:r w:rsidRPr="0001360D">
              <w:rPr>
                <w:rFonts w:ascii="Arial" w:eastAsia="Arial" w:hAnsi="Arial" w:cs="Arial"/>
                <w:spacing w:val="-2"/>
                <w:sz w:val="18"/>
                <w:szCs w:val="18"/>
              </w:rPr>
              <w:t>t</w:t>
            </w:r>
            <w:r w:rsidRPr="0001360D">
              <w:rPr>
                <w:rFonts w:ascii="Arial" w:eastAsia="Arial" w:hAnsi="Arial" w:cs="Arial"/>
                <w:spacing w:val="1"/>
                <w:sz w:val="18"/>
                <w:szCs w:val="18"/>
              </w:rPr>
              <w:t>ion</w:t>
            </w:r>
            <w:r w:rsidRPr="0001360D">
              <w:rPr>
                <w:rFonts w:ascii="Arial" w:eastAsia="Arial" w:hAnsi="Arial" w:cs="Arial"/>
                <w:spacing w:val="-2"/>
                <w:sz w:val="18"/>
                <w:szCs w:val="18"/>
              </w:rPr>
              <w:t>i</w:t>
            </w:r>
            <w:r w:rsidRPr="0001360D">
              <w:rPr>
                <w:rFonts w:ascii="Arial" w:eastAsia="Arial" w:hAnsi="Arial" w:cs="Arial"/>
                <w:spacing w:val="1"/>
                <w:sz w:val="18"/>
                <w:szCs w:val="18"/>
              </w:rPr>
              <w:t>n</w:t>
            </w:r>
            <w:r w:rsidRPr="0001360D">
              <w:rPr>
                <w:rFonts w:ascii="Arial" w:eastAsia="Arial" w:hAnsi="Arial" w:cs="Arial"/>
                <w:sz w:val="18"/>
                <w:szCs w:val="18"/>
              </w:rPr>
              <w:t>g</w:t>
            </w:r>
            <w:r w:rsidRPr="0001360D">
              <w:rPr>
                <w:rFonts w:ascii="Arial" w:eastAsia="Arial" w:hAnsi="Arial" w:cs="Arial"/>
                <w:spacing w:val="-1"/>
                <w:sz w:val="18"/>
                <w:szCs w:val="18"/>
              </w:rPr>
              <w:t xml:space="preserve"> </w:t>
            </w:r>
            <w:r w:rsidRPr="0001360D">
              <w:rPr>
                <w:rFonts w:ascii="Arial" w:eastAsia="Arial" w:hAnsi="Arial" w:cs="Arial"/>
                <w:spacing w:val="1"/>
                <w:sz w:val="18"/>
                <w:szCs w:val="18"/>
              </w:rPr>
              <w:t>di</w:t>
            </w:r>
            <w:r w:rsidRPr="0001360D">
              <w:rPr>
                <w:rFonts w:ascii="Arial" w:eastAsia="Arial" w:hAnsi="Arial" w:cs="Arial"/>
                <w:spacing w:val="-1"/>
                <w:sz w:val="18"/>
                <w:szCs w:val="18"/>
              </w:rPr>
              <w:t>s</w:t>
            </w:r>
            <w:r w:rsidRPr="0001360D">
              <w:rPr>
                <w:rFonts w:ascii="Arial" w:eastAsia="Arial" w:hAnsi="Arial" w:cs="Arial"/>
                <w:spacing w:val="1"/>
                <w:sz w:val="18"/>
                <w:szCs w:val="18"/>
              </w:rPr>
              <w:t>ab</w:t>
            </w:r>
            <w:r w:rsidRPr="0001360D">
              <w:rPr>
                <w:rFonts w:ascii="Arial" w:eastAsia="Arial" w:hAnsi="Arial" w:cs="Arial"/>
                <w:spacing w:val="-2"/>
                <w:sz w:val="18"/>
                <w:szCs w:val="18"/>
              </w:rPr>
              <w:t>l</w:t>
            </w:r>
            <w:r w:rsidRPr="0001360D">
              <w:rPr>
                <w:rFonts w:ascii="Arial" w:eastAsia="Arial" w:hAnsi="Arial" w:cs="Arial"/>
                <w:spacing w:val="1"/>
                <w:sz w:val="18"/>
                <w:szCs w:val="18"/>
              </w:rPr>
              <w:t>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1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5759DA0"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1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9B7EF31"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7504098"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6823F00"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33DBBD6" w14:textId="03FF1B99"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DF09A4A" w14:textId="19A25258"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1C24155" w14:textId="553C8614" w:rsidR="00727E74" w:rsidRPr="0001360D" w:rsidRDefault="00727E74" w:rsidP="00E25299">
            <w:pPr>
              <w:spacing w:before="36"/>
              <w:ind w:left="64"/>
              <w:rPr>
                <w:rFonts w:ascii="Arial" w:eastAsia="Arial" w:hAnsi="Arial" w:cs="Arial"/>
                <w:spacing w:val="-3"/>
                <w:sz w:val="18"/>
                <w:szCs w:val="18"/>
              </w:rPr>
            </w:pPr>
          </w:p>
        </w:tc>
      </w:tr>
      <w:tr w:rsidR="00727E74" w:rsidRPr="0001360D" w14:paraId="28F4ECC0" w14:textId="54513105" w:rsidTr="00727E74">
        <w:trPr>
          <w:trHeight w:hRule="exact" w:val="289"/>
          <w:trPrChange w:id="51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F28CCC8" w14:textId="77777777" w:rsidR="00727E74" w:rsidRPr="0001360D" w:rsidRDefault="00727E74" w:rsidP="00AF510A">
            <w:pPr>
              <w:spacing w:before="36"/>
              <w:ind w:left="64"/>
              <w:rPr>
                <w:rFonts w:ascii="Arial" w:eastAsia="Arial" w:hAnsi="Arial" w:cs="Arial"/>
                <w:spacing w:val="1"/>
                <w:sz w:val="18"/>
                <w:szCs w:val="18"/>
              </w:rPr>
            </w:pPr>
            <w:r w:rsidRPr="0001360D">
              <w:rPr>
                <w:rFonts w:ascii="Arial" w:eastAsia="Arial" w:hAnsi="Arial" w:cs="Arial"/>
                <w:spacing w:val="1"/>
                <w:sz w:val="18"/>
                <w:szCs w:val="18"/>
              </w:rPr>
              <w:t>298</w:t>
            </w:r>
          </w:p>
        </w:tc>
        <w:tc>
          <w:tcPr>
            <w:tcW w:w="957" w:type="pct"/>
            <w:tcBorders>
              <w:top w:val="single" w:sz="5" w:space="0" w:color="000000"/>
              <w:left w:val="single" w:sz="5" w:space="0" w:color="000000"/>
              <w:bottom w:val="single" w:sz="5" w:space="0" w:color="000000"/>
              <w:right w:val="single" w:sz="5" w:space="0" w:color="000000"/>
            </w:tcBorders>
            <w:vAlign w:val="center"/>
            <w:tcPrChange w:id="51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B44FF6D" w14:textId="77777777" w:rsidR="00727E74" w:rsidRPr="0001360D" w:rsidRDefault="00727E74" w:rsidP="00E25299">
            <w:pPr>
              <w:spacing w:before="36"/>
              <w:ind w:left="64"/>
              <w:rPr>
                <w:rFonts w:ascii="Arial" w:eastAsia="Arial" w:hAnsi="Arial" w:cs="Arial"/>
                <w:sz w:val="18"/>
                <w:szCs w:val="18"/>
              </w:rPr>
            </w:pPr>
            <w:r w:rsidRPr="0001360D">
              <w:rPr>
                <w:rFonts w:ascii="Arial" w:eastAsia="Arial" w:hAnsi="Arial" w:cs="Arial"/>
                <w:spacing w:val="-4"/>
                <w:sz w:val="18"/>
                <w:szCs w:val="18"/>
              </w:rPr>
              <w:t>M</w:t>
            </w:r>
            <w:r w:rsidRPr="0001360D">
              <w:rPr>
                <w:rFonts w:ascii="Arial" w:eastAsia="Arial" w:hAnsi="Arial" w:cs="Arial"/>
                <w:spacing w:val="1"/>
                <w:sz w:val="18"/>
                <w:szCs w:val="18"/>
              </w:rPr>
              <w:t>o</w:t>
            </w:r>
            <w:r w:rsidRPr="0001360D">
              <w:rPr>
                <w:rFonts w:ascii="Arial" w:eastAsia="Arial" w:hAnsi="Arial" w:cs="Arial"/>
                <w:sz w:val="18"/>
                <w:szCs w:val="18"/>
              </w:rPr>
              <w:t>t</w:t>
            </w:r>
            <w:r w:rsidRPr="0001360D">
              <w:rPr>
                <w:rFonts w:ascii="Arial" w:eastAsia="Arial" w:hAnsi="Arial" w:cs="Arial"/>
                <w:spacing w:val="1"/>
                <w:sz w:val="18"/>
                <w:szCs w:val="18"/>
              </w:rPr>
              <w:t>o</w:t>
            </w:r>
            <w:r w:rsidRPr="0001360D">
              <w:rPr>
                <w:rFonts w:ascii="Arial" w:eastAsia="Arial" w:hAnsi="Arial" w:cs="Arial"/>
                <w:sz w:val="18"/>
                <w:szCs w:val="18"/>
              </w:rPr>
              <w:t xml:space="preserve">r </w:t>
            </w:r>
            <w:r w:rsidRPr="0001360D">
              <w:rPr>
                <w:rFonts w:ascii="Arial" w:eastAsia="Arial" w:hAnsi="Arial" w:cs="Arial"/>
                <w:spacing w:val="1"/>
                <w:sz w:val="18"/>
                <w:szCs w:val="18"/>
              </w:rPr>
              <w:t>tunin</w:t>
            </w:r>
            <w:r w:rsidRPr="0001360D">
              <w:rPr>
                <w:rFonts w:ascii="Arial" w:eastAsia="Arial" w:hAnsi="Arial" w:cs="Arial"/>
                <w:sz w:val="18"/>
                <w:szCs w:val="18"/>
              </w:rPr>
              <w:t xml:space="preserve">g </w:t>
            </w:r>
            <w:r w:rsidRPr="0001360D">
              <w:rPr>
                <w:rFonts w:ascii="Arial" w:eastAsia="Arial" w:hAnsi="Arial" w:cs="Arial"/>
                <w:spacing w:val="1"/>
                <w:sz w:val="18"/>
                <w:szCs w:val="18"/>
              </w:rPr>
              <w:t>di</w:t>
            </w:r>
            <w:r w:rsidRPr="0001360D">
              <w:rPr>
                <w:rFonts w:ascii="Arial" w:eastAsia="Arial" w:hAnsi="Arial" w:cs="Arial"/>
                <w:spacing w:val="-1"/>
                <w:sz w:val="18"/>
                <w:szCs w:val="18"/>
              </w:rPr>
              <w:t>s</w:t>
            </w:r>
            <w:r w:rsidRPr="0001360D">
              <w:rPr>
                <w:rFonts w:ascii="Arial" w:eastAsia="Arial" w:hAnsi="Arial" w:cs="Arial"/>
                <w:spacing w:val="1"/>
                <w:sz w:val="18"/>
                <w:szCs w:val="18"/>
              </w:rPr>
              <w:t>ab</w:t>
            </w:r>
            <w:r w:rsidRPr="0001360D">
              <w:rPr>
                <w:rFonts w:ascii="Arial" w:eastAsia="Arial" w:hAnsi="Arial" w:cs="Arial"/>
                <w:spacing w:val="-2"/>
                <w:sz w:val="18"/>
                <w:szCs w:val="18"/>
              </w:rPr>
              <w:t>l</w:t>
            </w:r>
            <w:r w:rsidRPr="0001360D">
              <w:rPr>
                <w:rFonts w:ascii="Arial" w:eastAsia="Arial" w:hAnsi="Arial" w:cs="Arial"/>
                <w:spacing w:val="1"/>
                <w:sz w:val="18"/>
                <w:szCs w:val="18"/>
              </w:rPr>
              <w:t>e</w:t>
            </w:r>
            <w:r w:rsidRPr="0001360D">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1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0107F2A9" w14:textId="77777777" w:rsidR="00727E74" w:rsidRPr="0001360D" w:rsidRDefault="00727E74" w:rsidP="00DD7C47">
            <w:pPr>
              <w:spacing w:before="36"/>
              <w:ind w:left="64"/>
              <w:rPr>
                <w:rFonts w:ascii="Arial" w:eastAsia="Arial" w:hAnsi="Arial" w:cs="Arial"/>
                <w:spacing w:val="-3"/>
                <w:sz w:val="18"/>
                <w:szCs w:val="18"/>
              </w:rPr>
            </w:pPr>
            <w:r w:rsidRPr="0001360D">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1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D5CE7BC"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A65D971"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784B2F3" w14:textId="77777777" w:rsidR="00727E74" w:rsidRPr="0001360D"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12C5064" w14:textId="6CD2791F" w:rsidR="00727E74" w:rsidRPr="0001360D"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5FC7414" w14:textId="725BA741" w:rsidR="00727E74" w:rsidRPr="0001360D"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9D2702C" w14:textId="625BC75F" w:rsidR="00727E74" w:rsidRPr="0001360D" w:rsidRDefault="00727E74" w:rsidP="00E25299">
            <w:pPr>
              <w:spacing w:before="36"/>
              <w:ind w:left="64"/>
              <w:rPr>
                <w:rFonts w:ascii="Arial" w:eastAsia="Arial" w:hAnsi="Arial" w:cs="Arial"/>
                <w:spacing w:val="-3"/>
                <w:sz w:val="18"/>
                <w:szCs w:val="18"/>
              </w:rPr>
            </w:pPr>
          </w:p>
        </w:tc>
      </w:tr>
      <w:tr w:rsidR="00727E74" w14:paraId="433F76BE" w14:textId="29261C48" w:rsidTr="00727E74">
        <w:trPr>
          <w:trHeight w:hRule="exact" w:val="289"/>
          <w:trPrChange w:id="51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72B53C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299</w:t>
            </w:r>
          </w:p>
        </w:tc>
        <w:tc>
          <w:tcPr>
            <w:tcW w:w="957" w:type="pct"/>
            <w:tcBorders>
              <w:top w:val="single" w:sz="5" w:space="0" w:color="000000"/>
              <w:left w:val="single" w:sz="5" w:space="0" w:color="000000"/>
              <w:bottom w:val="single" w:sz="5" w:space="0" w:color="000000"/>
              <w:right w:val="single" w:sz="5" w:space="0" w:color="000000"/>
            </w:tcBorders>
            <w:vAlign w:val="center"/>
            <w:tcPrChange w:id="51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43A9A7B" w14:textId="77777777" w:rsidR="00727E74" w:rsidRPr="00FC5D71" w:rsidRDefault="00727E74" w:rsidP="00E25299">
            <w:pPr>
              <w:spacing w:before="36"/>
              <w:ind w:left="64"/>
              <w:rPr>
                <w:rFonts w:ascii="Arial" w:eastAsia="Arial" w:hAnsi="Arial" w:cs="Arial"/>
                <w:spacing w:val="-4"/>
                <w:sz w:val="18"/>
                <w:szCs w:val="18"/>
              </w:rPr>
            </w:pPr>
            <w:r w:rsidRPr="00FC5D71">
              <w:rPr>
                <w:rFonts w:ascii="Arial" w:eastAsia="Arial" w:hAnsi="Arial" w:cs="Arial"/>
                <w:spacing w:val="-1"/>
                <w:sz w:val="18"/>
                <w:szCs w:val="18"/>
              </w:rPr>
              <w:t>O</w:t>
            </w:r>
            <w:r w:rsidRPr="00FC5D71">
              <w:rPr>
                <w:rFonts w:ascii="Arial" w:eastAsia="Arial" w:hAnsi="Arial" w:cs="Arial"/>
                <w:spacing w:val="1"/>
                <w:sz w:val="18"/>
                <w:szCs w:val="18"/>
              </w:rPr>
              <w:t>pe</w:t>
            </w:r>
            <w:r w:rsidRPr="00FC5D71">
              <w:rPr>
                <w:rFonts w:ascii="Arial" w:eastAsia="Arial" w:hAnsi="Arial" w:cs="Arial"/>
                <w:sz w:val="18"/>
                <w:szCs w:val="18"/>
              </w:rPr>
              <w:t>n</w:t>
            </w:r>
            <w:r w:rsidRPr="00FC5D71">
              <w:rPr>
                <w:rFonts w:ascii="Arial" w:eastAsia="Arial" w:hAnsi="Arial" w:cs="Arial"/>
                <w:spacing w:val="1"/>
                <w:sz w:val="18"/>
                <w:szCs w:val="18"/>
              </w:rPr>
              <w:t xml:space="preserve"> </w:t>
            </w:r>
            <w:r w:rsidRPr="00FC5D71">
              <w:rPr>
                <w:rFonts w:ascii="Arial" w:eastAsia="Arial" w:hAnsi="Arial" w:cs="Arial"/>
                <w:sz w:val="18"/>
                <w:szCs w:val="18"/>
              </w:rPr>
              <w:t>E</w:t>
            </w:r>
            <w:r w:rsidRPr="00FC5D71">
              <w:rPr>
                <w:rFonts w:ascii="Arial" w:eastAsia="Arial" w:hAnsi="Arial" w:cs="Arial"/>
                <w:spacing w:val="1"/>
                <w:sz w:val="18"/>
                <w:szCs w:val="18"/>
              </w:rPr>
              <w:t>n</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z w:val="18"/>
                <w:szCs w:val="18"/>
              </w:rPr>
              <w:t>t</w:t>
            </w:r>
            <w:r w:rsidRPr="00FC5D71">
              <w:rPr>
                <w:rFonts w:ascii="Arial" w:eastAsia="Arial" w:hAnsi="Arial" w:cs="Arial"/>
                <w:spacing w:val="1"/>
                <w:sz w:val="18"/>
                <w:szCs w:val="18"/>
              </w:rPr>
              <w:t>un</w:t>
            </w:r>
            <w:r w:rsidRPr="00FC5D71">
              <w:rPr>
                <w:rFonts w:ascii="Arial" w:eastAsia="Arial" w:hAnsi="Arial" w:cs="Arial"/>
                <w:spacing w:val="-2"/>
                <w:sz w:val="18"/>
                <w:szCs w:val="18"/>
              </w:rPr>
              <w:t>i</w:t>
            </w:r>
            <w:r w:rsidRPr="00FC5D71">
              <w:rPr>
                <w:rFonts w:ascii="Arial" w:eastAsia="Arial" w:hAnsi="Arial" w:cs="Arial"/>
                <w:spacing w:val="1"/>
                <w:sz w:val="18"/>
                <w:szCs w:val="18"/>
              </w:rPr>
              <w:t>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d</w:t>
            </w:r>
            <w:r w:rsidRPr="00FC5D71">
              <w:rPr>
                <w:rFonts w:ascii="Arial" w:eastAsia="Arial" w:hAnsi="Arial" w:cs="Arial"/>
                <w:spacing w:val="1"/>
                <w:sz w:val="18"/>
                <w:szCs w:val="18"/>
              </w:rPr>
              <w:t>i</w:t>
            </w:r>
            <w:r w:rsidRPr="00FC5D71">
              <w:rPr>
                <w:rFonts w:ascii="Arial" w:eastAsia="Arial" w:hAnsi="Arial" w:cs="Arial"/>
                <w:spacing w:val="-1"/>
                <w:sz w:val="18"/>
                <w:szCs w:val="18"/>
              </w:rPr>
              <w:t>s</w:t>
            </w:r>
            <w:r w:rsidRPr="00FC5D71">
              <w:rPr>
                <w:rFonts w:ascii="Arial" w:eastAsia="Arial" w:hAnsi="Arial" w:cs="Arial"/>
                <w:spacing w:val="1"/>
                <w:sz w:val="18"/>
                <w:szCs w:val="18"/>
              </w:rPr>
              <w:t>abl</w:t>
            </w:r>
            <w:r w:rsidRPr="00FC5D71">
              <w:rPr>
                <w:rFonts w:ascii="Arial" w:eastAsia="Arial" w:hAnsi="Arial" w:cs="Arial"/>
                <w:spacing w:val="-2"/>
                <w:sz w:val="18"/>
                <w:szCs w:val="18"/>
              </w:rPr>
              <w:t>e</w:t>
            </w:r>
            <w:r w:rsidRPr="00FC5D71">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1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74528EA"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1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D765C18"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877651E"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78393C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9CBC5EA" w14:textId="617D917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1C5D734" w14:textId="5C14ECC2"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617B6E5" w14:textId="70FE2B08" w:rsidR="00727E74" w:rsidRPr="00FC5D71" w:rsidRDefault="00727E74" w:rsidP="00E25299">
            <w:pPr>
              <w:spacing w:before="36"/>
              <w:ind w:left="64"/>
              <w:rPr>
                <w:rFonts w:ascii="Arial" w:eastAsia="Arial" w:hAnsi="Arial" w:cs="Arial"/>
                <w:spacing w:val="-3"/>
                <w:sz w:val="18"/>
                <w:szCs w:val="18"/>
              </w:rPr>
            </w:pPr>
          </w:p>
        </w:tc>
      </w:tr>
      <w:tr w:rsidR="00727E74" w14:paraId="06A4FFEC" w14:textId="46D046A2" w:rsidTr="00727E74">
        <w:trPr>
          <w:trHeight w:hRule="exact" w:val="289"/>
          <w:trPrChange w:id="51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4BB39C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300</w:t>
            </w:r>
          </w:p>
        </w:tc>
        <w:tc>
          <w:tcPr>
            <w:tcW w:w="957" w:type="pct"/>
            <w:tcBorders>
              <w:top w:val="single" w:sz="5" w:space="0" w:color="000000"/>
              <w:left w:val="single" w:sz="5" w:space="0" w:color="000000"/>
              <w:bottom w:val="single" w:sz="5" w:space="0" w:color="000000"/>
              <w:right w:val="single" w:sz="5" w:space="0" w:color="000000"/>
            </w:tcBorders>
            <w:vAlign w:val="center"/>
            <w:tcPrChange w:id="51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DA47091" w14:textId="77777777"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pacing w:val="-2"/>
                <w:sz w:val="18"/>
                <w:szCs w:val="18"/>
              </w:rPr>
              <w:t>T</w:t>
            </w:r>
            <w:r w:rsidRPr="00FC5D71">
              <w:rPr>
                <w:rFonts w:ascii="Arial" w:eastAsia="Arial" w:hAnsi="Arial" w:cs="Arial"/>
                <w:sz w:val="18"/>
                <w:szCs w:val="18"/>
              </w:rPr>
              <w:t>r</w:t>
            </w:r>
            <w:r w:rsidRPr="00FC5D71">
              <w:rPr>
                <w:rFonts w:ascii="Arial" w:eastAsia="Arial" w:hAnsi="Arial" w:cs="Arial"/>
                <w:spacing w:val="1"/>
                <w:sz w:val="18"/>
                <w:szCs w:val="18"/>
              </w:rPr>
              <w:t>ackin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d</w:t>
            </w:r>
            <w:r w:rsidRPr="00FC5D71">
              <w:rPr>
                <w:rFonts w:ascii="Arial" w:eastAsia="Arial" w:hAnsi="Arial" w:cs="Arial"/>
                <w:spacing w:val="-2"/>
                <w:sz w:val="18"/>
                <w:szCs w:val="18"/>
              </w:rPr>
              <w:t>i</w:t>
            </w:r>
            <w:r w:rsidRPr="00FC5D71">
              <w:rPr>
                <w:rFonts w:ascii="Arial" w:eastAsia="Arial" w:hAnsi="Arial" w:cs="Arial"/>
                <w:spacing w:val="1"/>
                <w:sz w:val="18"/>
                <w:szCs w:val="18"/>
              </w:rPr>
              <w:t>sa</w:t>
            </w:r>
            <w:r w:rsidRPr="00FC5D71">
              <w:rPr>
                <w:rFonts w:ascii="Arial" w:eastAsia="Arial" w:hAnsi="Arial" w:cs="Arial"/>
                <w:spacing w:val="-2"/>
                <w:sz w:val="18"/>
                <w:szCs w:val="18"/>
              </w:rPr>
              <w:t>b</w:t>
            </w:r>
            <w:r w:rsidRPr="00FC5D71">
              <w:rPr>
                <w:rFonts w:ascii="Arial" w:eastAsia="Arial" w:hAnsi="Arial" w:cs="Arial"/>
                <w:spacing w:val="1"/>
                <w:sz w:val="18"/>
                <w:szCs w:val="18"/>
              </w:rPr>
              <w:t>le</w:t>
            </w:r>
            <w:r w:rsidRPr="00FC5D71">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1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87F4C75"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1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8636B5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8629A0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EA05D8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213E448" w14:textId="2942A88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FE0314B" w14:textId="09746A04"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F328DB8" w14:textId="7DDDC51F" w:rsidR="00727E74" w:rsidRPr="00FC5D71" w:rsidRDefault="00727E74" w:rsidP="00E25299">
            <w:pPr>
              <w:spacing w:before="36"/>
              <w:ind w:left="64"/>
              <w:rPr>
                <w:rFonts w:ascii="Arial" w:eastAsia="Arial" w:hAnsi="Arial" w:cs="Arial"/>
                <w:spacing w:val="-3"/>
                <w:sz w:val="18"/>
                <w:szCs w:val="18"/>
              </w:rPr>
            </w:pPr>
          </w:p>
        </w:tc>
      </w:tr>
      <w:tr w:rsidR="00727E74" w14:paraId="318F1E4B" w14:textId="11738FA8" w:rsidTr="00727E74">
        <w:trPr>
          <w:trHeight w:hRule="exact" w:val="289"/>
          <w:trPrChange w:id="51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2FAA4E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301</w:t>
            </w:r>
          </w:p>
        </w:tc>
        <w:tc>
          <w:tcPr>
            <w:tcW w:w="957" w:type="pct"/>
            <w:tcBorders>
              <w:top w:val="single" w:sz="5" w:space="0" w:color="000000"/>
              <w:left w:val="single" w:sz="5" w:space="0" w:color="000000"/>
              <w:bottom w:val="single" w:sz="5" w:space="0" w:color="000000"/>
              <w:right w:val="single" w:sz="5" w:space="0" w:color="000000"/>
            </w:tcBorders>
            <w:vAlign w:val="center"/>
            <w:tcPrChange w:id="51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495E7AB"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z w:val="18"/>
                <w:szCs w:val="18"/>
              </w:rPr>
              <w:t>Pass authorized</w:t>
            </w:r>
          </w:p>
        </w:tc>
        <w:tc>
          <w:tcPr>
            <w:tcW w:w="455" w:type="pct"/>
            <w:tcBorders>
              <w:top w:val="single" w:sz="5" w:space="0" w:color="000000"/>
              <w:left w:val="single" w:sz="5" w:space="0" w:color="000000"/>
              <w:bottom w:val="single" w:sz="5" w:space="0" w:color="000000"/>
              <w:right w:val="single" w:sz="5" w:space="0" w:color="000000"/>
            </w:tcBorders>
            <w:vAlign w:val="center"/>
            <w:tcPrChange w:id="51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5E58794"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1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263837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446AA22"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03E8611"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51D9E95" w14:textId="7D46EC4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1E96098" w14:textId="60298D46"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95AE245" w14:textId="16CFEDFA" w:rsidR="00727E74" w:rsidRPr="00FC5D71" w:rsidRDefault="00727E74" w:rsidP="00E25299">
            <w:pPr>
              <w:spacing w:before="36"/>
              <w:ind w:left="64"/>
              <w:rPr>
                <w:rFonts w:ascii="Arial" w:eastAsia="Arial" w:hAnsi="Arial" w:cs="Arial"/>
                <w:spacing w:val="-3"/>
                <w:sz w:val="18"/>
                <w:szCs w:val="18"/>
              </w:rPr>
            </w:pPr>
          </w:p>
        </w:tc>
      </w:tr>
      <w:tr w:rsidR="00727E74" w14:paraId="598219CE" w14:textId="4EA73A6C" w:rsidTr="00727E74">
        <w:trPr>
          <w:trHeight w:hRule="exact" w:val="289"/>
          <w:trPrChange w:id="51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A8A01CE"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302</w:t>
            </w:r>
          </w:p>
        </w:tc>
        <w:tc>
          <w:tcPr>
            <w:tcW w:w="957" w:type="pct"/>
            <w:tcBorders>
              <w:top w:val="single" w:sz="5" w:space="0" w:color="000000"/>
              <w:left w:val="single" w:sz="5" w:space="0" w:color="000000"/>
              <w:bottom w:val="single" w:sz="5" w:space="0" w:color="000000"/>
              <w:right w:val="single" w:sz="5" w:space="0" w:color="000000"/>
            </w:tcBorders>
            <w:vAlign w:val="center"/>
            <w:tcPrChange w:id="51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B741E83"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PLUS A</w:t>
            </w:r>
            <w:r w:rsidRPr="00FC5D71">
              <w:rPr>
                <w:rFonts w:ascii="Arial" w:eastAsia="Arial" w:hAnsi="Arial" w:cs="Arial"/>
                <w:spacing w:val="1"/>
                <w:sz w:val="18"/>
                <w:szCs w:val="18"/>
              </w:rPr>
              <w:t>u</w:t>
            </w:r>
            <w:r w:rsidRPr="00FC5D71">
              <w:rPr>
                <w:rFonts w:ascii="Arial" w:eastAsia="Arial" w:hAnsi="Arial" w:cs="Arial"/>
                <w:sz w:val="18"/>
                <w:szCs w:val="18"/>
              </w:rPr>
              <w:t>t</w:t>
            </w:r>
            <w:r w:rsidRPr="00FC5D71">
              <w:rPr>
                <w:rFonts w:ascii="Arial" w:eastAsia="Arial" w:hAnsi="Arial" w:cs="Arial"/>
                <w:spacing w:val="1"/>
                <w:sz w:val="18"/>
                <w:szCs w:val="18"/>
              </w:rPr>
              <w:t>o</w:t>
            </w:r>
            <w:r w:rsidRPr="00FC5D71">
              <w:rPr>
                <w:rFonts w:ascii="Arial" w:eastAsia="Arial" w:hAnsi="Arial" w:cs="Arial"/>
                <w:spacing w:val="-1"/>
                <w:sz w:val="18"/>
                <w:szCs w:val="18"/>
              </w:rPr>
              <w:t>m</w:t>
            </w:r>
            <w:r w:rsidRPr="00FC5D71">
              <w:rPr>
                <w:rFonts w:ascii="Arial" w:eastAsia="Arial" w:hAnsi="Arial" w:cs="Arial"/>
                <w:spacing w:val="1"/>
                <w:sz w:val="18"/>
                <w:szCs w:val="18"/>
              </w:rPr>
              <w:t>a</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z w:val="18"/>
                <w:szCs w:val="18"/>
              </w:rPr>
              <w:t>c</w:t>
            </w:r>
            <w:r w:rsidRPr="00FC5D71">
              <w:rPr>
                <w:rFonts w:ascii="Arial" w:eastAsia="Arial" w:hAnsi="Arial" w:cs="Arial"/>
                <w:spacing w:val="1"/>
                <w:sz w:val="18"/>
                <w:szCs w:val="18"/>
              </w:rPr>
              <w:t xml:space="preserve"> m</w:t>
            </w:r>
            <w:r w:rsidRPr="00FC5D71">
              <w:rPr>
                <w:rFonts w:ascii="Arial" w:eastAsia="Arial" w:hAnsi="Arial" w:cs="Arial"/>
                <w:spacing w:val="-2"/>
                <w:sz w:val="18"/>
                <w:szCs w:val="18"/>
              </w:rPr>
              <w:t>o</w:t>
            </w:r>
            <w:r w:rsidRPr="00FC5D71">
              <w:rPr>
                <w:rFonts w:ascii="Arial" w:eastAsia="Arial" w:hAnsi="Arial" w:cs="Arial"/>
                <w:spacing w:val="1"/>
                <w:sz w:val="18"/>
                <w:szCs w:val="18"/>
              </w:rPr>
              <w:t>d</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1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0C39043" w14:textId="068A1ED0" w:rsidR="00727E74" w:rsidRPr="00FC5D71" w:rsidRDefault="00727E74" w:rsidP="00DD7C47">
            <w:pPr>
              <w:spacing w:before="36"/>
              <w:ind w:left="64"/>
              <w:rPr>
                <w:rFonts w:ascii="Arial" w:eastAsia="Arial" w:hAnsi="Arial" w:cs="Arial"/>
                <w:spacing w:val="-3"/>
                <w:sz w:val="18"/>
                <w:szCs w:val="18"/>
              </w:rPr>
            </w:pPr>
          </w:p>
        </w:tc>
        <w:tc>
          <w:tcPr>
            <w:tcW w:w="403" w:type="pct"/>
            <w:tcBorders>
              <w:top w:val="single" w:sz="5" w:space="0" w:color="000000"/>
              <w:left w:val="single" w:sz="5" w:space="0" w:color="000000"/>
              <w:bottom w:val="single" w:sz="5" w:space="0" w:color="000000"/>
              <w:right w:val="single" w:sz="5" w:space="0" w:color="000000"/>
            </w:tcBorders>
            <w:vAlign w:val="center"/>
            <w:tcPrChange w:id="51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A48383" w14:textId="2AA30A9E"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A3D0E0C" w14:textId="4C711E45"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6FDB21F" w14:textId="7189BEFF"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091C52B" w14:textId="24E4097C" w:rsidR="00727E74" w:rsidRPr="007716D7"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BE93ACB" w14:textId="4C598009" w:rsidR="00727E74" w:rsidRPr="007716D7"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0791469" w14:textId="4EF04859"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RESERVED</w:t>
            </w:r>
          </w:p>
        </w:tc>
      </w:tr>
      <w:tr w:rsidR="00727E74" w14:paraId="663A284F" w14:textId="4010A516" w:rsidTr="00727E74">
        <w:trPr>
          <w:trHeight w:hRule="exact" w:val="289"/>
          <w:trPrChange w:id="51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F24C7E7"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303</w:t>
            </w:r>
          </w:p>
        </w:tc>
        <w:tc>
          <w:tcPr>
            <w:tcW w:w="957" w:type="pct"/>
            <w:tcBorders>
              <w:top w:val="single" w:sz="5" w:space="0" w:color="000000"/>
              <w:left w:val="single" w:sz="5" w:space="0" w:color="000000"/>
              <w:bottom w:val="single" w:sz="5" w:space="0" w:color="000000"/>
              <w:right w:val="single" w:sz="5" w:space="0" w:color="000000"/>
            </w:tcBorders>
            <w:vAlign w:val="center"/>
            <w:tcPrChange w:id="51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115E17A"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P</w:t>
            </w:r>
            <w:r w:rsidRPr="00FC5D71">
              <w:rPr>
                <w:rFonts w:ascii="Arial" w:eastAsia="Arial" w:hAnsi="Arial" w:cs="Arial"/>
                <w:spacing w:val="1"/>
                <w:sz w:val="18"/>
                <w:szCs w:val="18"/>
              </w:rPr>
              <w:t>L</w:t>
            </w:r>
            <w:r w:rsidRPr="00FC5D71">
              <w:rPr>
                <w:rFonts w:ascii="Arial" w:eastAsia="Arial" w:hAnsi="Arial" w:cs="Arial"/>
                <w:sz w:val="18"/>
                <w:szCs w:val="18"/>
              </w:rPr>
              <w:t>US E</w:t>
            </w:r>
            <w:r w:rsidRPr="00FC5D71">
              <w:rPr>
                <w:rFonts w:ascii="Arial" w:eastAsia="Arial" w:hAnsi="Arial" w:cs="Arial"/>
                <w:spacing w:val="1"/>
                <w:sz w:val="18"/>
                <w:szCs w:val="18"/>
              </w:rPr>
              <w:t>me</w:t>
            </w:r>
            <w:r w:rsidRPr="00FC5D71">
              <w:rPr>
                <w:rFonts w:ascii="Arial" w:eastAsia="Arial" w:hAnsi="Arial" w:cs="Arial"/>
                <w:sz w:val="18"/>
                <w:szCs w:val="18"/>
              </w:rPr>
              <w:t>r</w:t>
            </w:r>
            <w:r w:rsidRPr="00FC5D71">
              <w:rPr>
                <w:rFonts w:ascii="Arial" w:eastAsia="Arial" w:hAnsi="Arial" w:cs="Arial"/>
                <w:spacing w:val="-2"/>
                <w:sz w:val="18"/>
                <w:szCs w:val="18"/>
              </w:rPr>
              <w:t>g</w:t>
            </w:r>
            <w:r w:rsidRPr="00FC5D71">
              <w:rPr>
                <w:rFonts w:ascii="Arial" w:eastAsia="Arial" w:hAnsi="Arial" w:cs="Arial"/>
                <w:spacing w:val="1"/>
                <w:sz w:val="18"/>
                <w:szCs w:val="18"/>
              </w:rPr>
              <w:t>enc</w:t>
            </w:r>
            <w:r w:rsidRPr="00FC5D71">
              <w:rPr>
                <w:rFonts w:ascii="Arial" w:eastAsia="Arial" w:hAnsi="Arial" w:cs="Arial"/>
                <w:sz w:val="18"/>
                <w:szCs w:val="18"/>
              </w:rPr>
              <w:t>y</w:t>
            </w:r>
            <w:r w:rsidRPr="00FC5D71">
              <w:rPr>
                <w:rFonts w:ascii="Arial" w:eastAsia="Arial" w:hAnsi="Arial" w:cs="Arial"/>
                <w:spacing w:val="-3"/>
                <w:sz w:val="18"/>
                <w:szCs w:val="18"/>
              </w:rPr>
              <w:t xml:space="preserve"> </w:t>
            </w:r>
            <w:r w:rsidRPr="00FC5D71">
              <w:rPr>
                <w:rFonts w:ascii="Arial" w:eastAsia="Arial" w:hAnsi="Arial" w:cs="Arial"/>
                <w:spacing w:val="1"/>
                <w:sz w:val="18"/>
                <w:szCs w:val="18"/>
              </w:rPr>
              <w:t>mod</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1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F77E932"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1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1F44FD1"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AA729D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B2C5DD1"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7A38981" w14:textId="5B4CA6D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1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900C51A" w14:textId="1345CBAE"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1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99A0586" w14:textId="6D816B5D" w:rsidR="00727E74" w:rsidRPr="00FC5D71" w:rsidRDefault="00727E74" w:rsidP="00E25299">
            <w:pPr>
              <w:spacing w:before="36"/>
              <w:ind w:left="64"/>
              <w:rPr>
                <w:rFonts w:ascii="Arial" w:eastAsia="Arial" w:hAnsi="Arial" w:cs="Arial"/>
                <w:spacing w:val="-3"/>
                <w:sz w:val="18"/>
                <w:szCs w:val="18"/>
              </w:rPr>
            </w:pPr>
          </w:p>
        </w:tc>
      </w:tr>
      <w:tr w:rsidR="00727E74" w14:paraId="1D89D700" w14:textId="04D2C465" w:rsidTr="00727E74">
        <w:trPr>
          <w:trHeight w:hRule="exact" w:val="289"/>
          <w:trPrChange w:id="51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1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029565C"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304</w:t>
            </w:r>
          </w:p>
        </w:tc>
        <w:tc>
          <w:tcPr>
            <w:tcW w:w="957" w:type="pct"/>
            <w:tcBorders>
              <w:top w:val="single" w:sz="5" w:space="0" w:color="000000"/>
              <w:left w:val="single" w:sz="5" w:space="0" w:color="000000"/>
              <w:bottom w:val="single" w:sz="5" w:space="0" w:color="000000"/>
              <w:right w:val="single" w:sz="5" w:space="0" w:color="000000"/>
            </w:tcBorders>
            <w:vAlign w:val="center"/>
            <w:tcPrChange w:id="51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CE2E456"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5"/>
                <w:sz w:val="18"/>
                <w:szCs w:val="18"/>
              </w:rPr>
              <w:t>W</w:t>
            </w:r>
            <w:r w:rsidRPr="00FC5D71">
              <w:rPr>
                <w:rFonts w:ascii="Arial" w:eastAsia="Arial" w:hAnsi="Arial" w:cs="Arial"/>
                <w:spacing w:val="-2"/>
                <w:sz w:val="18"/>
                <w:szCs w:val="18"/>
              </w:rPr>
              <w:t>ea</w:t>
            </w:r>
            <w:r w:rsidRPr="00FC5D71">
              <w:rPr>
                <w:rFonts w:ascii="Arial" w:eastAsia="Arial" w:hAnsi="Arial" w:cs="Arial"/>
                <w:sz w:val="18"/>
                <w:szCs w:val="18"/>
              </w:rPr>
              <w:t xml:space="preserve">r </w:t>
            </w:r>
            <w:r w:rsidRPr="00FC5D71">
              <w:rPr>
                <w:rFonts w:ascii="Arial" w:eastAsia="Arial" w:hAnsi="Arial" w:cs="Arial"/>
                <w:spacing w:val="-1"/>
                <w:sz w:val="18"/>
                <w:szCs w:val="18"/>
              </w:rPr>
              <w:t>i</w:t>
            </w:r>
            <w:r w:rsidRPr="00FC5D71">
              <w:rPr>
                <w:rFonts w:ascii="Arial" w:eastAsia="Arial" w:hAnsi="Arial" w:cs="Arial"/>
                <w:spacing w:val="1"/>
                <w:sz w:val="18"/>
                <w:szCs w:val="18"/>
              </w:rPr>
              <w:t>nd</w:t>
            </w:r>
            <w:r w:rsidRPr="00FC5D71">
              <w:rPr>
                <w:rFonts w:ascii="Arial" w:eastAsia="Arial" w:hAnsi="Arial" w:cs="Arial"/>
                <w:spacing w:val="-2"/>
                <w:sz w:val="18"/>
                <w:szCs w:val="18"/>
              </w:rPr>
              <w:t>i</w:t>
            </w:r>
            <w:r w:rsidRPr="00FC5D71">
              <w:rPr>
                <w:rFonts w:ascii="Arial" w:eastAsia="Arial" w:hAnsi="Arial" w:cs="Arial"/>
                <w:spacing w:val="1"/>
                <w:sz w:val="18"/>
                <w:szCs w:val="18"/>
              </w:rPr>
              <w:t>ca</w:t>
            </w:r>
            <w:r w:rsidRPr="00FC5D71">
              <w:rPr>
                <w:rFonts w:ascii="Arial" w:eastAsia="Arial" w:hAnsi="Arial" w:cs="Arial"/>
                <w:sz w:val="18"/>
                <w:szCs w:val="18"/>
              </w:rPr>
              <w:t>t</w:t>
            </w:r>
            <w:r w:rsidRPr="00FC5D71">
              <w:rPr>
                <w:rFonts w:ascii="Arial" w:eastAsia="Arial" w:hAnsi="Arial" w:cs="Arial"/>
                <w:spacing w:val="1"/>
                <w:sz w:val="18"/>
                <w:szCs w:val="18"/>
              </w:rPr>
              <w:t>o</w:t>
            </w:r>
            <w:r w:rsidRPr="00FC5D71">
              <w:rPr>
                <w:rFonts w:ascii="Arial" w:eastAsia="Arial" w:hAnsi="Arial" w:cs="Arial"/>
                <w:sz w:val="18"/>
                <w:szCs w:val="18"/>
              </w:rPr>
              <w:t>r</w:t>
            </w:r>
          </w:p>
        </w:tc>
        <w:tc>
          <w:tcPr>
            <w:tcW w:w="455" w:type="pct"/>
            <w:tcBorders>
              <w:top w:val="single" w:sz="5" w:space="0" w:color="000000"/>
              <w:left w:val="single" w:sz="5" w:space="0" w:color="000000"/>
              <w:bottom w:val="single" w:sz="5" w:space="0" w:color="000000"/>
              <w:right w:val="single" w:sz="5" w:space="0" w:color="000000"/>
            </w:tcBorders>
            <w:vAlign w:val="center"/>
            <w:tcPrChange w:id="51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75E73B6"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1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12CF1D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93E249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1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F8C321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5428C90" w14:textId="26A9B3A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3BF20D3" w14:textId="57DF1C03"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4C4FA96" w14:textId="4D9622BA" w:rsidR="00727E74" w:rsidRPr="00FC5D71" w:rsidRDefault="00727E74" w:rsidP="00E25299">
            <w:pPr>
              <w:spacing w:before="36"/>
              <w:ind w:left="64"/>
              <w:rPr>
                <w:rFonts w:ascii="Arial" w:eastAsia="Arial" w:hAnsi="Arial" w:cs="Arial"/>
                <w:spacing w:val="-3"/>
                <w:sz w:val="18"/>
                <w:szCs w:val="18"/>
              </w:rPr>
            </w:pPr>
          </w:p>
        </w:tc>
      </w:tr>
      <w:tr w:rsidR="00727E74" w14:paraId="07233E20" w14:textId="33CE0032" w:rsidTr="00727E74">
        <w:trPr>
          <w:trHeight w:hRule="exact" w:val="289"/>
          <w:trPrChange w:id="52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C09D239"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305</w:t>
            </w:r>
          </w:p>
        </w:tc>
        <w:tc>
          <w:tcPr>
            <w:tcW w:w="957" w:type="pct"/>
            <w:tcBorders>
              <w:top w:val="single" w:sz="5" w:space="0" w:color="000000"/>
              <w:left w:val="single" w:sz="5" w:space="0" w:color="000000"/>
              <w:bottom w:val="single" w:sz="5" w:space="0" w:color="000000"/>
              <w:right w:val="single" w:sz="5" w:space="0" w:color="000000"/>
            </w:tcBorders>
            <w:vAlign w:val="center"/>
            <w:tcPrChange w:id="52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FD2A987" w14:textId="77777777" w:rsidR="00727E74" w:rsidRPr="00FC5D71" w:rsidRDefault="00727E74" w:rsidP="00E25299">
            <w:pPr>
              <w:spacing w:before="36"/>
              <w:ind w:left="64"/>
              <w:rPr>
                <w:rFonts w:ascii="Arial" w:eastAsia="Arial" w:hAnsi="Arial" w:cs="Arial"/>
                <w:spacing w:val="5"/>
                <w:sz w:val="18"/>
                <w:szCs w:val="18"/>
              </w:rPr>
            </w:pPr>
            <w:r w:rsidRPr="00FC5D71">
              <w:rPr>
                <w:rFonts w:ascii="Arial" w:eastAsia="Arial" w:hAnsi="Arial" w:cs="Arial"/>
                <w:sz w:val="18"/>
                <w:szCs w:val="18"/>
              </w:rPr>
              <w:t>Dir</w:t>
            </w:r>
            <w:r w:rsidRPr="00FC5D71">
              <w:rPr>
                <w:rFonts w:ascii="Arial" w:eastAsia="Arial" w:hAnsi="Arial" w:cs="Arial"/>
                <w:spacing w:val="1"/>
                <w:sz w:val="18"/>
                <w:szCs w:val="18"/>
              </w:rPr>
              <w:t>ec</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o</w:t>
            </w:r>
            <w:r w:rsidRPr="00FC5D71">
              <w:rPr>
                <w:rFonts w:ascii="Arial" w:eastAsia="Arial" w:hAnsi="Arial" w:cs="Arial"/>
                <w:sz w:val="18"/>
                <w:szCs w:val="18"/>
              </w:rPr>
              <w:t>n</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a</w:t>
            </w:r>
            <w:r w:rsidRPr="00FC5D71">
              <w:rPr>
                <w:rFonts w:ascii="Arial" w:eastAsia="Arial" w:hAnsi="Arial" w:cs="Arial"/>
                <w:spacing w:val="1"/>
                <w:sz w:val="18"/>
                <w:szCs w:val="18"/>
              </w:rPr>
              <w:t>le</w:t>
            </w:r>
            <w:r w:rsidRPr="00FC5D71">
              <w:rPr>
                <w:rFonts w:ascii="Arial" w:eastAsia="Arial" w:hAnsi="Arial" w:cs="Arial"/>
                <w:sz w:val="18"/>
                <w:szCs w:val="18"/>
              </w:rPr>
              <w:t>rt</w:t>
            </w:r>
          </w:p>
        </w:tc>
        <w:tc>
          <w:tcPr>
            <w:tcW w:w="455" w:type="pct"/>
            <w:tcBorders>
              <w:top w:val="single" w:sz="5" w:space="0" w:color="000000"/>
              <w:left w:val="single" w:sz="5" w:space="0" w:color="000000"/>
              <w:bottom w:val="single" w:sz="5" w:space="0" w:color="000000"/>
              <w:right w:val="single" w:sz="5" w:space="0" w:color="000000"/>
            </w:tcBorders>
            <w:vAlign w:val="center"/>
            <w:tcPrChange w:id="52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FBE6B32"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2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7A7CD3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8FDD2B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20B55AD"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5EF9518" w14:textId="575D6821"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BC259BF" w14:textId="05173241"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00EA3E62" w14:textId="265AFDAB" w:rsidR="00727E74" w:rsidRPr="00FC5D71" w:rsidRDefault="00727E74" w:rsidP="00E25299">
            <w:pPr>
              <w:spacing w:before="36"/>
              <w:ind w:left="64"/>
              <w:rPr>
                <w:rFonts w:ascii="Arial" w:eastAsia="Arial" w:hAnsi="Arial" w:cs="Arial"/>
                <w:spacing w:val="-3"/>
                <w:sz w:val="18"/>
                <w:szCs w:val="18"/>
              </w:rPr>
            </w:pPr>
          </w:p>
        </w:tc>
      </w:tr>
      <w:tr w:rsidR="00727E74" w14:paraId="0D8589A6" w14:textId="3567DC44" w:rsidTr="00727E74">
        <w:trPr>
          <w:trHeight w:hRule="exact" w:val="289"/>
          <w:trPrChange w:id="52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E1306BF"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306</w:t>
            </w:r>
          </w:p>
        </w:tc>
        <w:tc>
          <w:tcPr>
            <w:tcW w:w="957" w:type="pct"/>
            <w:tcBorders>
              <w:top w:val="single" w:sz="5" w:space="0" w:color="000000"/>
              <w:left w:val="single" w:sz="5" w:space="0" w:color="000000"/>
              <w:bottom w:val="single" w:sz="5" w:space="0" w:color="000000"/>
              <w:right w:val="single" w:sz="5" w:space="0" w:color="000000"/>
            </w:tcBorders>
            <w:vAlign w:val="center"/>
            <w:tcPrChange w:id="52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AF6C545"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P</w:t>
            </w:r>
            <w:r w:rsidRPr="00FC5D71">
              <w:rPr>
                <w:rFonts w:ascii="Arial" w:eastAsia="Arial" w:hAnsi="Arial" w:cs="Arial"/>
                <w:spacing w:val="1"/>
                <w:sz w:val="18"/>
                <w:szCs w:val="18"/>
              </w:rPr>
              <w:t>L</w:t>
            </w:r>
            <w:r w:rsidRPr="00FC5D71">
              <w:rPr>
                <w:rFonts w:ascii="Arial" w:eastAsia="Arial" w:hAnsi="Arial" w:cs="Arial"/>
                <w:sz w:val="18"/>
                <w:szCs w:val="18"/>
              </w:rPr>
              <w:t>US Bo</w:t>
            </w:r>
            <w:r w:rsidRPr="00FC5D71">
              <w:rPr>
                <w:rFonts w:ascii="Arial" w:eastAsia="Arial" w:hAnsi="Arial" w:cs="Arial"/>
                <w:spacing w:val="1"/>
                <w:sz w:val="18"/>
                <w:szCs w:val="18"/>
              </w:rPr>
              <w:t>l</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w:t>
            </w:r>
            <w:r w:rsidRPr="00FC5D71">
              <w:rPr>
                <w:rFonts w:ascii="Arial" w:eastAsia="Arial" w:hAnsi="Arial" w:cs="Arial"/>
                <w:spacing w:val="-3"/>
                <w:sz w:val="18"/>
                <w:szCs w:val="18"/>
              </w:rPr>
              <w:t>w</w:t>
            </w:r>
            <w:r w:rsidRPr="00FC5D71">
              <w:rPr>
                <w:rFonts w:ascii="Arial" w:eastAsia="Arial" w:hAnsi="Arial" w:cs="Arial"/>
                <w:spacing w:val="1"/>
                <w:sz w:val="18"/>
                <w:szCs w:val="18"/>
              </w:rPr>
              <w:t>o</w:t>
            </w:r>
            <w:r w:rsidRPr="00FC5D71">
              <w:rPr>
                <w:rFonts w:ascii="Arial" w:eastAsia="Arial" w:hAnsi="Arial" w:cs="Arial"/>
                <w:sz w:val="18"/>
                <w:szCs w:val="18"/>
              </w:rPr>
              <w:t>r</w:t>
            </w:r>
            <w:r w:rsidRPr="00FC5D71">
              <w:rPr>
                <w:rFonts w:ascii="Arial" w:eastAsia="Arial" w:hAnsi="Arial" w:cs="Arial"/>
                <w:spacing w:val="1"/>
                <w:sz w:val="18"/>
                <w:szCs w:val="18"/>
              </w:rPr>
              <w:t>k</w:t>
            </w:r>
            <w:r w:rsidRPr="00FC5D71">
              <w:rPr>
                <w:rFonts w:ascii="Arial" w:eastAsia="Arial" w:hAnsi="Arial" w:cs="Arial"/>
                <w:spacing w:val="-2"/>
                <w:sz w:val="18"/>
                <w:szCs w:val="18"/>
              </w:rPr>
              <w:t>e</w:t>
            </w:r>
            <w:r w:rsidRPr="00FC5D71">
              <w:rPr>
                <w:rFonts w:ascii="Arial" w:eastAsia="Arial" w:hAnsi="Arial" w:cs="Arial"/>
                <w:sz w:val="18"/>
                <w:szCs w:val="18"/>
              </w:rPr>
              <w:t>d</w:t>
            </w:r>
          </w:p>
        </w:tc>
        <w:tc>
          <w:tcPr>
            <w:tcW w:w="455" w:type="pct"/>
            <w:tcBorders>
              <w:top w:val="single" w:sz="5" w:space="0" w:color="000000"/>
              <w:left w:val="single" w:sz="5" w:space="0" w:color="000000"/>
              <w:bottom w:val="single" w:sz="5" w:space="0" w:color="000000"/>
              <w:right w:val="single" w:sz="5" w:space="0" w:color="000000"/>
            </w:tcBorders>
            <w:vAlign w:val="center"/>
            <w:tcPrChange w:id="52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7FAD9E3"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2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F88A20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3D9EA9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080D77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79D35AD" w14:textId="357093C1"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C38FD79" w14:textId="33379D60"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C79EC0D" w14:textId="39F9B8F2" w:rsidR="00727E74" w:rsidRPr="00FC5D71" w:rsidRDefault="00727E74" w:rsidP="00E25299">
            <w:pPr>
              <w:spacing w:before="36"/>
              <w:ind w:left="64"/>
              <w:rPr>
                <w:rFonts w:ascii="Arial" w:eastAsia="Arial" w:hAnsi="Arial" w:cs="Arial"/>
                <w:spacing w:val="-3"/>
                <w:sz w:val="18"/>
                <w:szCs w:val="18"/>
              </w:rPr>
            </w:pPr>
          </w:p>
        </w:tc>
      </w:tr>
      <w:tr w:rsidR="00727E74" w14:paraId="710C5237" w14:textId="1C61A1BD" w:rsidTr="00727E74">
        <w:trPr>
          <w:trHeight w:hRule="exact" w:val="289"/>
          <w:trPrChange w:id="52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6FE50E9"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307</w:t>
            </w:r>
          </w:p>
        </w:tc>
        <w:tc>
          <w:tcPr>
            <w:tcW w:w="957" w:type="pct"/>
            <w:tcBorders>
              <w:top w:val="single" w:sz="5" w:space="0" w:color="000000"/>
              <w:left w:val="single" w:sz="5" w:space="0" w:color="000000"/>
              <w:bottom w:val="single" w:sz="5" w:space="0" w:color="000000"/>
              <w:right w:val="single" w:sz="5" w:space="0" w:color="000000"/>
            </w:tcBorders>
            <w:vAlign w:val="center"/>
            <w:tcPrChange w:id="52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572EFE8"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1"/>
                <w:sz w:val="18"/>
                <w:szCs w:val="18"/>
              </w:rPr>
              <w:t>Lin</w:t>
            </w:r>
            <w:r w:rsidRPr="00FC5D71">
              <w:rPr>
                <w:rFonts w:ascii="Arial" w:eastAsia="Arial" w:hAnsi="Arial" w:cs="Arial"/>
                <w:sz w:val="18"/>
                <w:szCs w:val="18"/>
              </w:rPr>
              <w:t>e</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s</w:t>
            </w:r>
            <w:r w:rsidRPr="00FC5D71">
              <w:rPr>
                <w:rFonts w:ascii="Arial" w:eastAsia="Arial" w:hAnsi="Arial" w:cs="Arial"/>
                <w:sz w:val="18"/>
                <w:szCs w:val="18"/>
              </w:rPr>
              <w:t>t</w:t>
            </w:r>
            <w:r w:rsidRPr="00FC5D71">
              <w:rPr>
                <w:rFonts w:ascii="Arial" w:eastAsia="Arial" w:hAnsi="Arial" w:cs="Arial"/>
                <w:spacing w:val="-1"/>
                <w:sz w:val="18"/>
                <w:szCs w:val="18"/>
              </w:rPr>
              <w:t>o</w:t>
            </w:r>
            <w:r w:rsidRPr="00FC5D71">
              <w:rPr>
                <w:rFonts w:ascii="Arial" w:eastAsia="Arial" w:hAnsi="Arial" w:cs="Arial"/>
                <w:sz w:val="18"/>
                <w:szCs w:val="18"/>
              </w:rPr>
              <w:t>p</w:t>
            </w:r>
          </w:p>
        </w:tc>
        <w:tc>
          <w:tcPr>
            <w:tcW w:w="455" w:type="pct"/>
            <w:tcBorders>
              <w:top w:val="single" w:sz="5" w:space="0" w:color="000000"/>
              <w:left w:val="single" w:sz="5" w:space="0" w:color="000000"/>
              <w:bottom w:val="single" w:sz="5" w:space="0" w:color="000000"/>
              <w:right w:val="single" w:sz="5" w:space="0" w:color="000000"/>
            </w:tcBorders>
            <w:vAlign w:val="center"/>
            <w:tcPrChange w:id="52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56A7B62" w14:textId="77777777" w:rsidR="00727E74" w:rsidRPr="00FC5D71" w:rsidRDefault="00727E74" w:rsidP="00DD7C47">
            <w:pPr>
              <w:spacing w:before="36"/>
              <w:ind w:left="64"/>
              <w:rPr>
                <w:rFonts w:ascii="Arial" w:hAnsi="Arial" w:cs="Arial"/>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2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8288A6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E9C118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939EC3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474DFF5" w14:textId="3AE11DD1"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2A509926" w14:textId="65212AD3"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886A29B" w14:textId="7160D176" w:rsidR="00727E74" w:rsidRPr="00FC5D71" w:rsidRDefault="00727E74" w:rsidP="00E25299">
            <w:pPr>
              <w:spacing w:before="36"/>
              <w:ind w:left="64"/>
              <w:rPr>
                <w:rFonts w:ascii="Arial" w:eastAsia="Arial" w:hAnsi="Arial" w:cs="Arial"/>
                <w:spacing w:val="-3"/>
                <w:sz w:val="18"/>
                <w:szCs w:val="18"/>
              </w:rPr>
            </w:pPr>
          </w:p>
        </w:tc>
      </w:tr>
      <w:tr w:rsidR="00727E74" w14:paraId="7952202A" w14:textId="1018F113" w:rsidTr="00727E74">
        <w:trPr>
          <w:trHeight w:hRule="exact" w:val="289"/>
          <w:trPrChange w:id="52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0BAEC3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308</w:t>
            </w:r>
          </w:p>
        </w:tc>
        <w:tc>
          <w:tcPr>
            <w:tcW w:w="957" w:type="pct"/>
            <w:tcBorders>
              <w:top w:val="single" w:sz="5" w:space="0" w:color="000000"/>
              <w:left w:val="single" w:sz="5" w:space="0" w:color="000000"/>
              <w:bottom w:val="single" w:sz="5" w:space="0" w:color="000000"/>
              <w:right w:val="single" w:sz="5" w:space="0" w:color="000000"/>
            </w:tcBorders>
            <w:vAlign w:val="center"/>
            <w:tcPrChange w:id="52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E059523" w14:textId="46E77EE6" w:rsidR="00727E74" w:rsidRPr="00FC5D71" w:rsidRDefault="00727E74" w:rsidP="00E25299">
            <w:pPr>
              <w:spacing w:before="36"/>
              <w:ind w:left="64"/>
              <w:rPr>
                <w:rFonts w:ascii="Arial" w:eastAsia="Arial" w:hAnsi="Arial" w:cs="Arial"/>
                <w:spacing w:val="1"/>
                <w:sz w:val="18"/>
                <w:szCs w:val="18"/>
              </w:rPr>
            </w:pPr>
            <w:r w:rsidRPr="00FC5D71">
              <w:rPr>
                <w:rFonts w:ascii="Arial" w:eastAsia="Arial" w:hAnsi="Arial" w:cs="Arial"/>
                <w:sz w:val="18"/>
                <w:szCs w:val="18"/>
              </w:rPr>
              <w:t>Ru</w:t>
            </w:r>
            <w:r w:rsidRPr="00FC5D71">
              <w:rPr>
                <w:rFonts w:ascii="Arial" w:eastAsia="Arial" w:hAnsi="Arial" w:cs="Arial"/>
                <w:spacing w:val="1"/>
                <w:sz w:val="18"/>
                <w:szCs w:val="18"/>
              </w:rPr>
              <w:t>nni</w:t>
            </w:r>
            <w:r w:rsidRPr="00FC5D71">
              <w:rPr>
                <w:rFonts w:ascii="Arial" w:eastAsia="Arial" w:hAnsi="Arial" w:cs="Arial"/>
                <w:spacing w:val="-2"/>
                <w:sz w:val="18"/>
                <w:szCs w:val="18"/>
              </w:rPr>
              <w:t>n</w:t>
            </w:r>
            <w:r w:rsidRPr="00FC5D71">
              <w:rPr>
                <w:rFonts w:ascii="Arial" w:eastAsia="Arial" w:hAnsi="Arial" w:cs="Arial"/>
                <w:sz w:val="18"/>
                <w:szCs w:val="18"/>
              </w:rPr>
              <w:t>g</w:t>
            </w:r>
            <w:r w:rsidRPr="00FC5D71">
              <w:rPr>
                <w:rFonts w:ascii="Arial" w:eastAsia="Arial" w:hAnsi="Arial" w:cs="Arial"/>
                <w:spacing w:val="1"/>
                <w:sz w:val="18"/>
                <w:szCs w:val="18"/>
              </w:rPr>
              <w:t xml:space="preserve"> </w:t>
            </w:r>
            <w:proofErr w:type="spellStart"/>
            <w:r w:rsidRPr="00FC5D71">
              <w:rPr>
                <w:rFonts w:ascii="Arial" w:eastAsia="Arial" w:hAnsi="Arial" w:cs="Arial"/>
                <w:spacing w:val="-1"/>
                <w:sz w:val="18"/>
                <w:szCs w:val="18"/>
              </w:rPr>
              <w:t>p</w:t>
            </w:r>
            <w:r w:rsidRPr="00FC5D71">
              <w:rPr>
                <w:rFonts w:ascii="Arial" w:eastAsia="Arial" w:hAnsi="Arial" w:cs="Arial"/>
                <w:spacing w:val="1"/>
                <w:sz w:val="18"/>
                <w:szCs w:val="18"/>
              </w:rPr>
              <w:t>se</w:t>
            </w:r>
            <w:r w:rsidRPr="00FC5D71">
              <w:rPr>
                <w:rFonts w:ascii="Arial" w:eastAsia="Arial" w:hAnsi="Arial" w:cs="Arial"/>
                <w:sz w:val="18"/>
                <w:szCs w:val="18"/>
              </w:rPr>
              <w:t>t</w:t>
            </w:r>
            <w:proofErr w:type="spellEnd"/>
            <w:r w:rsidRPr="00FC5D71">
              <w:rPr>
                <w:rFonts w:ascii="Arial" w:eastAsia="Arial" w:hAnsi="Arial" w:cs="Arial"/>
                <w:spacing w:val="1"/>
                <w:sz w:val="18"/>
                <w:szCs w:val="18"/>
              </w:rPr>
              <w:t xml:space="preserve"> </w:t>
            </w:r>
            <w:r w:rsidRPr="00FC5D71">
              <w:rPr>
                <w:rFonts w:ascii="Arial" w:eastAsia="Arial" w:hAnsi="Arial" w:cs="Arial"/>
                <w:spacing w:val="-2"/>
                <w:sz w:val="18"/>
                <w:szCs w:val="18"/>
              </w:rPr>
              <w:t>b</w:t>
            </w:r>
            <w:r w:rsidRPr="00FC5D71">
              <w:rPr>
                <w:rFonts w:ascii="Arial" w:eastAsia="Arial" w:hAnsi="Arial" w:cs="Arial"/>
                <w:spacing w:val="1"/>
                <w:sz w:val="18"/>
                <w:szCs w:val="18"/>
              </w:rPr>
              <w:t>i</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9</w:t>
            </w:r>
          </w:p>
        </w:tc>
        <w:tc>
          <w:tcPr>
            <w:tcW w:w="455" w:type="pct"/>
            <w:tcBorders>
              <w:top w:val="single" w:sz="5" w:space="0" w:color="000000"/>
              <w:left w:val="single" w:sz="5" w:space="0" w:color="000000"/>
              <w:bottom w:val="single" w:sz="5" w:space="0" w:color="000000"/>
              <w:right w:val="single" w:sz="5" w:space="0" w:color="000000"/>
            </w:tcBorders>
            <w:vAlign w:val="center"/>
            <w:tcPrChange w:id="52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737234D" w14:textId="7BCCD00D"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2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2D54DD8" w14:textId="39FC17EB" w:rsidR="00727E74" w:rsidRPr="00FC5D71" w:rsidDel="000A01C0"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A088132" w14:textId="172E6E76" w:rsidR="00727E74" w:rsidRPr="00FC5D71" w:rsidDel="000A01C0"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353414E" w14:textId="6B506168" w:rsidR="00727E74" w:rsidRPr="00FC5D71" w:rsidDel="000A01C0"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3EB2D123" w14:textId="6941B86F"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10C3F46" w14:textId="52C084C8" w:rsidR="00727E74"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7E5146F" w14:textId="71101540" w:rsidR="00727E74" w:rsidRPr="00FC5D71" w:rsidDel="000A01C0"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tightening program bit 9</w:t>
            </w:r>
          </w:p>
        </w:tc>
      </w:tr>
      <w:tr w:rsidR="00727E74" w14:paraId="12B8317F" w14:textId="1A4DB873" w:rsidTr="00727E74">
        <w:trPr>
          <w:trHeight w:hRule="exact" w:val="289"/>
          <w:trPrChange w:id="52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EA8F606"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lastRenderedPageBreak/>
              <w:t>309</w:t>
            </w:r>
          </w:p>
        </w:tc>
        <w:tc>
          <w:tcPr>
            <w:tcW w:w="957" w:type="pct"/>
            <w:tcBorders>
              <w:top w:val="single" w:sz="5" w:space="0" w:color="000000"/>
              <w:left w:val="single" w:sz="5" w:space="0" w:color="000000"/>
              <w:bottom w:val="single" w:sz="5" w:space="0" w:color="000000"/>
              <w:right w:val="single" w:sz="5" w:space="0" w:color="000000"/>
            </w:tcBorders>
            <w:vAlign w:val="center"/>
            <w:tcPrChange w:id="52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2F32D4F"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A</w:t>
            </w:r>
            <w:r w:rsidRPr="00FC5D71">
              <w:rPr>
                <w:rFonts w:ascii="Arial" w:eastAsia="Arial" w:hAnsi="Arial" w:cs="Arial"/>
                <w:spacing w:val="1"/>
                <w:sz w:val="18"/>
                <w:szCs w:val="18"/>
              </w:rPr>
              <w:t>c</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v</w:t>
            </w:r>
            <w:r w:rsidRPr="00FC5D71">
              <w:rPr>
                <w:rFonts w:ascii="Arial" w:eastAsia="Arial" w:hAnsi="Arial" w:cs="Arial"/>
                <w:sz w:val="18"/>
                <w:szCs w:val="18"/>
              </w:rPr>
              <w:t>e</w:t>
            </w:r>
            <w:r w:rsidRPr="00FC5D71">
              <w:rPr>
                <w:rFonts w:ascii="Arial" w:eastAsia="Arial" w:hAnsi="Arial" w:cs="Arial"/>
                <w:spacing w:val="1"/>
                <w:sz w:val="18"/>
                <w:szCs w:val="18"/>
              </w:rPr>
              <w:t xml:space="preserve"> </w:t>
            </w:r>
            <w:r w:rsidRPr="00FC5D71">
              <w:rPr>
                <w:rFonts w:ascii="Arial" w:eastAsia="Arial" w:hAnsi="Arial" w:cs="Arial"/>
                <w:sz w:val="18"/>
                <w:szCs w:val="18"/>
              </w:rPr>
              <w:t>X</w:t>
            </w:r>
            <w:r w:rsidRPr="00FC5D71">
              <w:rPr>
                <w:rFonts w:ascii="Arial" w:eastAsia="Arial" w:hAnsi="Arial" w:cs="Arial"/>
                <w:spacing w:val="-3"/>
                <w:sz w:val="18"/>
                <w:szCs w:val="18"/>
              </w:rPr>
              <w:t>M</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z w:val="18"/>
                <w:szCs w:val="18"/>
              </w:rPr>
              <w:t>R</w:t>
            </w:r>
            <w:r w:rsidRPr="00FC5D71">
              <w:rPr>
                <w:rFonts w:ascii="Arial" w:eastAsia="Arial" w:hAnsi="Arial" w:cs="Arial"/>
                <w:spacing w:val="1"/>
                <w:sz w:val="18"/>
                <w:szCs w:val="18"/>
              </w:rPr>
              <w:t>esul</w:t>
            </w:r>
            <w:r w:rsidRPr="00FC5D71">
              <w:rPr>
                <w:rFonts w:ascii="Arial" w:eastAsia="Arial" w:hAnsi="Arial" w:cs="Arial"/>
                <w:sz w:val="18"/>
                <w:szCs w:val="18"/>
              </w:rPr>
              <w:t>t</w:t>
            </w:r>
            <w:r w:rsidRPr="00FC5D71">
              <w:rPr>
                <w:rFonts w:ascii="Arial" w:eastAsia="Arial" w:hAnsi="Arial" w:cs="Arial"/>
                <w:spacing w:val="1"/>
                <w:sz w:val="18"/>
                <w:szCs w:val="18"/>
              </w:rPr>
              <w:t xml:space="preserve"> </w:t>
            </w:r>
            <w:proofErr w:type="spellStart"/>
            <w:r w:rsidRPr="00FC5D71">
              <w:rPr>
                <w:rFonts w:ascii="Arial" w:eastAsia="Arial" w:hAnsi="Arial" w:cs="Arial"/>
                <w:spacing w:val="-3"/>
                <w:sz w:val="18"/>
                <w:szCs w:val="18"/>
              </w:rPr>
              <w:t>A</w:t>
            </w:r>
            <w:r w:rsidRPr="00FC5D71">
              <w:rPr>
                <w:rFonts w:ascii="Arial" w:eastAsia="Arial" w:hAnsi="Arial" w:cs="Arial"/>
                <w:spacing w:val="1"/>
                <w:sz w:val="18"/>
                <w:szCs w:val="18"/>
              </w:rPr>
              <w:t>c</w:t>
            </w:r>
            <w:r w:rsidRPr="00FC5D71">
              <w:rPr>
                <w:rFonts w:ascii="Arial" w:eastAsia="Arial" w:hAnsi="Arial" w:cs="Arial"/>
                <w:sz w:val="18"/>
                <w:szCs w:val="18"/>
              </w:rPr>
              <w:t>k</w:t>
            </w:r>
            <w:proofErr w:type="spellEnd"/>
          </w:p>
        </w:tc>
        <w:tc>
          <w:tcPr>
            <w:tcW w:w="455" w:type="pct"/>
            <w:tcBorders>
              <w:top w:val="single" w:sz="5" w:space="0" w:color="000000"/>
              <w:left w:val="single" w:sz="5" w:space="0" w:color="000000"/>
              <w:bottom w:val="single" w:sz="5" w:space="0" w:color="000000"/>
              <w:right w:val="single" w:sz="5" w:space="0" w:color="000000"/>
            </w:tcBorders>
            <w:vAlign w:val="center"/>
            <w:tcPrChange w:id="52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61DDD1C"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2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620014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341F5C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8760ACB"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B8DE610" w14:textId="194D6E8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3B3E7BE" w14:textId="6D0DF571"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2A9CA40" w14:textId="1DE42032" w:rsidR="00727E74" w:rsidRPr="00FC5D71" w:rsidRDefault="00727E74" w:rsidP="00E25299">
            <w:pPr>
              <w:spacing w:before="36"/>
              <w:ind w:left="64"/>
              <w:rPr>
                <w:rFonts w:ascii="Arial" w:eastAsia="Arial" w:hAnsi="Arial" w:cs="Arial"/>
                <w:spacing w:val="-3"/>
                <w:sz w:val="18"/>
                <w:szCs w:val="18"/>
              </w:rPr>
            </w:pPr>
          </w:p>
        </w:tc>
      </w:tr>
      <w:tr w:rsidR="00727E74" w14:paraId="37172665" w14:textId="36C0D51D" w:rsidTr="00727E74">
        <w:trPr>
          <w:trHeight w:hRule="exact" w:val="289"/>
          <w:trPrChange w:id="52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F4FA310"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310</w:t>
            </w:r>
          </w:p>
        </w:tc>
        <w:tc>
          <w:tcPr>
            <w:tcW w:w="957" w:type="pct"/>
            <w:tcBorders>
              <w:top w:val="single" w:sz="5" w:space="0" w:color="000000"/>
              <w:left w:val="single" w:sz="5" w:space="0" w:color="000000"/>
              <w:bottom w:val="single" w:sz="5" w:space="0" w:color="000000"/>
              <w:right w:val="single" w:sz="5" w:space="0" w:color="000000"/>
            </w:tcBorders>
            <w:vAlign w:val="center"/>
            <w:tcPrChange w:id="52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D2F730D"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i</w:t>
            </w:r>
            <w:r w:rsidRPr="00FC5D71">
              <w:rPr>
                <w:rFonts w:ascii="Arial" w:eastAsia="Arial" w:hAnsi="Arial" w:cs="Arial"/>
                <w:sz w:val="18"/>
                <w:szCs w:val="18"/>
              </w:rPr>
              <w:t>n</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w</w:t>
            </w:r>
            <w:r w:rsidRPr="00FC5D71">
              <w:rPr>
                <w:rFonts w:ascii="Arial" w:eastAsia="Arial" w:hAnsi="Arial" w:cs="Arial"/>
                <w:spacing w:val="1"/>
                <w:sz w:val="18"/>
                <w:szCs w:val="18"/>
              </w:rPr>
              <w:t>o</w:t>
            </w:r>
            <w:r w:rsidRPr="00FC5D71">
              <w:rPr>
                <w:rFonts w:ascii="Arial" w:eastAsia="Arial" w:hAnsi="Arial" w:cs="Arial"/>
                <w:sz w:val="18"/>
                <w:szCs w:val="18"/>
              </w:rPr>
              <w:t>rk</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s</w:t>
            </w:r>
            <w:r w:rsidRPr="00FC5D71">
              <w:rPr>
                <w:rFonts w:ascii="Arial" w:eastAsia="Arial" w:hAnsi="Arial" w:cs="Arial"/>
                <w:spacing w:val="1"/>
                <w:sz w:val="18"/>
                <w:szCs w:val="18"/>
              </w:rPr>
              <w:t>pa</w:t>
            </w:r>
            <w:r w:rsidRPr="00FC5D71">
              <w:rPr>
                <w:rFonts w:ascii="Arial" w:eastAsia="Arial" w:hAnsi="Arial" w:cs="Arial"/>
                <w:spacing w:val="-1"/>
                <w:sz w:val="18"/>
                <w:szCs w:val="18"/>
              </w:rPr>
              <w:t>c</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2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05DBC8C" w14:textId="7B566F4A"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2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1DC177E" w14:textId="464A55CD"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701F60F" w14:textId="2CCA7DA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C72EED2" w14:textId="6F4343E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2BFCBA6" w14:textId="4A967368"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04A4064" w14:textId="1DBFD0F3" w:rsidR="00727E74" w:rsidRPr="0085755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92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EBC878A" w14:textId="37CE4C1A" w:rsidR="00727E74" w:rsidRPr="00FC5D71" w:rsidRDefault="00727E74" w:rsidP="00E25299">
            <w:pPr>
              <w:spacing w:before="36"/>
              <w:ind w:left="64"/>
              <w:rPr>
                <w:rFonts w:ascii="Arial" w:eastAsia="Arial" w:hAnsi="Arial" w:cs="Arial"/>
                <w:spacing w:val="-3"/>
                <w:sz w:val="18"/>
                <w:szCs w:val="18"/>
              </w:rPr>
            </w:pPr>
            <w:r w:rsidRPr="0085755D">
              <w:rPr>
                <w:rFonts w:ascii="Arial" w:eastAsia="Arial" w:hAnsi="Arial" w:cs="Arial"/>
                <w:spacing w:val="-3"/>
                <w:sz w:val="18"/>
                <w:szCs w:val="18"/>
              </w:rPr>
              <w:t>Tool in work space</w:t>
            </w:r>
          </w:p>
        </w:tc>
      </w:tr>
      <w:tr w:rsidR="00727E74" w14:paraId="17FDF5E2" w14:textId="41A86FFB" w:rsidTr="00727E74">
        <w:trPr>
          <w:trHeight w:hRule="exact" w:val="289"/>
          <w:trPrChange w:id="52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E28BAE0"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311</w:t>
            </w:r>
          </w:p>
        </w:tc>
        <w:tc>
          <w:tcPr>
            <w:tcW w:w="957" w:type="pct"/>
            <w:tcBorders>
              <w:top w:val="single" w:sz="5" w:space="0" w:color="000000"/>
              <w:left w:val="single" w:sz="5" w:space="0" w:color="000000"/>
              <w:bottom w:val="single" w:sz="5" w:space="0" w:color="000000"/>
              <w:right w:val="single" w:sz="5" w:space="0" w:color="000000"/>
            </w:tcBorders>
            <w:vAlign w:val="center"/>
            <w:tcPrChange w:id="52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B95D01B"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i</w:t>
            </w:r>
            <w:r w:rsidRPr="00FC5D71">
              <w:rPr>
                <w:rFonts w:ascii="Arial" w:eastAsia="Arial" w:hAnsi="Arial" w:cs="Arial"/>
                <w:sz w:val="18"/>
                <w:szCs w:val="18"/>
              </w:rPr>
              <w:t>n</w:t>
            </w:r>
            <w:r w:rsidRPr="00FC5D71">
              <w:rPr>
                <w:rFonts w:ascii="Arial" w:eastAsia="Arial" w:hAnsi="Arial" w:cs="Arial"/>
                <w:spacing w:val="1"/>
                <w:sz w:val="18"/>
                <w:szCs w:val="18"/>
              </w:rPr>
              <w:t xml:space="preserve"> p</w:t>
            </w:r>
            <w:r w:rsidRPr="00FC5D71">
              <w:rPr>
                <w:rFonts w:ascii="Arial" w:eastAsia="Arial" w:hAnsi="Arial" w:cs="Arial"/>
                <w:spacing w:val="-2"/>
                <w:sz w:val="18"/>
                <w:szCs w:val="18"/>
              </w:rPr>
              <w:t>r</w:t>
            </w:r>
            <w:r w:rsidRPr="00FC5D71">
              <w:rPr>
                <w:rFonts w:ascii="Arial" w:eastAsia="Arial" w:hAnsi="Arial" w:cs="Arial"/>
                <w:spacing w:val="1"/>
                <w:sz w:val="18"/>
                <w:szCs w:val="18"/>
              </w:rPr>
              <w:t>od</w:t>
            </w:r>
            <w:r w:rsidRPr="00FC5D71">
              <w:rPr>
                <w:rFonts w:ascii="Arial" w:eastAsia="Arial" w:hAnsi="Arial" w:cs="Arial"/>
                <w:spacing w:val="-2"/>
                <w:sz w:val="18"/>
                <w:szCs w:val="18"/>
              </w:rPr>
              <w:t>u</w:t>
            </w:r>
            <w:r w:rsidRPr="00FC5D71">
              <w:rPr>
                <w:rFonts w:ascii="Arial" w:eastAsia="Arial" w:hAnsi="Arial" w:cs="Arial"/>
                <w:spacing w:val="1"/>
                <w:sz w:val="18"/>
                <w:szCs w:val="18"/>
              </w:rPr>
              <w:t>c</w:t>
            </w:r>
            <w:r w:rsidRPr="00FC5D71">
              <w:rPr>
                <w:rFonts w:ascii="Arial" w:eastAsia="Arial" w:hAnsi="Arial" w:cs="Arial"/>
                <w:sz w:val="18"/>
                <w:szCs w:val="18"/>
              </w:rPr>
              <w:t>t</w:t>
            </w:r>
            <w:r w:rsidRPr="00FC5D71">
              <w:rPr>
                <w:rFonts w:ascii="Arial" w:eastAsia="Arial" w:hAnsi="Arial" w:cs="Arial"/>
                <w:spacing w:val="49"/>
                <w:sz w:val="18"/>
                <w:szCs w:val="18"/>
              </w:rPr>
              <w:t xml:space="preserve"> </w:t>
            </w:r>
            <w:r w:rsidRPr="00FC5D71">
              <w:rPr>
                <w:rFonts w:ascii="Arial" w:eastAsia="Arial" w:hAnsi="Arial" w:cs="Arial"/>
                <w:spacing w:val="1"/>
                <w:sz w:val="18"/>
                <w:szCs w:val="18"/>
              </w:rPr>
              <w:t>sp</w:t>
            </w:r>
            <w:r w:rsidRPr="00FC5D71">
              <w:rPr>
                <w:rFonts w:ascii="Arial" w:eastAsia="Arial" w:hAnsi="Arial" w:cs="Arial"/>
                <w:spacing w:val="-2"/>
                <w:sz w:val="18"/>
                <w:szCs w:val="18"/>
              </w:rPr>
              <w:t>a</w:t>
            </w:r>
            <w:r w:rsidRPr="00FC5D71">
              <w:rPr>
                <w:rFonts w:ascii="Arial" w:eastAsia="Arial" w:hAnsi="Arial" w:cs="Arial"/>
                <w:spacing w:val="1"/>
                <w:sz w:val="18"/>
                <w:szCs w:val="18"/>
              </w:rPr>
              <w:t>c</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2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D5D8682" w14:textId="3DF871BA"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2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1E993BF" w14:textId="724B383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9DCAA48" w14:textId="4AB89BC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A9ECCF8" w14:textId="273E082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2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95980C9" w14:textId="08D63D5E" w:rsidR="00727E74"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9539F71" w14:textId="72F4832E" w:rsidR="00727E74" w:rsidRPr="0085755D"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93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5DCC885" w14:textId="3B94DF9F" w:rsidR="00727E74" w:rsidRPr="00FC5D71" w:rsidRDefault="00727E74" w:rsidP="00E25299">
            <w:pPr>
              <w:spacing w:before="36"/>
              <w:ind w:left="64"/>
              <w:rPr>
                <w:rFonts w:ascii="Arial" w:eastAsia="Arial" w:hAnsi="Arial" w:cs="Arial"/>
                <w:spacing w:val="-3"/>
                <w:sz w:val="18"/>
                <w:szCs w:val="18"/>
              </w:rPr>
            </w:pPr>
            <w:r w:rsidRPr="0085755D">
              <w:rPr>
                <w:rFonts w:ascii="Arial" w:eastAsia="Arial" w:hAnsi="Arial" w:cs="Arial"/>
                <w:spacing w:val="-3"/>
                <w:sz w:val="18"/>
                <w:szCs w:val="18"/>
              </w:rPr>
              <w:t>Tool in production space</w:t>
            </w:r>
          </w:p>
        </w:tc>
      </w:tr>
      <w:tr w:rsidR="00727E74" w14:paraId="5DFC95A2" w14:textId="32059C70" w:rsidTr="00727E74">
        <w:trPr>
          <w:trHeight w:hRule="exact" w:val="289"/>
          <w:trPrChange w:id="52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4CE8B9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312</w:t>
            </w:r>
          </w:p>
        </w:tc>
        <w:tc>
          <w:tcPr>
            <w:tcW w:w="957" w:type="pct"/>
            <w:tcBorders>
              <w:top w:val="single" w:sz="5" w:space="0" w:color="000000"/>
              <w:left w:val="single" w:sz="5" w:space="0" w:color="000000"/>
              <w:bottom w:val="single" w:sz="5" w:space="0" w:color="000000"/>
              <w:right w:val="single" w:sz="5" w:space="0" w:color="000000"/>
            </w:tcBorders>
            <w:vAlign w:val="center"/>
            <w:tcPrChange w:id="52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2CEB578"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z w:val="18"/>
                <w:szCs w:val="18"/>
              </w:rPr>
              <w:t>X</w:t>
            </w:r>
            <w:r w:rsidRPr="00FC5D71">
              <w:rPr>
                <w:rFonts w:ascii="Arial" w:eastAsia="Arial" w:hAnsi="Arial" w:cs="Arial"/>
                <w:spacing w:val="-4"/>
                <w:sz w:val="18"/>
                <w:szCs w:val="18"/>
              </w:rPr>
              <w:t>M</w:t>
            </w:r>
            <w:r w:rsidRPr="00FC5D71">
              <w:rPr>
                <w:rFonts w:ascii="Arial" w:eastAsia="Arial" w:hAnsi="Arial" w:cs="Arial"/>
                <w:sz w:val="18"/>
                <w:szCs w:val="18"/>
              </w:rPr>
              <w:t>L</w:t>
            </w:r>
            <w:r w:rsidRPr="00FC5D71">
              <w:rPr>
                <w:rFonts w:ascii="Arial" w:eastAsia="Arial" w:hAnsi="Arial" w:cs="Arial"/>
                <w:spacing w:val="1"/>
                <w:sz w:val="18"/>
                <w:szCs w:val="18"/>
              </w:rPr>
              <w:t xml:space="preserve"> p</w:t>
            </w:r>
            <w:r w:rsidRPr="00FC5D71">
              <w:rPr>
                <w:rFonts w:ascii="Arial" w:eastAsia="Arial" w:hAnsi="Arial" w:cs="Arial"/>
                <w:sz w:val="18"/>
                <w:szCs w:val="18"/>
              </w:rPr>
              <w:t>r</w:t>
            </w:r>
            <w:r w:rsidRPr="00FC5D71">
              <w:rPr>
                <w:rFonts w:ascii="Arial" w:eastAsia="Arial" w:hAnsi="Arial" w:cs="Arial"/>
                <w:spacing w:val="1"/>
                <w:sz w:val="18"/>
                <w:szCs w:val="18"/>
              </w:rPr>
              <w:t>o</w:t>
            </w:r>
            <w:r w:rsidRPr="00FC5D71">
              <w:rPr>
                <w:rFonts w:ascii="Arial" w:eastAsia="Arial" w:hAnsi="Arial" w:cs="Arial"/>
                <w:sz w:val="18"/>
                <w:szCs w:val="18"/>
              </w:rPr>
              <w:t>t</w:t>
            </w:r>
            <w:r w:rsidRPr="00FC5D71">
              <w:rPr>
                <w:rFonts w:ascii="Arial" w:eastAsia="Arial" w:hAnsi="Arial" w:cs="Arial"/>
                <w:spacing w:val="1"/>
                <w:sz w:val="18"/>
                <w:szCs w:val="18"/>
              </w:rPr>
              <w:t>oco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ac</w:t>
            </w:r>
            <w:r w:rsidRPr="00FC5D71">
              <w:rPr>
                <w:rFonts w:ascii="Arial" w:eastAsia="Arial" w:hAnsi="Arial" w:cs="Arial"/>
                <w:spacing w:val="-2"/>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v</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2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F146F3F"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2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40174F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04C1581"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173C43B"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3097C7E" w14:textId="1DFCF7C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3FD15FE" w14:textId="69AE6945"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C4F53ED" w14:textId="7818A19E" w:rsidR="00727E74" w:rsidRPr="00FC5D71" w:rsidRDefault="00727E74" w:rsidP="00E25299">
            <w:pPr>
              <w:spacing w:before="36"/>
              <w:ind w:left="64"/>
              <w:rPr>
                <w:rFonts w:ascii="Arial" w:eastAsia="Arial" w:hAnsi="Arial" w:cs="Arial"/>
                <w:spacing w:val="-3"/>
                <w:sz w:val="18"/>
                <w:szCs w:val="18"/>
              </w:rPr>
            </w:pPr>
          </w:p>
        </w:tc>
      </w:tr>
      <w:tr w:rsidR="00727E74" w14:paraId="2BF03C06" w14:textId="2A535968" w:rsidTr="00727E74">
        <w:trPr>
          <w:trHeight w:hRule="exact" w:val="289"/>
          <w:trPrChange w:id="52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E055F36"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313</w:t>
            </w:r>
          </w:p>
        </w:tc>
        <w:tc>
          <w:tcPr>
            <w:tcW w:w="957" w:type="pct"/>
            <w:tcBorders>
              <w:top w:val="single" w:sz="5" w:space="0" w:color="000000"/>
              <w:left w:val="single" w:sz="5" w:space="0" w:color="000000"/>
              <w:bottom w:val="single" w:sz="5" w:space="0" w:color="000000"/>
              <w:right w:val="single" w:sz="5" w:space="0" w:color="000000"/>
            </w:tcBorders>
            <w:vAlign w:val="center"/>
            <w:tcPrChange w:id="52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6F228204"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2"/>
                <w:sz w:val="18"/>
                <w:szCs w:val="18"/>
              </w:rPr>
              <w:t>T</w:t>
            </w:r>
            <w:r w:rsidRPr="00FC5D71">
              <w:rPr>
                <w:rFonts w:ascii="Arial" w:eastAsia="Arial" w:hAnsi="Arial" w:cs="Arial"/>
                <w:spacing w:val="1"/>
                <w:sz w:val="18"/>
                <w:szCs w:val="18"/>
              </w:rPr>
              <w:t>oo</w:t>
            </w:r>
            <w:r w:rsidRPr="00FC5D71">
              <w:rPr>
                <w:rFonts w:ascii="Arial" w:eastAsia="Arial" w:hAnsi="Arial" w:cs="Arial"/>
                <w:sz w:val="18"/>
                <w:szCs w:val="18"/>
              </w:rPr>
              <w:t>l</w:t>
            </w:r>
            <w:r w:rsidRPr="00FC5D71">
              <w:rPr>
                <w:rFonts w:ascii="Arial" w:eastAsia="Arial" w:hAnsi="Arial" w:cs="Arial"/>
                <w:spacing w:val="1"/>
                <w:sz w:val="18"/>
                <w:szCs w:val="18"/>
              </w:rPr>
              <w:t xml:space="preserve"> ena</w:t>
            </w:r>
            <w:r w:rsidRPr="00FC5D71">
              <w:rPr>
                <w:rFonts w:ascii="Arial" w:eastAsia="Arial" w:hAnsi="Arial" w:cs="Arial"/>
                <w:spacing w:val="-2"/>
                <w:sz w:val="18"/>
                <w:szCs w:val="18"/>
              </w:rPr>
              <w:t>b</w:t>
            </w:r>
            <w:r w:rsidRPr="00FC5D71">
              <w:rPr>
                <w:rFonts w:ascii="Arial" w:eastAsia="Arial" w:hAnsi="Arial" w:cs="Arial"/>
                <w:spacing w:val="1"/>
                <w:sz w:val="18"/>
                <w:szCs w:val="18"/>
              </w:rPr>
              <w:t>le</w:t>
            </w:r>
            <w:r w:rsidRPr="00FC5D71">
              <w:rPr>
                <w:rFonts w:ascii="Arial" w:eastAsia="Arial" w:hAnsi="Arial" w:cs="Arial"/>
                <w:sz w:val="18"/>
                <w:szCs w:val="18"/>
              </w:rPr>
              <w:t>d</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b</w:t>
            </w:r>
            <w:r w:rsidRPr="00FC5D71">
              <w:rPr>
                <w:rFonts w:ascii="Arial" w:eastAsia="Arial" w:hAnsi="Arial" w:cs="Arial"/>
                <w:sz w:val="18"/>
                <w:szCs w:val="18"/>
              </w:rPr>
              <w:t>y</w:t>
            </w:r>
            <w:r w:rsidRPr="00FC5D71">
              <w:rPr>
                <w:rFonts w:ascii="Arial" w:eastAsia="Arial" w:hAnsi="Arial" w:cs="Arial"/>
                <w:spacing w:val="-1"/>
                <w:sz w:val="18"/>
                <w:szCs w:val="18"/>
              </w:rPr>
              <w:t xml:space="preserve"> </w:t>
            </w:r>
            <w:r w:rsidRPr="00FC5D71">
              <w:rPr>
                <w:rFonts w:ascii="Arial" w:eastAsia="Arial" w:hAnsi="Arial" w:cs="Arial"/>
                <w:sz w:val="18"/>
                <w:szCs w:val="18"/>
              </w:rPr>
              <w:t>X</w:t>
            </w:r>
            <w:r w:rsidRPr="00FC5D71">
              <w:rPr>
                <w:rFonts w:ascii="Arial" w:eastAsia="Arial" w:hAnsi="Arial" w:cs="Arial"/>
                <w:spacing w:val="-3"/>
                <w:sz w:val="18"/>
                <w:szCs w:val="18"/>
              </w:rPr>
              <w:t>M</w:t>
            </w:r>
            <w:r w:rsidRPr="00FC5D71">
              <w:rPr>
                <w:rFonts w:ascii="Arial" w:eastAsia="Arial" w:hAnsi="Arial" w:cs="Arial"/>
                <w:sz w:val="18"/>
                <w:szCs w:val="18"/>
              </w:rPr>
              <w:t>L</w:t>
            </w:r>
          </w:p>
        </w:tc>
        <w:tc>
          <w:tcPr>
            <w:tcW w:w="455" w:type="pct"/>
            <w:tcBorders>
              <w:top w:val="single" w:sz="5" w:space="0" w:color="000000"/>
              <w:left w:val="single" w:sz="5" w:space="0" w:color="000000"/>
              <w:bottom w:val="single" w:sz="5" w:space="0" w:color="000000"/>
              <w:right w:val="single" w:sz="5" w:space="0" w:color="000000"/>
            </w:tcBorders>
            <w:vAlign w:val="center"/>
            <w:tcPrChange w:id="52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9E2C6C5"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2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0DCD48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B80256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8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6D0E6F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9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4544DB8" w14:textId="0CBB0CE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29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550F1DC" w14:textId="7DF9D459"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29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A99A7FF" w14:textId="7F41AB2E" w:rsidR="00727E74" w:rsidRPr="00FC5D71" w:rsidRDefault="00727E74" w:rsidP="00E25299">
            <w:pPr>
              <w:spacing w:before="36"/>
              <w:ind w:left="64"/>
              <w:rPr>
                <w:rFonts w:ascii="Arial" w:eastAsia="Arial" w:hAnsi="Arial" w:cs="Arial"/>
                <w:spacing w:val="-3"/>
                <w:sz w:val="18"/>
                <w:szCs w:val="18"/>
              </w:rPr>
            </w:pPr>
          </w:p>
        </w:tc>
      </w:tr>
      <w:tr w:rsidR="00727E74" w14:paraId="4DE52AFF" w14:textId="53CECAD6" w:rsidTr="00727E74">
        <w:trPr>
          <w:trHeight w:hRule="exact" w:val="289"/>
          <w:trPrChange w:id="529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29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A3B7E75"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314</w:t>
            </w:r>
          </w:p>
        </w:tc>
        <w:tc>
          <w:tcPr>
            <w:tcW w:w="957" w:type="pct"/>
            <w:tcBorders>
              <w:top w:val="single" w:sz="5" w:space="0" w:color="000000"/>
              <w:left w:val="single" w:sz="5" w:space="0" w:color="000000"/>
              <w:bottom w:val="single" w:sz="5" w:space="0" w:color="000000"/>
              <w:right w:val="single" w:sz="5" w:space="0" w:color="000000"/>
            </w:tcBorders>
            <w:vAlign w:val="center"/>
            <w:tcPrChange w:id="529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76F24E6" w14:textId="77777777" w:rsidR="00727E74" w:rsidRPr="00FC5D71" w:rsidRDefault="00727E74" w:rsidP="00E25299">
            <w:pPr>
              <w:spacing w:before="36"/>
              <w:ind w:left="64"/>
              <w:rPr>
                <w:rFonts w:ascii="Arial" w:eastAsia="Arial" w:hAnsi="Arial" w:cs="Arial"/>
                <w:spacing w:val="-2"/>
                <w:sz w:val="18"/>
                <w:szCs w:val="18"/>
              </w:rPr>
            </w:pPr>
            <w:r w:rsidRPr="00FC5D71">
              <w:rPr>
                <w:rFonts w:ascii="Arial" w:eastAsia="Arial" w:hAnsi="Arial" w:cs="Arial"/>
                <w:sz w:val="18"/>
                <w:szCs w:val="18"/>
              </w:rPr>
              <w:t>Ne</w:t>
            </w:r>
            <w:r w:rsidRPr="00FC5D71">
              <w:rPr>
                <w:rFonts w:ascii="Arial" w:eastAsia="Arial" w:hAnsi="Arial" w:cs="Arial"/>
                <w:spacing w:val="1"/>
                <w:sz w:val="18"/>
                <w:szCs w:val="18"/>
              </w:rPr>
              <w:t>ck</w:t>
            </w:r>
            <w:r w:rsidRPr="00FC5D71">
              <w:rPr>
                <w:rFonts w:ascii="Arial" w:eastAsia="Arial" w:hAnsi="Arial" w:cs="Arial"/>
                <w:spacing w:val="-2"/>
                <w:sz w:val="18"/>
                <w:szCs w:val="18"/>
              </w:rPr>
              <w:t>i</w:t>
            </w:r>
            <w:r w:rsidRPr="00FC5D71">
              <w:rPr>
                <w:rFonts w:ascii="Arial" w:eastAsia="Arial" w:hAnsi="Arial" w:cs="Arial"/>
                <w:spacing w:val="1"/>
                <w:sz w:val="18"/>
                <w:szCs w:val="18"/>
              </w:rPr>
              <w:t>n</w:t>
            </w:r>
            <w:r w:rsidRPr="00FC5D71">
              <w:rPr>
                <w:rFonts w:ascii="Arial" w:eastAsia="Arial" w:hAnsi="Arial" w:cs="Arial"/>
                <w:sz w:val="18"/>
                <w:szCs w:val="18"/>
              </w:rPr>
              <w:t>g</w:t>
            </w:r>
            <w:r w:rsidRPr="00FC5D71">
              <w:rPr>
                <w:rFonts w:ascii="Arial" w:eastAsia="Arial" w:hAnsi="Arial" w:cs="Arial"/>
                <w:spacing w:val="1"/>
                <w:sz w:val="18"/>
                <w:szCs w:val="18"/>
              </w:rPr>
              <w:t xml:space="preserve"> </w:t>
            </w:r>
            <w:r w:rsidRPr="00FC5D71">
              <w:rPr>
                <w:rFonts w:ascii="Arial" w:eastAsia="Arial" w:hAnsi="Arial" w:cs="Arial"/>
                <w:spacing w:val="-2"/>
                <w:sz w:val="18"/>
                <w:szCs w:val="18"/>
              </w:rPr>
              <w:t>f</w:t>
            </w:r>
            <w:r w:rsidRPr="00FC5D71">
              <w:rPr>
                <w:rFonts w:ascii="Arial" w:eastAsia="Arial" w:hAnsi="Arial" w:cs="Arial"/>
                <w:spacing w:val="1"/>
                <w:sz w:val="18"/>
                <w:szCs w:val="18"/>
              </w:rPr>
              <w:t>ai</w:t>
            </w:r>
            <w:r w:rsidRPr="00FC5D71">
              <w:rPr>
                <w:rFonts w:ascii="Arial" w:eastAsia="Arial" w:hAnsi="Arial" w:cs="Arial"/>
                <w:spacing w:val="-2"/>
                <w:sz w:val="18"/>
                <w:szCs w:val="18"/>
              </w:rPr>
              <w:t>l</w:t>
            </w:r>
            <w:r w:rsidRPr="00FC5D71">
              <w:rPr>
                <w:rFonts w:ascii="Arial" w:eastAsia="Arial" w:hAnsi="Arial" w:cs="Arial"/>
                <w:spacing w:val="1"/>
                <w:sz w:val="18"/>
                <w:szCs w:val="18"/>
              </w:rPr>
              <w:t>u</w:t>
            </w:r>
            <w:r w:rsidRPr="00FC5D71">
              <w:rPr>
                <w:rFonts w:ascii="Arial" w:eastAsia="Arial" w:hAnsi="Arial" w:cs="Arial"/>
                <w:sz w:val="18"/>
                <w:szCs w:val="18"/>
              </w:rPr>
              <w:t>re</w:t>
            </w:r>
          </w:p>
        </w:tc>
        <w:tc>
          <w:tcPr>
            <w:tcW w:w="455" w:type="pct"/>
            <w:tcBorders>
              <w:top w:val="single" w:sz="5" w:space="0" w:color="000000"/>
              <w:left w:val="single" w:sz="5" w:space="0" w:color="000000"/>
              <w:bottom w:val="single" w:sz="5" w:space="0" w:color="000000"/>
              <w:right w:val="single" w:sz="5" w:space="0" w:color="000000"/>
            </w:tcBorders>
            <w:vAlign w:val="center"/>
            <w:tcPrChange w:id="529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DE74F98"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29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ADBA79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9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09D6C4B"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29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9C50F1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0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3150C37" w14:textId="7EE9B6F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0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FA671B2" w14:textId="6136818E"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0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F484E7B" w14:textId="5D5B38FF" w:rsidR="00727E74" w:rsidRPr="00FC5D71" w:rsidRDefault="00727E74" w:rsidP="00E25299">
            <w:pPr>
              <w:spacing w:before="36"/>
              <w:ind w:left="64"/>
              <w:rPr>
                <w:rFonts w:ascii="Arial" w:eastAsia="Arial" w:hAnsi="Arial" w:cs="Arial"/>
                <w:spacing w:val="-3"/>
                <w:sz w:val="18"/>
                <w:szCs w:val="18"/>
              </w:rPr>
            </w:pPr>
          </w:p>
        </w:tc>
      </w:tr>
      <w:tr w:rsidR="00727E74" w14:paraId="3E75D19B" w14:textId="53F79D3F" w:rsidTr="00727E74">
        <w:trPr>
          <w:trHeight w:hRule="exact" w:val="289"/>
          <w:trPrChange w:id="530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0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BAF5BF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315</w:t>
            </w:r>
          </w:p>
        </w:tc>
        <w:tc>
          <w:tcPr>
            <w:tcW w:w="957" w:type="pct"/>
            <w:tcBorders>
              <w:top w:val="single" w:sz="5" w:space="0" w:color="000000"/>
              <w:left w:val="single" w:sz="5" w:space="0" w:color="000000"/>
              <w:bottom w:val="single" w:sz="5" w:space="0" w:color="000000"/>
              <w:right w:val="single" w:sz="5" w:space="0" w:color="000000"/>
            </w:tcBorders>
            <w:vAlign w:val="center"/>
            <w:tcPrChange w:id="530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168F391"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P</w:t>
            </w:r>
            <w:r w:rsidRPr="00FC5D71">
              <w:rPr>
                <w:rFonts w:ascii="Arial" w:eastAsia="Arial" w:hAnsi="Arial" w:cs="Arial"/>
                <w:spacing w:val="1"/>
                <w:sz w:val="18"/>
                <w:szCs w:val="18"/>
              </w:rPr>
              <w:t>L</w:t>
            </w:r>
            <w:r w:rsidRPr="00FC5D71">
              <w:rPr>
                <w:rFonts w:ascii="Arial" w:eastAsia="Arial" w:hAnsi="Arial" w:cs="Arial"/>
                <w:sz w:val="18"/>
                <w:szCs w:val="18"/>
              </w:rPr>
              <w:t xml:space="preserve">US </w:t>
            </w:r>
            <w:r w:rsidRPr="00FC5D71">
              <w:rPr>
                <w:rFonts w:ascii="Arial" w:eastAsia="Arial" w:hAnsi="Arial" w:cs="Arial"/>
                <w:spacing w:val="1"/>
                <w:sz w:val="18"/>
                <w:szCs w:val="18"/>
              </w:rPr>
              <w:t>p</w:t>
            </w:r>
            <w:r w:rsidRPr="00FC5D71">
              <w:rPr>
                <w:rFonts w:ascii="Arial" w:eastAsia="Arial" w:hAnsi="Arial" w:cs="Arial"/>
                <w:sz w:val="18"/>
                <w:szCs w:val="18"/>
              </w:rPr>
              <w:t>r</w:t>
            </w:r>
            <w:r w:rsidRPr="00FC5D71">
              <w:rPr>
                <w:rFonts w:ascii="Arial" w:eastAsia="Arial" w:hAnsi="Arial" w:cs="Arial"/>
                <w:spacing w:val="1"/>
                <w:sz w:val="18"/>
                <w:szCs w:val="18"/>
              </w:rPr>
              <w:t>o</w:t>
            </w:r>
            <w:r w:rsidRPr="00FC5D71">
              <w:rPr>
                <w:rFonts w:ascii="Arial" w:eastAsia="Arial" w:hAnsi="Arial" w:cs="Arial"/>
                <w:sz w:val="18"/>
                <w:szCs w:val="18"/>
              </w:rPr>
              <w:t>t</w:t>
            </w:r>
            <w:r w:rsidRPr="00FC5D71">
              <w:rPr>
                <w:rFonts w:ascii="Arial" w:eastAsia="Arial" w:hAnsi="Arial" w:cs="Arial"/>
                <w:spacing w:val="-1"/>
                <w:sz w:val="18"/>
                <w:szCs w:val="18"/>
              </w:rPr>
              <w:t>o</w:t>
            </w:r>
            <w:r w:rsidRPr="00FC5D71">
              <w:rPr>
                <w:rFonts w:ascii="Arial" w:eastAsia="Arial" w:hAnsi="Arial" w:cs="Arial"/>
                <w:spacing w:val="1"/>
                <w:sz w:val="18"/>
                <w:szCs w:val="18"/>
              </w:rPr>
              <w:t>co</w:t>
            </w:r>
            <w:r w:rsidRPr="00FC5D71">
              <w:rPr>
                <w:rFonts w:ascii="Arial" w:eastAsia="Arial" w:hAnsi="Arial" w:cs="Arial"/>
                <w:sz w:val="18"/>
                <w:szCs w:val="18"/>
              </w:rPr>
              <w:t>l</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no</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pacing w:val="1"/>
                <w:sz w:val="18"/>
                <w:szCs w:val="18"/>
              </w:rPr>
              <w:t>ac</w:t>
            </w:r>
            <w:r w:rsidRPr="00FC5D71">
              <w:rPr>
                <w:rFonts w:ascii="Arial" w:eastAsia="Arial" w:hAnsi="Arial" w:cs="Arial"/>
                <w:spacing w:val="-2"/>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v</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30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254E8D9"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30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65A970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0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BBBE540"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0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655C86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1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815E556" w14:textId="671C96B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1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B798737" w14:textId="59825579"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1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5D586E8C" w14:textId="7F647215" w:rsidR="00727E74" w:rsidRPr="00FC5D71" w:rsidRDefault="00727E74" w:rsidP="00E25299">
            <w:pPr>
              <w:spacing w:before="36"/>
              <w:ind w:left="64"/>
              <w:rPr>
                <w:rFonts w:ascii="Arial" w:eastAsia="Arial" w:hAnsi="Arial" w:cs="Arial"/>
                <w:spacing w:val="-3"/>
                <w:sz w:val="18"/>
                <w:szCs w:val="18"/>
              </w:rPr>
            </w:pPr>
          </w:p>
        </w:tc>
      </w:tr>
      <w:tr w:rsidR="00727E74" w14:paraId="15F2A38F" w14:textId="2495E9F2" w:rsidTr="00727E74">
        <w:trPr>
          <w:trHeight w:hRule="exact" w:val="289"/>
          <w:trPrChange w:id="531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1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8F6FC0D"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316</w:t>
            </w:r>
          </w:p>
        </w:tc>
        <w:tc>
          <w:tcPr>
            <w:tcW w:w="957" w:type="pct"/>
            <w:tcBorders>
              <w:top w:val="single" w:sz="5" w:space="0" w:color="000000"/>
              <w:left w:val="single" w:sz="5" w:space="0" w:color="000000"/>
              <w:bottom w:val="single" w:sz="5" w:space="0" w:color="000000"/>
              <w:right w:val="single" w:sz="5" w:space="0" w:color="000000"/>
            </w:tcBorders>
            <w:vAlign w:val="center"/>
            <w:tcPrChange w:id="531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6306945"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P</w:t>
            </w:r>
            <w:r w:rsidRPr="00FC5D71">
              <w:rPr>
                <w:rFonts w:ascii="Arial" w:eastAsia="Arial" w:hAnsi="Arial" w:cs="Arial"/>
                <w:spacing w:val="1"/>
                <w:sz w:val="18"/>
                <w:szCs w:val="18"/>
              </w:rPr>
              <w:t>L</w:t>
            </w:r>
            <w:r w:rsidRPr="00FC5D71">
              <w:rPr>
                <w:rFonts w:ascii="Arial" w:eastAsia="Arial" w:hAnsi="Arial" w:cs="Arial"/>
                <w:sz w:val="18"/>
                <w:szCs w:val="18"/>
              </w:rPr>
              <w:t>US No</w:t>
            </w:r>
            <w:r w:rsidRPr="00FC5D71">
              <w:rPr>
                <w:rFonts w:ascii="Arial" w:eastAsia="Arial" w:hAnsi="Arial" w:cs="Arial"/>
                <w:spacing w:val="1"/>
                <w:sz w:val="18"/>
                <w:szCs w:val="18"/>
              </w:rPr>
              <w:t xml:space="preserve"> </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2"/>
                <w:sz w:val="18"/>
                <w:szCs w:val="18"/>
              </w:rPr>
              <w:t>g</w:t>
            </w:r>
            <w:r w:rsidRPr="00FC5D71">
              <w:rPr>
                <w:rFonts w:ascii="Arial" w:eastAsia="Arial" w:hAnsi="Arial" w:cs="Arial"/>
                <w:spacing w:val="1"/>
                <w:sz w:val="18"/>
                <w:szCs w:val="18"/>
              </w:rPr>
              <w:t>h</w:t>
            </w:r>
            <w:r w:rsidRPr="00FC5D71">
              <w:rPr>
                <w:rFonts w:ascii="Arial" w:eastAsia="Arial" w:hAnsi="Arial" w:cs="Arial"/>
                <w:sz w:val="18"/>
                <w:szCs w:val="18"/>
              </w:rPr>
              <w:t>t</w:t>
            </w:r>
            <w:r w:rsidRPr="00FC5D71">
              <w:rPr>
                <w:rFonts w:ascii="Arial" w:eastAsia="Arial" w:hAnsi="Arial" w:cs="Arial"/>
                <w:spacing w:val="1"/>
                <w:sz w:val="18"/>
                <w:szCs w:val="18"/>
              </w:rPr>
              <w:t>e</w:t>
            </w:r>
            <w:r w:rsidRPr="00FC5D71">
              <w:rPr>
                <w:rFonts w:ascii="Arial" w:eastAsia="Arial" w:hAnsi="Arial" w:cs="Arial"/>
                <w:spacing w:val="-2"/>
                <w:sz w:val="18"/>
                <w:szCs w:val="18"/>
              </w:rPr>
              <w:t>n</w:t>
            </w:r>
            <w:r w:rsidRPr="00FC5D71">
              <w:rPr>
                <w:rFonts w:ascii="Arial" w:eastAsia="Arial" w:hAnsi="Arial" w:cs="Arial"/>
                <w:spacing w:val="1"/>
                <w:sz w:val="18"/>
                <w:szCs w:val="18"/>
              </w:rPr>
              <w:t>in</w:t>
            </w:r>
            <w:r w:rsidRPr="00FC5D71">
              <w:rPr>
                <w:rFonts w:ascii="Arial" w:eastAsia="Arial" w:hAnsi="Arial" w:cs="Arial"/>
                <w:sz w:val="18"/>
                <w:szCs w:val="18"/>
              </w:rPr>
              <w:t>g</w:t>
            </w:r>
          </w:p>
        </w:tc>
        <w:tc>
          <w:tcPr>
            <w:tcW w:w="455" w:type="pct"/>
            <w:tcBorders>
              <w:top w:val="single" w:sz="5" w:space="0" w:color="000000"/>
              <w:left w:val="single" w:sz="5" w:space="0" w:color="000000"/>
              <w:bottom w:val="single" w:sz="5" w:space="0" w:color="000000"/>
              <w:right w:val="single" w:sz="5" w:space="0" w:color="000000"/>
            </w:tcBorders>
            <w:vAlign w:val="center"/>
            <w:tcPrChange w:id="531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A436125"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31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7E46B2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1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6AB1803"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C32B5FF"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2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A0324F5" w14:textId="4ECECFD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2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6C02AB0" w14:textId="7B0C180A"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2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63CB0C6" w14:textId="10451EED" w:rsidR="00727E74" w:rsidRPr="00FC5D71" w:rsidRDefault="00727E74" w:rsidP="00E25299">
            <w:pPr>
              <w:spacing w:before="36"/>
              <w:ind w:left="64"/>
              <w:rPr>
                <w:rFonts w:ascii="Arial" w:eastAsia="Arial" w:hAnsi="Arial" w:cs="Arial"/>
                <w:spacing w:val="-3"/>
                <w:sz w:val="18"/>
                <w:szCs w:val="18"/>
              </w:rPr>
            </w:pPr>
          </w:p>
        </w:tc>
      </w:tr>
      <w:tr w:rsidR="00727E74" w14:paraId="486410C1" w14:textId="015656D4" w:rsidTr="00727E74">
        <w:trPr>
          <w:trHeight w:hRule="exact" w:val="289"/>
          <w:trPrChange w:id="532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2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87953A2"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351</w:t>
            </w:r>
          </w:p>
        </w:tc>
        <w:tc>
          <w:tcPr>
            <w:tcW w:w="957" w:type="pct"/>
            <w:tcBorders>
              <w:top w:val="single" w:sz="5" w:space="0" w:color="000000"/>
              <w:left w:val="single" w:sz="5" w:space="0" w:color="000000"/>
              <w:bottom w:val="single" w:sz="5" w:space="0" w:color="000000"/>
              <w:right w:val="single" w:sz="5" w:space="0" w:color="000000"/>
            </w:tcBorders>
            <w:vAlign w:val="center"/>
            <w:tcPrChange w:id="532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18A278D"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pacing w:val="-4"/>
                <w:sz w:val="18"/>
                <w:szCs w:val="18"/>
              </w:rPr>
              <w:t>M</w:t>
            </w:r>
            <w:r w:rsidRPr="00FC5D71">
              <w:rPr>
                <w:rFonts w:ascii="Arial" w:eastAsia="Arial" w:hAnsi="Arial" w:cs="Arial"/>
                <w:spacing w:val="1"/>
                <w:sz w:val="18"/>
                <w:szCs w:val="18"/>
              </w:rPr>
              <w:t>iddl</w:t>
            </w:r>
            <w:r w:rsidRPr="00FC5D71">
              <w:rPr>
                <w:rFonts w:ascii="Arial" w:eastAsia="Arial" w:hAnsi="Arial" w:cs="Arial"/>
                <w:sz w:val="18"/>
                <w:szCs w:val="18"/>
              </w:rPr>
              <w:t>e</w:t>
            </w:r>
            <w:r w:rsidRPr="00FC5D71">
              <w:rPr>
                <w:rFonts w:ascii="Arial" w:eastAsia="Arial" w:hAnsi="Arial" w:cs="Arial"/>
                <w:spacing w:val="1"/>
                <w:sz w:val="18"/>
                <w:szCs w:val="18"/>
              </w:rPr>
              <w:t xml:space="preserve"> cou</w:t>
            </w:r>
            <w:r w:rsidRPr="00FC5D71">
              <w:rPr>
                <w:rFonts w:ascii="Arial" w:eastAsia="Arial" w:hAnsi="Arial" w:cs="Arial"/>
                <w:spacing w:val="-2"/>
                <w:sz w:val="18"/>
                <w:szCs w:val="18"/>
              </w:rPr>
              <w:t>r</w:t>
            </w:r>
            <w:r w:rsidRPr="00FC5D71">
              <w:rPr>
                <w:rFonts w:ascii="Arial" w:eastAsia="Arial" w:hAnsi="Arial" w:cs="Arial"/>
                <w:spacing w:val="1"/>
                <w:sz w:val="18"/>
                <w:szCs w:val="18"/>
              </w:rPr>
              <w:t>s</w:t>
            </w:r>
            <w:r w:rsidRPr="00FC5D71">
              <w:rPr>
                <w:rFonts w:ascii="Arial" w:eastAsia="Arial" w:hAnsi="Arial" w:cs="Arial"/>
                <w:sz w:val="18"/>
                <w:szCs w:val="18"/>
              </w:rPr>
              <w:t>e</w:t>
            </w:r>
            <w:r w:rsidRPr="00FC5D71">
              <w:rPr>
                <w:rFonts w:ascii="Arial" w:eastAsia="Arial" w:hAnsi="Arial" w:cs="Arial"/>
                <w:spacing w:val="1"/>
                <w:sz w:val="18"/>
                <w:szCs w:val="18"/>
              </w:rPr>
              <w:t xml:space="preserve"> t</w:t>
            </w:r>
            <w:r w:rsidRPr="00FC5D71">
              <w:rPr>
                <w:rFonts w:ascii="Arial" w:eastAsia="Arial" w:hAnsi="Arial" w:cs="Arial"/>
                <w:spacing w:val="-2"/>
                <w:sz w:val="18"/>
                <w:szCs w:val="18"/>
              </w:rPr>
              <w:t>r</w:t>
            </w:r>
            <w:r w:rsidRPr="00FC5D71">
              <w:rPr>
                <w:rFonts w:ascii="Arial" w:eastAsia="Arial" w:hAnsi="Arial" w:cs="Arial"/>
                <w:spacing w:val="1"/>
                <w:sz w:val="18"/>
                <w:szCs w:val="18"/>
              </w:rPr>
              <w:t>ig</w:t>
            </w:r>
            <w:r w:rsidRPr="00FC5D71">
              <w:rPr>
                <w:rFonts w:ascii="Arial" w:eastAsia="Arial" w:hAnsi="Arial" w:cs="Arial"/>
                <w:spacing w:val="-2"/>
                <w:sz w:val="18"/>
                <w:szCs w:val="18"/>
              </w:rPr>
              <w:t>g</w:t>
            </w:r>
            <w:r w:rsidRPr="00FC5D71">
              <w:rPr>
                <w:rFonts w:ascii="Arial" w:eastAsia="Arial" w:hAnsi="Arial" w:cs="Arial"/>
                <w:spacing w:val="1"/>
                <w:sz w:val="18"/>
                <w:szCs w:val="18"/>
              </w:rPr>
              <w:t>e</w:t>
            </w:r>
            <w:r w:rsidRPr="00FC5D71">
              <w:rPr>
                <w:rFonts w:ascii="Arial" w:eastAsia="Arial" w:hAnsi="Arial" w:cs="Arial"/>
                <w:sz w:val="18"/>
                <w:szCs w:val="18"/>
              </w:rPr>
              <w:t xml:space="preserve">r </w:t>
            </w:r>
            <w:r w:rsidRPr="00FC5D71">
              <w:rPr>
                <w:rFonts w:ascii="Arial" w:eastAsia="Arial" w:hAnsi="Arial" w:cs="Arial"/>
                <w:spacing w:val="-1"/>
                <w:sz w:val="18"/>
                <w:szCs w:val="18"/>
              </w:rPr>
              <w:t>a</w:t>
            </w:r>
            <w:r w:rsidRPr="00FC5D71">
              <w:rPr>
                <w:rFonts w:ascii="Arial" w:eastAsia="Arial" w:hAnsi="Arial" w:cs="Arial"/>
                <w:spacing w:val="1"/>
                <w:sz w:val="18"/>
                <w:szCs w:val="18"/>
              </w:rPr>
              <w:t>c</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v</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32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C1BFA74"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32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D5F934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2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75075B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2D2C096"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3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BF10552" w14:textId="6F08FB8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3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A50AF29" w14:textId="05AD7F15"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3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84DADA6" w14:textId="55326B71" w:rsidR="00727E74" w:rsidRPr="00FC5D71" w:rsidRDefault="00727E74" w:rsidP="00E25299">
            <w:pPr>
              <w:spacing w:before="36"/>
              <w:ind w:left="64"/>
              <w:rPr>
                <w:rFonts w:ascii="Arial" w:eastAsia="Arial" w:hAnsi="Arial" w:cs="Arial"/>
                <w:spacing w:val="-3"/>
                <w:sz w:val="18"/>
                <w:szCs w:val="18"/>
              </w:rPr>
            </w:pPr>
          </w:p>
        </w:tc>
      </w:tr>
      <w:tr w:rsidR="00727E74" w14:paraId="27282257" w14:textId="070BA0B6" w:rsidTr="00727E74">
        <w:trPr>
          <w:trHeight w:hRule="exact" w:val="289"/>
          <w:trPrChange w:id="533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3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1E38E92"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35</w:t>
            </w:r>
            <w:r w:rsidRPr="00FC5D71">
              <w:rPr>
                <w:rFonts w:ascii="Arial" w:eastAsia="Arial" w:hAnsi="Arial" w:cs="Arial"/>
                <w:sz w:val="18"/>
                <w:szCs w:val="18"/>
              </w:rPr>
              <w:t>2</w:t>
            </w:r>
          </w:p>
        </w:tc>
        <w:tc>
          <w:tcPr>
            <w:tcW w:w="957" w:type="pct"/>
            <w:tcBorders>
              <w:top w:val="single" w:sz="5" w:space="0" w:color="000000"/>
              <w:left w:val="single" w:sz="5" w:space="0" w:color="000000"/>
              <w:bottom w:val="single" w:sz="5" w:space="0" w:color="000000"/>
              <w:right w:val="single" w:sz="5" w:space="0" w:color="000000"/>
            </w:tcBorders>
            <w:vAlign w:val="center"/>
            <w:tcPrChange w:id="533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51E16016" w14:textId="77777777" w:rsidR="00727E74" w:rsidRPr="00FC5D71" w:rsidRDefault="00727E74" w:rsidP="00E25299">
            <w:pPr>
              <w:spacing w:before="36"/>
              <w:ind w:left="64"/>
              <w:rPr>
                <w:rFonts w:ascii="Arial" w:eastAsia="Arial" w:hAnsi="Arial" w:cs="Arial"/>
                <w:spacing w:val="-4"/>
                <w:sz w:val="18"/>
                <w:szCs w:val="18"/>
              </w:rPr>
            </w:pPr>
            <w:r w:rsidRPr="00FC5D71">
              <w:rPr>
                <w:rFonts w:ascii="Arial" w:eastAsia="Arial" w:hAnsi="Arial" w:cs="Arial"/>
                <w:sz w:val="18"/>
                <w:szCs w:val="18"/>
              </w:rPr>
              <w:t>Fr</w:t>
            </w:r>
            <w:r w:rsidRPr="00FC5D71">
              <w:rPr>
                <w:rFonts w:ascii="Arial" w:eastAsia="Arial" w:hAnsi="Arial" w:cs="Arial"/>
                <w:spacing w:val="1"/>
                <w:sz w:val="18"/>
                <w:szCs w:val="18"/>
              </w:rPr>
              <w:t>on</w:t>
            </w:r>
            <w:r w:rsidRPr="00FC5D71">
              <w:rPr>
                <w:rFonts w:ascii="Arial" w:eastAsia="Arial" w:hAnsi="Arial" w:cs="Arial"/>
                <w:sz w:val="18"/>
                <w:szCs w:val="18"/>
              </w:rPr>
              <w:t>t</w:t>
            </w:r>
            <w:r w:rsidRPr="00FC5D71">
              <w:rPr>
                <w:rFonts w:ascii="Arial" w:eastAsia="Arial" w:hAnsi="Arial" w:cs="Arial"/>
                <w:spacing w:val="1"/>
                <w:sz w:val="18"/>
                <w:szCs w:val="18"/>
              </w:rPr>
              <w:t xml:space="preserve"> </w:t>
            </w:r>
            <w:r w:rsidRPr="00FC5D71">
              <w:rPr>
                <w:rFonts w:ascii="Arial" w:eastAsia="Arial" w:hAnsi="Arial" w:cs="Arial"/>
                <w:sz w:val="18"/>
                <w:szCs w:val="18"/>
              </w:rPr>
              <w:t>t</w:t>
            </w:r>
            <w:r w:rsidRPr="00FC5D71">
              <w:rPr>
                <w:rFonts w:ascii="Arial" w:eastAsia="Arial" w:hAnsi="Arial" w:cs="Arial"/>
                <w:spacing w:val="-2"/>
                <w:sz w:val="18"/>
                <w:szCs w:val="18"/>
              </w:rPr>
              <w:t>r</w:t>
            </w:r>
            <w:r w:rsidRPr="00FC5D71">
              <w:rPr>
                <w:rFonts w:ascii="Arial" w:eastAsia="Arial" w:hAnsi="Arial" w:cs="Arial"/>
                <w:spacing w:val="1"/>
                <w:sz w:val="18"/>
                <w:szCs w:val="18"/>
              </w:rPr>
              <w:t>igge</w:t>
            </w:r>
            <w:r w:rsidRPr="00FC5D71">
              <w:rPr>
                <w:rFonts w:ascii="Arial" w:eastAsia="Arial" w:hAnsi="Arial" w:cs="Arial"/>
                <w:sz w:val="18"/>
                <w:szCs w:val="18"/>
              </w:rPr>
              <w:t>r</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a</w:t>
            </w:r>
            <w:r w:rsidRPr="00FC5D71">
              <w:rPr>
                <w:rFonts w:ascii="Arial" w:eastAsia="Arial" w:hAnsi="Arial" w:cs="Arial"/>
                <w:spacing w:val="-1"/>
                <w:sz w:val="18"/>
                <w:szCs w:val="18"/>
              </w:rPr>
              <w:t>c</w:t>
            </w:r>
            <w:r w:rsidRPr="00FC5D71">
              <w:rPr>
                <w:rFonts w:ascii="Arial" w:eastAsia="Arial" w:hAnsi="Arial" w:cs="Arial"/>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v</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33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E301F28"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33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8C7D705"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3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BA9B729"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3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F5BAF34"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4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B244DB4" w14:textId="46A6EE6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4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AE5D248" w14:textId="1865F993"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4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421182B" w14:textId="545C7AF4" w:rsidR="00727E74" w:rsidRPr="00FC5D71" w:rsidRDefault="00727E74" w:rsidP="00E25299">
            <w:pPr>
              <w:spacing w:before="36"/>
              <w:ind w:left="64"/>
              <w:rPr>
                <w:rFonts w:ascii="Arial" w:eastAsia="Arial" w:hAnsi="Arial" w:cs="Arial"/>
                <w:spacing w:val="-3"/>
                <w:sz w:val="18"/>
                <w:szCs w:val="18"/>
              </w:rPr>
            </w:pPr>
          </w:p>
        </w:tc>
      </w:tr>
      <w:tr w:rsidR="00727E74" w14:paraId="26E41D93" w14:textId="64A91059" w:rsidTr="00727E74">
        <w:trPr>
          <w:trHeight w:hRule="exact" w:val="289"/>
          <w:trPrChange w:id="534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4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49BA3128" w14:textId="77777777" w:rsidR="00727E74" w:rsidRPr="00FC5D71" w:rsidRDefault="00727E74" w:rsidP="00AF510A">
            <w:pPr>
              <w:spacing w:before="36"/>
              <w:ind w:left="64"/>
              <w:rPr>
                <w:rFonts w:ascii="Arial" w:eastAsia="Arial" w:hAnsi="Arial" w:cs="Arial"/>
                <w:spacing w:val="1"/>
                <w:sz w:val="18"/>
                <w:szCs w:val="18"/>
              </w:rPr>
            </w:pPr>
            <w:r w:rsidRPr="00FC5D71">
              <w:rPr>
                <w:rFonts w:ascii="Arial" w:eastAsia="Arial" w:hAnsi="Arial" w:cs="Arial"/>
                <w:spacing w:val="1"/>
                <w:sz w:val="18"/>
                <w:szCs w:val="18"/>
              </w:rPr>
              <w:t>353</w:t>
            </w:r>
          </w:p>
        </w:tc>
        <w:tc>
          <w:tcPr>
            <w:tcW w:w="957" w:type="pct"/>
            <w:tcBorders>
              <w:top w:val="single" w:sz="5" w:space="0" w:color="000000"/>
              <w:left w:val="single" w:sz="5" w:space="0" w:color="000000"/>
              <w:bottom w:val="single" w:sz="5" w:space="0" w:color="000000"/>
              <w:right w:val="single" w:sz="5" w:space="0" w:color="000000"/>
            </w:tcBorders>
            <w:vAlign w:val="center"/>
            <w:tcPrChange w:id="534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6FCA54D" w14:textId="77777777" w:rsidR="00727E74" w:rsidRPr="00FC5D71" w:rsidRDefault="00727E74" w:rsidP="00E25299">
            <w:pPr>
              <w:spacing w:before="36"/>
              <w:ind w:left="64"/>
              <w:rPr>
                <w:rFonts w:ascii="Arial" w:eastAsia="Arial" w:hAnsi="Arial" w:cs="Arial"/>
                <w:sz w:val="18"/>
                <w:szCs w:val="18"/>
              </w:rPr>
            </w:pPr>
            <w:r w:rsidRPr="00FC5D71">
              <w:rPr>
                <w:rFonts w:ascii="Arial" w:eastAsia="Arial" w:hAnsi="Arial" w:cs="Arial"/>
                <w:sz w:val="18"/>
                <w:szCs w:val="18"/>
              </w:rPr>
              <w:t>Re</w:t>
            </w:r>
            <w:r w:rsidRPr="00FC5D71">
              <w:rPr>
                <w:rFonts w:ascii="Arial" w:eastAsia="Arial" w:hAnsi="Arial" w:cs="Arial"/>
                <w:spacing w:val="-1"/>
                <w:sz w:val="18"/>
                <w:szCs w:val="18"/>
              </w:rPr>
              <w:t>v</w:t>
            </w:r>
            <w:r w:rsidRPr="00FC5D71">
              <w:rPr>
                <w:rFonts w:ascii="Arial" w:eastAsia="Arial" w:hAnsi="Arial" w:cs="Arial"/>
                <w:spacing w:val="1"/>
                <w:sz w:val="18"/>
                <w:szCs w:val="18"/>
              </w:rPr>
              <w:t>e</w:t>
            </w:r>
            <w:r w:rsidRPr="00FC5D71">
              <w:rPr>
                <w:rFonts w:ascii="Arial" w:eastAsia="Arial" w:hAnsi="Arial" w:cs="Arial"/>
                <w:sz w:val="18"/>
                <w:szCs w:val="18"/>
              </w:rPr>
              <w:t>r</w:t>
            </w:r>
            <w:r w:rsidRPr="00FC5D71">
              <w:rPr>
                <w:rFonts w:ascii="Arial" w:eastAsia="Arial" w:hAnsi="Arial" w:cs="Arial"/>
                <w:spacing w:val="1"/>
                <w:sz w:val="18"/>
                <w:szCs w:val="18"/>
              </w:rPr>
              <w:t>s</w:t>
            </w:r>
            <w:r w:rsidRPr="00FC5D71">
              <w:rPr>
                <w:rFonts w:ascii="Arial" w:eastAsia="Arial" w:hAnsi="Arial" w:cs="Arial"/>
                <w:sz w:val="18"/>
                <w:szCs w:val="18"/>
              </w:rPr>
              <w:t>e</w:t>
            </w:r>
            <w:r w:rsidRPr="00FC5D71">
              <w:rPr>
                <w:rFonts w:ascii="Arial" w:eastAsia="Arial" w:hAnsi="Arial" w:cs="Arial"/>
                <w:spacing w:val="1"/>
                <w:sz w:val="18"/>
                <w:szCs w:val="18"/>
              </w:rPr>
              <w:t xml:space="preserve"> t</w:t>
            </w:r>
            <w:r w:rsidRPr="00FC5D71">
              <w:rPr>
                <w:rFonts w:ascii="Arial" w:eastAsia="Arial" w:hAnsi="Arial" w:cs="Arial"/>
                <w:sz w:val="18"/>
                <w:szCs w:val="18"/>
              </w:rPr>
              <w:t>r</w:t>
            </w:r>
            <w:r w:rsidRPr="00FC5D71">
              <w:rPr>
                <w:rFonts w:ascii="Arial" w:eastAsia="Arial" w:hAnsi="Arial" w:cs="Arial"/>
                <w:spacing w:val="-1"/>
                <w:sz w:val="18"/>
                <w:szCs w:val="18"/>
              </w:rPr>
              <w:t>i</w:t>
            </w:r>
            <w:r w:rsidRPr="00FC5D71">
              <w:rPr>
                <w:rFonts w:ascii="Arial" w:eastAsia="Arial" w:hAnsi="Arial" w:cs="Arial"/>
                <w:spacing w:val="1"/>
                <w:sz w:val="18"/>
                <w:szCs w:val="18"/>
              </w:rPr>
              <w:t>gge</w:t>
            </w:r>
            <w:r w:rsidRPr="00FC5D71">
              <w:rPr>
                <w:rFonts w:ascii="Arial" w:eastAsia="Arial" w:hAnsi="Arial" w:cs="Arial"/>
                <w:sz w:val="18"/>
                <w:szCs w:val="18"/>
              </w:rPr>
              <w:t>r</w:t>
            </w:r>
            <w:r w:rsidRPr="00FC5D71">
              <w:rPr>
                <w:rFonts w:ascii="Arial" w:eastAsia="Arial" w:hAnsi="Arial" w:cs="Arial"/>
                <w:spacing w:val="-2"/>
                <w:sz w:val="18"/>
                <w:szCs w:val="18"/>
              </w:rPr>
              <w:t xml:space="preserve"> </w:t>
            </w:r>
            <w:r w:rsidRPr="00FC5D71">
              <w:rPr>
                <w:rFonts w:ascii="Arial" w:eastAsia="Arial" w:hAnsi="Arial" w:cs="Arial"/>
                <w:spacing w:val="1"/>
                <w:sz w:val="18"/>
                <w:szCs w:val="18"/>
              </w:rPr>
              <w:t>ac</w:t>
            </w:r>
            <w:r w:rsidRPr="00FC5D71">
              <w:rPr>
                <w:rFonts w:ascii="Arial" w:eastAsia="Arial" w:hAnsi="Arial" w:cs="Arial"/>
                <w:spacing w:val="-2"/>
                <w:sz w:val="18"/>
                <w:szCs w:val="18"/>
              </w:rPr>
              <w:t>t</w:t>
            </w:r>
            <w:r w:rsidRPr="00FC5D71">
              <w:rPr>
                <w:rFonts w:ascii="Arial" w:eastAsia="Arial" w:hAnsi="Arial" w:cs="Arial"/>
                <w:spacing w:val="1"/>
                <w:sz w:val="18"/>
                <w:szCs w:val="18"/>
              </w:rPr>
              <w:t>i</w:t>
            </w:r>
            <w:r w:rsidRPr="00FC5D71">
              <w:rPr>
                <w:rFonts w:ascii="Arial" w:eastAsia="Arial" w:hAnsi="Arial" w:cs="Arial"/>
                <w:spacing w:val="-1"/>
                <w:sz w:val="18"/>
                <w:szCs w:val="18"/>
              </w:rPr>
              <w:t>v</w:t>
            </w:r>
            <w:r w:rsidRPr="00FC5D71">
              <w:rPr>
                <w:rFonts w:ascii="Arial" w:eastAsia="Arial" w:hAnsi="Arial" w:cs="Arial"/>
                <w:sz w:val="18"/>
                <w:szCs w:val="18"/>
              </w:rPr>
              <w:t>e</w:t>
            </w:r>
          </w:p>
        </w:tc>
        <w:tc>
          <w:tcPr>
            <w:tcW w:w="455" w:type="pct"/>
            <w:tcBorders>
              <w:top w:val="single" w:sz="5" w:space="0" w:color="000000"/>
              <w:left w:val="single" w:sz="5" w:space="0" w:color="000000"/>
              <w:bottom w:val="single" w:sz="5" w:space="0" w:color="000000"/>
              <w:right w:val="single" w:sz="5" w:space="0" w:color="000000"/>
            </w:tcBorders>
            <w:vAlign w:val="center"/>
            <w:tcPrChange w:id="534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55E1F51" w14:textId="77777777" w:rsidR="00727E74" w:rsidRPr="00FC5D71" w:rsidRDefault="00727E74" w:rsidP="00DD7C47">
            <w:pPr>
              <w:spacing w:before="36"/>
              <w:ind w:left="64"/>
              <w:rPr>
                <w:rFonts w:ascii="Arial" w:eastAsia="Arial" w:hAnsi="Arial" w:cs="Arial"/>
                <w:spacing w:val="-3"/>
                <w:sz w:val="18"/>
                <w:szCs w:val="18"/>
              </w:rPr>
            </w:pPr>
            <w:r w:rsidRPr="00FC5D71">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34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0156D3D"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4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03BB1AC"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4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44F1A2A" w14:textId="77777777" w:rsidR="00727E74" w:rsidRPr="00FC5D71" w:rsidRDefault="00727E74" w:rsidP="00DD7C47">
            <w:pPr>
              <w:spacing w:before="36"/>
              <w:ind w:left="64"/>
              <w:jc w:val="center"/>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35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BEEE204" w14:textId="0D15608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5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12BB6B5" w14:textId="5AC5A8F0" w:rsidR="00727E74" w:rsidRPr="00FC5D71" w:rsidRDefault="00727E74" w:rsidP="00AF510A">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5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4E5014C" w14:textId="5DC106B8" w:rsidR="00727E74" w:rsidRPr="00FC5D71" w:rsidRDefault="00727E74" w:rsidP="00E25299">
            <w:pPr>
              <w:spacing w:before="36"/>
              <w:ind w:left="64"/>
              <w:rPr>
                <w:rFonts w:ascii="Arial" w:eastAsia="Arial" w:hAnsi="Arial" w:cs="Arial"/>
                <w:spacing w:val="-3"/>
                <w:sz w:val="18"/>
                <w:szCs w:val="18"/>
              </w:rPr>
            </w:pPr>
          </w:p>
        </w:tc>
      </w:tr>
      <w:tr w:rsidR="00727E74" w14:paraId="2C266F61" w14:textId="77777777" w:rsidTr="00727E74">
        <w:trPr>
          <w:trHeight w:hRule="exact" w:val="289"/>
          <w:trPrChange w:id="535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5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4C49B62" w14:textId="598B9927" w:rsidR="00727E74" w:rsidRPr="00FC5D71"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354</w:t>
            </w:r>
          </w:p>
        </w:tc>
        <w:tc>
          <w:tcPr>
            <w:tcW w:w="957" w:type="pct"/>
            <w:tcBorders>
              <w:top w:val="single" w:sz="5" w:space="0" w:color="000000"/>
              <w:left w:val="single" w:sz="5" w:space="0" w:color="000000"/>
              <w:bottom w:val="single" w:sz="5" w:space="0" w:color="000000"/>
              <w:right w:val="single" w:sz="5" w:space="0" w:color="000000"/>
            </w:tcBorders>
            <w:vAlign w:val="center"/>
            <w:tcPrChange w:id="535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589D598" w14:textId="5B7F60DB"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Running Job bit 9</w:t>
            </w:r>
          </w:p>
        </w:tc>
        <w:tc>
          <w:tcPr>
            <w:tcW w:w="455" w:type="pct"/>
            <w:tcBorders>
              <w:top w:val="single" w:sz="5" w:space="0" w:color="000000"/>
              <w:left w:val="single" w:sz="5" w:space="0" w:color="000000"/>
              <w:bottom w:val="single" w:sz="5" w:space="0" w:color="000000"/>
              <w:right w:val="single" w:sz="5" w:space="0" w:color="000000"/>
            </w:tcBorders>
            <w:vAlign w:val="center"/>
            <w:tcPrChange w:id="535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3D3FDA3" w14:textId="40B39CC8"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35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6B632C0" w14:textId="45927BB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5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76C5D619" w14:textId="1FA1449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5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EB381EF" w14:textId="08D153A3"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6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AD1C167"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6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FC85549" w14:textId="4661A3B2"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163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6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37C8C7E" w14:textId="1D6AA90B"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Selected sequence bit 9</w:t>
            </w:r>
          </w:p>
        </w:tc>
      </w:tr>
      <w:tr w:rsidR="00727E74" w14:paraId="32309DA9" w14:textId="77777777" w:rsidTr="00727E74">
        <w:trPr>
          <w:trHeight w:hRule="exact" w:val="289"/>
          <w:trPrChange w:id="536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6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7F81D494" w14:textId="54136337" w:rsidR="00727E74" w:rsidRPr="00FC5D71"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355</w:t>
            </w:r>
          </w:p>
        </w:tc>
        <w:tc>
          <w:tcPr>
            <w:tcW w:w="957" w:type="pct"/>
            <w:tcBorders>
              <w:top w:val="single" w:sz="5" w:space="0" w:color="000000"/>
              <w:left w:val="single" w:sz="5" w:space="0" w:color="000000"/>
              <w:bottom w:val="single" w:sz="5" w:space="0" w:color="000000"/>
              <w:right w:val="single" w:sz="5" w:space="0" w:color="000000"/>
            </w:tcBorders>
            <w:vAlign w:val="center"/>
            <w:tcPrChange w:id="536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2C52FA5" w14:textId="06D21917"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Tool Unlocked</w:t>
            </w:r>
          </w:p>
        </w:tc>
        <w:tc>
          <w:tcPr>
            <w:tcW w:w="455" w:type="pct"/>
            <w:tcBorders>
              <w:top w:val="single" w:sz="5" w:space="0" w:color="000000"/>
              <w:left w:val="single" w:sz="5" w:space="0" w:color="000000"/>
              <w:bottom w:val="single" w:sz="5" w:space="0" w:color="000000"/>
              <w:right w:val="single" w:sz="5" w:space="0" w:color="000000"/>
            </w:tcBorders>
            <w:vAlign w:val="center"/>
            <w:tcPrChange w:id="536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51C1ACC6" w14:textId="45192E3E"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36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E0E0DFC" w14:textId="6D1EF6D5"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6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4C3B3F28" w14:textId="57F048F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6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7F2CDBB" w14:textId="382CABE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7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1BF7167A"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7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80324AE" w14:textId="4BF548CF"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159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7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BA2DE21" w14:textId="66C8817B"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Tool enabled</w:t>
            </w:r>
          </w:p>
        </w:tc>
      </w:tr>
      <w:tr w:rsidR="00727E74" w14:paraId="27A2DECF" w14:textId="77777777" w:rsidTr="00727E74">
        <w:trPr>
          <w:trHeight w:hRule="exact" w:val="289"/>
          <w:trPrChange w:id="537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7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806D11E" w14:textId="27E252C8" w:rsidR="00727E74" w:rsidRPr="00FC5D71"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356</w:t>
            </w:r>
          </w:p>
        </w:tc>
        <w:tc>
          <w:tcPr>
            <w:tcW w:w="957" w:type="pct"/>
            <w:tcBorders>
              <w:top w:val="single" w:sz="5" w:space="0" w:color="000000"/>
              <w:left w:val="single" w:sz="5" w:space="0" w:color="000000"/>
              <w:bottom w:val="single" w:sz="5" w:space="0" w:color="000000"/>
              <w:right w:val="single" w:sz="5" w:space="0" w:color="000000"/>
            </w:tcBorders>
            <w:vAlign w:val="center"/>
            <w:tcPrChange w:id="537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89143B6" w14:textId="22E05009"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License server connection lost</w:t>
            </w:r>
          </w:p>
        </w:tc>
        <w:tc>
          <w:tcPr>
            <w:tcW w:w="455" w:type="pct"/>
            <w:tcBorders>
              <w:top w:val="single" w:sz="5" w:space="0" w:color="000000"/>
              <w:left w:val="single" w:sz="5" w:space="0" w:color="000000"/>
              <w:bottom w:val="single" w:sz="5" w:space="0" w:color="000000"/>
              <w:right w:val="single" w:sz="5" w:space="0" w:color="000000"/>
            </w:tcBorders>
            <w:vAlign w:val="center"/>
            <w:tcPrChange w:id="537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7DF98D2" w14:textId="5075411F"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37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7F6AC4B" w14:textId="3D501C1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7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D3CAAC4" w14:textId="4552E31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7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B6FDBCD" w14:textId="17DFCF4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80"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A1AAB33"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81"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09A4B1A" w14:textId="712601A9"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134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82"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1A401644" w14:textId="126B1C13"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License server connection lost</w:t>
            </w:r>
          </w:p>
        </w:tc>
      </w:tr>
      <w:tr w:rsidR="00727E74" w14:paraId="1F6036EC" w14:textId="77777777" w:rsidTr="00727E74">
        <w:trPr>
          <w:trHeight w:hRule="exact" w:val="289"/>
          <w:trPrChange w:id="5383"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84"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B719F0C" w14:textId="620B8DD4" w:rsidR="00727E74" w:rsidRPr="00FC5D71"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357</w:t>
            </w:r>
          </w:p>
        </w:tc>
        <w:tc>
          <w:tcPr>
            <w:tcW w:w="957" w:type="pct"/>
            <w:tcBorders>
              <w:top w:val="single" w:sz="5" w:space="0" w:color="000000"/>
              <w:left w:val="single" w:sz="5" w:space="0" w:color="000000"/>
              <w:bottom w:val="single" w:sz="5" w:space="0" w:color="000000"/>
              <w:right w:val="single" w:sz="5" w:space="0" w:color="000000"/>
            </w:tcBorders>
            <w:vAlign w:val="center"/>
            <w:tcPrChange w:id="5385"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0EF8419" w14:textId="3220BE39"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Tightening externally enabled</w:t>
            </w:r>
          </w:p>
        </w:tc>
        <w:tc>
          <w:tcPr>
            <w:tcW w:w="455" w:type="pct"/>
            <w:tcBorders>
              <w:top w:val="single" w:sz="5" w:space="0" w:color="000000"/>
              <w:left w:val="single" w:sz="5" w:space="0" w:color="000000"/>
              <w:bottom w:val="single" w:sz="5" w:space="0" w:color="000000"/>
              <w:right w:val="single" w:sz="5" w:space="0" w:color="000000"/>
            </w:tcBorders>
            <w:vAlign w:val="center"/>
            <w:tcPrChange w:id="5386"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6FAB8CC5" w14:textId="34FBCBC9"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387"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23444BAB" w14:textId="28D5111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388"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E179A65" w14:textId="4313C0B4" w:rsidR="00727E74" w:rsidRPr="00FC5D71" w:rsidRDefault="00426B00" w:rsidP="00DD7C47">
            <w:pPr>
              <w:spacing w:before="36"/>
              <w:ind w:left="64"/>
              <w:jc w:val="center"/>
              <w:rPr>
                <w:rFonts w:ascii="Arial" w:eastAsia="Arial" w:hAnsi="Arial" w:cs="Arial"/>
                <w:spacing w:val="-3"/>
                <w:sz w:val="18"/>
                <w:szCs w:val="18"/>
              </w:rPr>
            </w:pPr>
            <w:ins w:id="5389" w:author="Karolina Majstrovic" w:date="2020-12-10T08:34:00Z">
              <w:r>
                <w:rPr>
                  <w:rFonts w:ascii="Arial" w:eastAsia="Arial" w:hAnsi="Arial" w:cs="Arial"/>
                  <w:spacing w:val="-3"/>
                  <w:sz w:val="18"/>
                  <w:szCs w:val="18"/>
                </w:rPr>
                <w:t>+</w:t>
              </w:r>
            </w:ins>
            <w:del w:id="5390" w:author="Karolina Majstrovic" w:date="2020-12-10T08:34:00Z">
              <w:r w:rsidR="00727E74" w:rsidDel="00426B00">
                <w:rPr>
                  <w:rFonts w:ascii="Arial" w:eastAsia="Arial" w:hAnsi="Arial" w:cs="Arial"/>
                  <w:spacing w:val="-3"/>
                  <w:sz w:val="18"/>
                  <w:szCs w:val="18"/>
                </w:rPr>
                <w:delText>-</w:delText>
              </w:r>
            </w:del>
          </w:p>
        </w:tc>
        <w:tc>
          <w:tcPr>
            <w:tcW w:w="404" w:type="pct"/>
            <w:tcBorders>
              <w:top w:val="single" w:sz="5" w:space="0" w:color="000000"/>
              <w:left w:val="single" w:sz="5" w:space="0" w:color="000000"/>
              <w:bottom w:val="single" w:sz="5" w:space="0" w:color="000000"/>
              <w:right w:val="single" w:sz="5" w:space="0" w:color="000000"/>
            </w:tcBorders>
            <w:vAlign w:val="center"/>
            <w:tcPrChange w:id="539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A8ABBCE" w14:textId="5F9DC823" w:rsidR="00727E74" w:rsidRPr="00FC5D71" w:rsidRDefault="00426B00" w:rsidP="00DD7C47">
            <w:pPr>
              <w:spacing w:before="36"/>
              <w:ind w:left="64"/>
              <w:jc w:val="center"/>
              <w:rPr>
                <w:rFonts w:ascii="Arial" w:eastAsia="Arial" w:hAnsi="Arial" w:cs="Arial"/>
                <w:spacing w:val="-3"/>
                <w:sz w:val="18"/>
                <w:szCs w:val="18"/>
              </w:rPr>
            </w:pPr>
            <w:ins w:id="5392" w:author="Karolina Majstrovic" w:date="2020-12-10T08:34:00Z">
              <w:r>
                <w:rPr>
                  <w:rFonts w:ascii="Arial" w:eastAsia="Arial" w:hAnsi="Arial" w:cs="Arial"/>
                  <w:spacing w:val="-3"/>
                  <w:sz w:val="18"/>
                  <w:szCs w:val="18"/>
                </w:rPr>
                <w:t>+</w:t>
              </w:r>
            </w:ins>
            <w:del w:id="5393" w:author="Karolina Majstrovic" w:date="2020-12-10T08:34:00Z">
              <w:r w:rsidR="00727E74" w:rsidDel="00426B00">
                <w:rPr>
                  <w:rFonts w:ascii="Arial" w:eastAsia="Arial" w:hAnsi="Arial" w:cs="Arial"/>
                  <w:spacing w:val="-3"/>
                  <w:sz w:val="18"/>
                  <w:szCs w:val="18"/>
                </w:rPr>
                <w:delText>-</w:delText>
              </w:r>
            </w:del>
          </w:p>
        </w:tc>
        <w:tc>
          <w:tcPr>
            <w:tcW w:w="404" w:type="pct"/>
            <w:tcBorders>
              <w:top w:val="single" w:sz="5" w:space="0" w:color="000000"/>
              <w:left w:val="single" w:sz="5" w:space="0" w:color="000000"/>
              <w:bottom w:val="single" w:sz="5" w:space="0" w:color="000000"/>
              <w:right w:val="single" w:sz="5" w:space="0" w:color="000000"/>
            </w:tcBorders>
            <w:vAlign w:val="center"/>
            <w:tcPrChange w:id="5394"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48641C0"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395"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5E4635AD" w14:textId="4C26B8A4"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183</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396"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6860AFC" w14:textId="6A49B5EC"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Tightening enabled</w:t>
            </w:r>
          </w:p>
        </w:tc>
      </w:tr>
      <w:tr w:rsidR="00727E74" w14:paraId="78BBD2AD" w14:textId="77777777" w:rsidTr="00727E74">
        <w:trPr>
          <w:trHeight w:hRule="exact" w:val="289"/>
          <w:trPrChange w:id="5397"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398"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2E380E37" w14:textId="704CEACF" w:rsidR="00727E74" w:rsidRPr="00FC5D71"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358</w:t>
            </w:r>
          </w:p>
        </w:tc>
        <w:tc>
          <w:tcPr>
            <w:tcW w:w="957" w:type="pct"/>
            <w:tcBorders>
              <w:top w:val="single" w:sz="5" w:space="0" w:color="000000"/>
              <w:left w:val="single" w:sz="5" w:space="0" w:color="000000"/>
              <w:bottom w:val="single" w:sz="5" w:space="0" w:color="000000"/>
              <w:right w:val="single" w:sz="5" w:space="0" w:color="000000"/>
            </w:tcBorders>
            <w:vAlign w:val="center"/>
            <w:tcPrChange w:id="5399"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78612B2" w14:textId="2D2E68D3"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Tightening externally disabled</w:t>
            </w:r>
          </w:p>
        </w:tc>
        <w:tc>
          <w:tcPr>
            <w:tcW w:w="455" w:type="pct"/>
            <w:tcBorders>
              <w:top w:val="single" w:sz="5" w:space="0" w:color="000000"/>
              <w:left w:val="single" w:sz="5" w:space="0" w:color="000000"/>
              <w:bottom w:val="single" w:sz="5" w:space="0" w:color="000000"/>
              <w:right w:val="single" w:sz="5" w:space="0" w:color="000000"/>
            </w:tcBorders>
            <w:vAlign w:val="center"/>
            <w:tcPrChange w:id="5400"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D8811C7" w14:textId="3AC5A44E"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401"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81ED456" w14:textId="7133EDF9"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02"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31C4C74D" w14:textId="67D498FF" w:rsidR="00727E74" w:rsidRPr="00FC5D71" w:rsidRDefault="00426B00" w:rsidP="00DD7C47">
            <w:pPr>
              <w:spacing w:before="36"/>
              <w:ind w:left="64"/>
              <w:jc w:val="center"/>
              <w:rPr>
                <w:rFonts w:ascii="Arial" w:eastAsia="Arial" w:hAnsi="Arial" w:cs="Arial"/>
                <w:spacing w:val="-3"/>
                <w:sz w:val="18"/>
                <w:szCs w:val="18"/>
              </w:rPr>
            </w:pPr>
            <w:ins w:id="5403" w:author="Karolina Majstrovic" w:date="2020-12-10T08:34:00Z">
              <w:r>
                <w:rPr>
                  <w:rFonts w:ascii="Arial" w:eastAsia="Arial" w:hAnsi="Arial" w:cs="Arial"/>
                  <w:spacing w:val="-3"/>
                  <w:sz w:val="18"/>
                  <w:szCs w:val="18"/>
                </w:rPr>
                <w:t>+</w:t>
              </w:r>
            </w:ins>
            <w:del w:id="5404" w:author="Karolina Majstrovic" w:date="2020-12-10T08:34:00Z">
              <w:r w:rsidR="00727E74" w:rsidDel="00426B00">
                <w:rPr>
                  <w:rFonts w:ascii="Arial" w:eastAsia="Arial" w:hAnsi="Arial" w:cs="Arial"/>
                  <w:spacing w:val="-3"/>
                  <w:sz w:val="18"/>
                  <w:szCs w:val="18"/>
                </w:rPr>
                <w:delText>-</w:delText>
              </w:r>
            </w:del>
          </w:p>
        </w:tc>
        <w:tc>
          <w:tcPr>
            <w:tcW w:w="404" w:type="pct"/>
            <w:tcBorders>
              <w:top w:val="single" w:sz="5" w:space="0" w:color="000000"/>
              <w:left w:val="single" w:sz="5" w:space="0" w:color="000000"/>
              <w:bottom w:val="single" w:sz="5" w:space="0" w:color="000000"/>
              <w:right w:val="single" w:sz="5" w:space="0" w:color="000000"/>
            </w:tcBorders>
            <w:vAlign w:val="center"/>
            <w:tcPrChange w:id="540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51EA991" w14:textId="460CFA47" w:rsidR="00727E74" w:rsidRPr="00FC5D71" w:rsidRDefault="00426B00" w:rsidP="00DD7C47">
            <w:pPr>
              <w:spacing w:before="36"/>
              <w:ind w:left="64"/>
              <w:jc w:val="center"/>
              <w:rPr>
                <w:rFonts w:ascii="Arial" w:eastAsia="Arial" w:hAnsi="Arial" w:cs="Arial"/>
                <w:spacing w:val="-3"/>
                <w:sz w:val="18"/>
                <w:szCs w:val="18"/>
              </w:rPr>
            </w:pPr>
            <w:ins w:id="5406" w:author="Karolina Majstrovic" w:date="2020-12-10T08:34:00Z">
              <w:r>
                <w:rPr>
                  <w:rFonts w:ascii="Arial" w:eastAsia="Arial" w:hAnsi="Arial" w:cs="Arial"/>
                  <w:spacing w:val="-3"/>
                  <w:sz w:val="18"/>
                  <w:szCs w:val="18"/>
                </w:rPr>
                <w:t>+</w:t>
              </w:r>
            </w:ins>
            <w:del w:id="5407" w:author="Karolina Majstrovic" w:date="2020-12-10T08:34:00Z">
              <w:r w:rsidR="00727E74" w:rsidDel="00426B00">
                <w:rPr>
                  <w:rFonts w:ascii="Arial" w:eastAsia="Arial" w:hAnsi="Arial" w:cs="Arial"/>
                  <w:spacing w:val="-3"/>
                  <w:sz w:val="18"/>
                  <w:szCs w:val="18"/>
                </w:rPr>
                <w:delText>-</w:delText>
              </w:r>
            </w:del>
          </w:p>
        </w:tc>
        <w:tc>
          <w:tcPr>
            <w:tcW w:w="404" w:type="pct"/>
            <w:tcBorders>
              <w:top w:val="single" w:sz="5" w:space="0" w:color="000000"/>
              <w:left w:val="single" w:sz="5" w:space="0" w:color="000000"/>
              <w:bottom w:val="single" w:sz="5" w:space="0" w:color="000000"/>
              <w:right w:val="single" w:sz="5" w:space="0" w:color="000000"/>
            </w:tcBorders>
            <w:vAlign w:val="center"/>
            <w:tcPrChange w:id="5408"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4ADBC83E"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09"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7EA69D7" w14:textId="2D9511E2"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182</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10"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6EB3778" w14:textId="447F7390"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Tightening disabled</w:t>
            </w:r>
          </w:p>
        </w:tc>
      </w:tr>
      <w:tr w:rsidR="00727E74" w14:paraId="79E1669F" w14:textId="77777777" w:rsidTr="00727E74">
        <w:trPr>
          <w:trHeight w:hRule="exact" w:val="289"/>
          <w:trPrChange w:id="5411"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412"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83CFF18" w14:textId="51D8FD83" w:rsidR="00727E74" w:rsidRPr="00FC5D71"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359</w:t>
            </w:r>
          </w:p>
        </w:tc>
        <w:tc>
          <w:tcPr>
            <w:tcW w:w="957" w:type="pct"/>
            <w:tcBorders>
              <w:top w:val="single" w:sz="5" w:space="0" w:color="000000"/>
              <w:left w:val="single" w:sz="5" w:space="0" w:color="000000"/>
              <w:bottom w:val="single" w:sz="5" w:space="0" w:color="000000"/>
              <w:right w:val="single" w:sz="5" w:space="0" w:color="000000"/>
            </w:tcBorders>
            <w:vAlign w:val="center"/>
            <w:tcPrChange w:id="5413"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71316E8" w14:textId="68783181"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Loosening externally enabled</w:t>
            </w:r>
          </w:p>
        </w:tc>
        <w:tc>
          <w:tcPr>
            <w:tcW w:w="455" w:type="pct"/>
            <w:tcBorders>
              <w:top w:val="single" w:sz="5" w:space="0" w:color="000000"/>
              <w:left w:val="single" w:sz="5" w:space="0" w:color="000000"/>
              <w:bottom w:val="single" w:sz="5" w:space="0" w:color="000000"/>
              <w:right w:val="single" w:sz="5" w:space="0" w:color="000000"/>
            </w:tcBorders>
            <w:vAlign w:val="center"/>
            <w:tcPrChange w:id="5414"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2629E4A" w14:textId="4B3D0659"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41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C5F7F2F" w14:textId="2482079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16"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069F031F" w14:textId="0BEF535E" w:rsidR="00727E74" w:rsidRPr="00FC5D71" w:rsidRDefault="00426B00" w:rsidP="00DD7C47">
            <w:pPr>
              <w:spacing w:before="36"/>
              <w:ind w:left="64"/>
              <w:jc w:val="center"/>
              <w:rPr>
                <w:rFonts w:ascii="Arial" w:eastAsia="Arial" w:hAnsi="Arial" w:cs="Arial"/>
                <w:spacing w:val="-3"/>
                <w:sz w:val="18"/>
                <w:szCs w:val="18"/>
              </w:rPr>
            </w:pPr>
            <w:ins w:id="5417" w:author="Karolina Majstrovic" w:date="2020-12-10T08:34:00Z">
              <w:r>
                <w:rPr>
                  <w:rFonts w:ascii="Arial" w:eastAsia="Arial" w:hAnsi="Arial" w:cs="Arial"/>
                  <w:spacing w:val="-3"/>
                  <w:sz w:val="18"/>
                  <w:szCs w:val="18"/>
                </w:rPr>
                <w:t>+</w:t>
              </w:r>
            </w:ins>
            <w:del w:id="5418" w:author="Karolina Majstrovic" w:date="2020-12-10T08:34:00Z">
              <w:r w:rsidR="00727E74" w:rsidDel="00426B00">
                <w:rPr>
                  <w:rFonts w:ascii="Arial" w:eastAsia="Arial" w:hAnsi="Arial" w:cs="Arial"/>
                  <w:spacing w:val="-3"/>
                  <w:sz w:val="18"/>
                  <w:szCs w:val="18"/>
                </w:rPr>
                <w:delText>-</w:delText>
              </w:r>
            </w:del>
          </w:p>
        </w:tc>
        <w:tc>
          <w:tcPr>
            <w:tcW w:w="404" w:type="pct"/>
            <w:tcBorders>
              <w:top w:val="single" w:sz="5" w:space="0" w:color="000000"/>
              <w:left w:val="single" w:sz="5" w:space="0" w:color="000000"/>
              <w:bottom w:val="single" w:sz="5" w:space="0" w:color="000000"/>
              <w:right w:val="single" w:sz="5" w:space="0" w:color="000000"/>
            </w:tcBorders>
            <w:vAlign w:val="center"/>
            <w:tcPrChange w:id="541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D4775F5" w14:textId="1F52C99B" w:rsidR="00727E74" w:rsidRPr="00FC5D71" w:rsidRDefault="00426B00" w:rsidP="00DD7C47">
            <w:pPr>
              <w:spacing w:before="36"/>
              <w:ind w:left="64"/>
              <w:jc w:val="center"/>
              <w:rPr>
                <w:rFonts w:ascii="Arial" w:eastAsia="Arial" w:hAnsi="Arial" w:cs="Arial"/>
                <w:spacing w:val="-3"/>
                <w:sz w:val="18"/>
                <w:szCs w:val="18"/>
              </w:rPr>
            </w:pPr>
            <w:ins w:id="5420" w:author="Karolina Majstrovic" w:date="2020-12-10T08:34:00Z">
              <w:r>
                <w:rPr>
                  <w:rFonts w:ascii="Arial" w:eastAsia="Arial" w:hAnsi="Arial" w:cs="Arial"/>
                  <w:spacing w:val="-3"/>
                  <w:sz w:val="18"/>
                  <w:szCs w:val="18"/>
                </w:rPr>
                <w:t>+</w:t>
              </w:r>
            </w:ins>
            <w:del w:id="5421" w:author="Karolina Majstrovic" w:date="2020-12-10T08:34:00Z">
              <w:r w:rsidR="00727E74" w:rsidDel="00426B00">
                <w:rPr>
                  <w:rFonts w:ascii="Arial" w:eastAsia="Arial" w:hAnsi="Arial" w:cs="Arial"/>
                  <w:spacing w:val="-3"/>
                  <w:sz w:val="18"/>
                  <w:szCs w:val="18"/>
                </w:rPr>
                <w:delText>-</w:delText>
              </w:r>
            </w:del>
          </w:p>
        </w:tc>
        <w:tc>
          <w:tcPr>
            <w:tcW w:w="404" w:type="pct"/>
            <w:tcBorders>
              <w:top w:val="single" w:sz="5" w:space="0" w:color="000000"/>
              <w:left w:val="single" w:sz="5" w:space="0" w:color="000000"/>
              <w:bottom w:val="single" w:sz="5" w:space="0" w:color="000000"/>
              <w:right w:val="single" w:sz="5" w:space="0" w:color="000000"/>
            </w:tcBorders>
            <w:vAlign w:val="center"/>
            <w:tcPrChange w:id="5422"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DF7CEF8"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23"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60412631" w14:textId="6C9DD4C1"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185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24"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E63131F" w14:textId="68812DE2"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Loosening enabled</w:t>
            </w:r>
          </w:p>
        </w:tc>
      </w:tr>
      <w:tr w:rsidR="00727E74" w14:paraId="2B699388" w14:textId="77777777" w:rsidTr="00727E74">
        <w:trPr>
          <w:trHeight w:hRule="exact" w:val="289"/>
          <w:trPrChange w:id="5425"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426"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2D217DC" w14:textId="088ED82F"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360</w:t>
            </w:r>
          </w:p>
        </w:tc>
        <w:tc>
          <w:tcPr>
            <w:tcW w:w="957" w:type="pct"/>
            <w:tcBorders>
              <w:top w:val="single" w:sz="5" w:space="0" w:color="000000"/>
              <w:left w:val="single" w:sz="5" w:space="0" w:color="000000"/>
              <w:bottom w:val="single" w:sz="5" w:space="0" w:color="000000"/>
              <w:right w:val="single" w:sz="5" w:space="0" w:color="000000"/>
            </w:tcBorders>
            <w:vAlign w:val="center"/>
            <w:tcPrChange w:id="5427"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30EA2EC9" w14:textId="66100D4F"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Loosening externally disabled</w:t>
            </w:r>
          </w:p>
        </w:tc>
        <w:tc>
          <w:tcPr>
            <w:tcW w:w="455" w:type="pct"/>
            <w:tcBorders>
              <w:top w:val="single" w:sz="5" w:space="0" w:color="000000"/>
              <w:left w:val="single" w:sz="5" w:space="0" w:color="000000"/>
              <w:bottom w:val="single" w:sz="5" w:space="0" w:color="000000"/>
              <w:right w:val="single" w:sz="5" w:space="0" w:color="000000"/>
            </w:tcBorders>
            <w:vAlign w:val="center"/>
            <w:tcPrChange w:id="5428"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2311A306" w14:textId="7F295F24"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429"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6A7D406" w14:textId="70E2EA8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30"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F7DE8E3" w14:textId="775E065A" w:rsidR="00727E74" w:rsidRPr="00FC5D71" w:rsidRDefault="00426B00" w:rsidP="00DD7C47">
            <w:pPr>
              <w:spacing w:before="36"/>
              <w:ind w:left="64"/>
              <w:jc w:val="center"/>
              <w:rPr>
                <w:rFonts w:ascii="Arial" w:eastAsia="Arial" w:hAnsi="Arial" w:cs="Arial"/>
                <w:spacing w:val="-3"/>
                <w:sz w:val="18"/>
                <w:szCs w:val="18"/>
              </w:rPr>
            </w:pPr>
            <w:ins w:id="5431" w:author="Karolina Majstrovic" w:date="2020-12-10T08:34:00Z">
              <w:r>
                <w:rPr>
                  <w:rFonts w:ascii="Arial" w:eastAsia="Arial" w:hAnsi="Arial" w:cs="Arial"/>
                  <w:spacing w:val="-3"/>
                  <w:sz w:val="18"/>
                  <w:szCs w:val="18"/>
                </w:rPr>
                <w:t>+</w:t>
              </w:r>
            </w:ins>
            <w:del w:id="5432" w:author="Karolina Majstrovic" w:date="2020-12-10T08:34:00Z">
              <w:r w:rsidR="00727E74" w:rsidDel="00426B00">
                <w:rPr>
                  <w:rFonts w:ascii="Arial" w:eastAsia="Arial" w:hAnsi="Arial" w:cs="Arial"/>
                  <w:spacing w:val="-3"/>
                  <w:sz w:val="18"/>
                  <w:szCs w:val="18"/>
                </w:rPr>
                <w:delText>-</w:delText>
              </w:r>
            </w:del>
          </w:p>
        </w:tc>
        <w:tc>
          <w:tcPr>
            <w:tcW w:w="404" w:type="pct"/>
            <w:tcBorders>
              <w:top w:val="single" w:sz="5" w:space="0" w:color="000000"/>
              <w:left w:val="single" w:sz="5" w:space="0" w:color="000000"/>
              <w:bottom w:val="single" w:sz="5" w:space="0" w:color="000000"/>
              <w:right w:val="single" w:sz="5" w:space="0" w:color="000000"/>
            </w:tcBorders>
            <w:vAlign w:val="center"/>
            <w:tcPrChange w:id="5433"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C5C05EF" w14:textId="7C608ECA" w:rsidR="00727E74" w:rsidRPr="00FC5D71" w:rsidRDefault="00727E74" w:rsidP="00DD7C47">
            <w:pPr>
              <w:spacing w:before="36"/>
              <w:ind w:left="64"/>
              <w:jc w:val="center"/>
              <w:rPr>
                <w:rFonts w:ascii="Arial" w:eastAsia="Arial" w:hAnsi="Arial" w:cs="Arial"/>
                <w:spacing w:val="-3"/>
                <w:sz w:val="18"/>
                <w:szCs w:val="18"/>
              </w:rPr>
            </w:pPr>
            <w:del w:id="5434" w:author="Karolina Majstrovic" w:date="2020-12-10T08:34:00Z">
              <w:r w:rsidDel="00426B00">
                <w:rPr>
                  <w:rFonts w:ascii="Arial" w:eastAsia="Arial" w:hAnsi="Arial" w:cs="Arial"/>
                  <w:spacing w:val="-3"/>
                  <w:sz w:val="18"/>
                  <w:szCs w:val="18"/>
                </w:rPr>
                <w:delText>-</w:delText>
              </w:r>
            </w:del>
            <w:ins w:id="5435" w:author="Karolina Majstrovic" w:date="2020-12-10T08:34:00Z">
              <w:r w:rsidR="00426B00">
                <w:rPr>
                  <w:rFonts w:ascii="Arial" w:eastAsia="Arial" w:hAnsi="Arial" w:cs="Arial"/>
                  <w:spacing w:val="-3"/>
                  <w:sz w:val="18"/>
                  <w:szCs w:val="18"/>
                </w:rPr>
                <w:t>+</w:t>
              </w:r>
            </w:ins>
          </w:p>
        </w:tc>
        <w:tc>
          <w:tcPr>
            <w:tcW w:w="404" w:type="pct"/>
            <w:tcBorders>
              <w:top w:val="single" w:sz="5" w:space="0" w:color="000000"/>
              <w:left w:val="single" w:sz="5" w:space="0" w:color="000000"/>
              <w:bottom w:val="single" w:sz="5" w:space="0" w:color="000000"/>
              <w:right w:val="single" w:sz="5" w:space="0" w:color="000000"/>
            </w:tcBorders>
            <w:vAlign w:val="center"/>
            <w:tcPrChange w:id="5436"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AFAB7F0"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37"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15C87E1" w14:textId="26CBFECD"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184</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38"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5D58559" w14:textId="3ECA1763"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Loosening disabled</w:t>
            </w:r>
          </w:p>
        </w:tc>
      </w:tr>
      <w:tr w:rsidR="00727E74" w14:paraId="116FCA20" w14:textId="77777777" w:rsidTr="00727E74">
        <w:trPr>
          <w:trHeight w:hRule="exact" w:val="289"/>
          <w:trPrChange w:id="5439"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440"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109337A4" w14:textId="6B08386C"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361</w:t>
            </w:r>
          </w:p>
        </w:tc>
        <w:tc>
          <w:tcPr>
            <w:tcW w:w="957" w:type="pct"/>
            <w:tcBorders>
              <w:top w:val="single" w:sz="5" w:space="0" w:color="000000"/>
              <w:left w:val="single" w:sz="5" w:space="0" w:color="000000"/>
              <w:bottom w:val="single" w:sz="5" w:space="0" w:color="000000"/>
              <w:right w:val="single" w:sz="5" w:space="0" w:color="000000"/>
            </w:tcBorders>
            <w:vAlign w:val="center"/>
            <w:tcPrChange w:id="5441"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7ACA3863" w14:textId="10DB7BAD"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Program end</w:t>
            </w:r>
          </w:p>
        </w:tc>
        <w:tc>
          <w:tcPr>
            <w:tcW w:w="455" w:type="pct"/>
            <w:tcBorders>
              <w:top w:val="single" w:sz="5" w:space="0" w:color="000000"/>
              <w:left w:val="single" w:sz="5" w:space="0" w:color="000000"/>
              <w:bottom w:val="single" w:sz="5" w:space="0" w:color="000000"/>
              <w:right w:val="single" w:sz="5" w:space="0" w:color="000000"/>
            </w:tcBorders>
            <w:vAlign w:val="center"/>
            <w:tcPrChange w:id="5442"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3AE21571" w14:textId="1BAFE7A1"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443"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E5D640C" w14:textId="4655CAA7"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44"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FD3EB97" w14:textId="644C473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4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7001C16A" w14:textId="5D555EC0"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46"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358C311"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47"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E65FD3E" w14:textId="7F6F7E99"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168</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48"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9B0DF34" w14:textId="69EFF419"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Program end</w:t>
            </w:r>
          </w:p>
        </w:tc>
      </w:tr>
      <w:tr w:rsidR="00727E74" w14:paraId="2FDD36E0" w14:textId="77777777" w:rsidTr="00727E74">
        <w:trPr>
          <w:trHeight w:hRule="exact" w:val="289"/>
          <w:trPrChange w:id="5449"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450"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5C0AF70" w14:textId="35696DAA"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362</w:t>
            </w:r>
          </w:p>
        </w:tc>
        <w:tc>
          <w:tcPr>
            <w:tcW w:w="957" w:type="pct"/>
            <w:tcBorders>
              <w:top w:val="single" w:sz="5" w:space="0" w:color="000000"/>
              <w:left w:val="single" w:sz="5" w:space="0" w:color="000000"/>
              <w:bottom w:val="single" w:sz="5" w:space="0" w:color="000000"/>
              <w:right w:val="single" w:sz="5" w:space="0" w:color="000000"/>
            </w:tcBorders>
            <w:vAlign w:val="center"/>
            <w:tcPrChange w:id="5451"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C175A3E" w14:textId="4F244582"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Pulse tool alarm oil level empty</w:t>
            </w:r>
          </w:p>
        </w:tc>
        <w:tc>
          <w:tcPr>
            <w:tcW w:w="455" w:type="pct"/>
            <w:tcBorders>
              <w:top w:val="single" w:sz="5" w:space="0" w:color="000000"/>
              <w:left w:val="single" w:sz="5" w:space="0" w:color="000000"/>
              <w:bottom w:val="single" w:sz="5" w:space="0" w:color="000000"/>
              <w:right w:val="single" w:sz="5" w:space="0" w:color="000000"/>
            </w:tcBorders>
            <w:vAlign w:val="center"/>
            <w:tcPrChange w:id="5452"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16EDCE59" w14:textId="2F20CE0F"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453"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C11ED4C" w14:textId="188DD4EB"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54"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16C94298" w14:textId="142DE915"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5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20C8DB9" w14:textId="4053767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56"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34B5C55"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57"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76A5B723" w14:textId="2F405D63"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167</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58"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4E6FBE1D" w14:textId="357459B2"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Pulse tool alarm oil level empty</w:t>
            </w:r>
          </w:p>
        </w:tc>
      </w:tr>
      <w:tr w:rsidR="00727E74" w14:paraId="6D6C3270" w14:textId="77777777" w:rsidTr="00727E74">
        <w:trPr>
          <w:trHeight w:hRule="exact" w:val="289"/>
          <w:trPrChange w:id="5459"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460"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4288273" w14:textId="28A0D1ED"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363</w:t>
            </w:r>
          </w:p>
        </w:tc>
        <w:tc>
          <w:tcPr>
            <w:tcW w:w="957" w:type="pct"/>
            <w:tcBorders>
              <w:top w:val="single" w:sz="5" w:space="0" w:color="000000"/>
              <w:left w:val="single" w:sz="5" w:space="0" w:color="000000"/>
              <w:bottom w:val="single" w:sz="5" w:space="0" w:color="000000"/>
              <w:right w:val="single" w:sz="5" w:space="0" w:color="000000"/>
            </w:tcBorders>
            <w:vAlign w:val="center"/>
            <w:tcPrChange w:id="5461"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12144D4" w14:textId="3D8B65C4"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Tightening time high</w:t>
            </w:r>
          </w:p>
        </w:tc>
        <w:tc>
          <w:tcPr>
            <w:tcW w:w="455" w:type="pct"/>
            <w:tcBorders>
              <w:top w:val="single" w:sz="5" w:space="0" w:color="000000"/>
              <w:left w:val="single" w:sz="5" w:space="0" w:color="000000"/>
              <w:bottom w:val="single" w:sz="5" w:space="0" w:color="000000"/>
              <w:right w:val="single" w:sz="5" w:space="0" w:color="000000"/>
            </w:tcBorders>
            <w:vAlign w:val="center"/>
            <w:tcPrChange w:id="5462"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45A44B1" w14:textId="362CD572"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463"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60A25AC" w14:textId="7105501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64"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E541C7C" w14:textId="73DEDF8A"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6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BD5BB8E" w14:textId="4832B921"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66"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6B734E29"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67"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31890FC0" w14:textId="0D21F9A8"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135</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68"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722E186E" w14:textId="4BA1C9BF"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Tightening time high</w:t>
            </w:r>
          </w:p>
        </w:tc>
      </w:tr>
      <w:tr w:rsidR="00727E74" w14:paraId="4EB83EED" w14:textId="77777777" w:rsidTr="00727E74">
        <w:trPr>
          <w:trHeight w:hRule="exact" w:val="289"/>
          <w:trPrChange w:id="5469"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470"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68060E3B" w14:textId="3CA2294B"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364</w:t>
            </w:r>
          </w:p>
        </w:tc>
        <w:tc>
          <w:tcPr>
            <w:tcW w:w="957" w:type="pct"/>
            <w:tcBorders>
              <w:top w:val="single" w:sz="5" w:space="0" w:color="000000"/>
              <w:left w:val="single" w:sz="5" w:space="0" w:color="000000"/>
              <w:bottom w:val="single" w:sz="5" w:space="0" w:color="000000"/>
              <w:right w:val="single" w:sz="5" w:space="0" w:color="000000"/>
            </w:tcBorders>
            <w:vAlign w:val="center"/>
            <w:tcPrChange w:id="5471"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4B5CE1CC" w14:textId="27CBEC5E"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Tightening time low</w:t>
            </w:r>
          </w:p>
        </w:tc>
        <w:tc>
          <w:tcPr>
            <w:tcW w:w="455" w:type="pct"/>
            <w:tcBorders>
              <w:top w:val="single" w:sz="5" w:space="0" w:color="000000"/>
              <w:left w:val="single" w:sz="5" w:space="0" w:color="000000"/>
              <w:bottom w:val="single" w:sz="5" w:space="0" w:color="000000"/>
              <w:right w:val="single" w:sz="5" w:space="0" w:color="000000"/>
            </w:tcBorders>
            <w:vAlign w:val="center"/>
            <w:tcPrChange w:id="5472"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454F2C52" w14:textId="5CF4F48A"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No</w:t>
            </w:r>
          </w:p>
        </w:tc>
        <w:tc>
          <w:tcPr>
            <w:tcW w:w="403" w:type="pct"/>
            <w:tcBorders>
              <w:top w:val="single" w:sz="5" w:space="0" w:color="000000"/>
              <w:left w:val="single" w:sz="5" w:space="0" w:color="000000"/>
              <w:bottom w:val="single" w:sz="5" w:space="0" w:color="000000"/>
              <w:right w:val="single" w:sz="5" w:space="0" w:color="000000"/>
            </w:tcBorders>
            <w:vAlign w:val="center"/>
            <w:tcPrChange w:id="5473"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09641E22" w14:textId="3C562BE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74"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0E4B7BF" w14:textId="50DEE142"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7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4169F979" w14:textId="11747E7E"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76"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788D20A8"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77"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9945DB1" w14:textId="418A7A93"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136</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78"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BDB14C2" w14:textId="2D800D11"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Tightening time low</w:t>
            </w:r>
          </w:p>
        </w:tc>
      </w:tr>
      <w:tr w:rsidR="00727E74" w14:paraId="2D64A15A" w14:textId="77777777" w:rsidTr="00727E74">
        <w:trPr>
          <w:trHeight w:hRule="exact" w:val="289"/>
          <w:trPrChange w:id="5479"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480"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55227066" w14:textId="3F10AD83"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365</w:t>
            </w:r>
          </w:p>
        </w:tc>
        <w:tc>
          <w:tcPr>
            <w:tcW w:w="957" w:type="pct"/>
            <w:tcBorders>
              <w:top w:val="single" w:sz="5" w:space="0" w:color="000000"/>
              <w:left w:val="single" w:sz="5" w:space="0" w:color="000000"/>
              <w:bottom w:val="single" w:sz="5" w:space="0" w:color="000000"/>
              <w:right w:val="single" w:sz="5" w:space="0" w:color="000000"/>
            </w:tcBorders>
            <w:vAlign w:val="center"/>
            <w:tcPrChange w:id="5481"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253ECE1A" w14:textId="56F9B4E3" w:rsidR="00727E74" w:rsidRPr="00FC5D71" w:rsidRDefault="00727E74" w:rsidP="00E25299">
            <w:pPr>
              <w:spacing w:before="36"/>
              <w:ind w:left="64"/>
              <w:rPr>
                <w:rFonts w:ascii="Arial" w:eastAsia="Arial" w:hAnsi="Arial" w:cs="Arial"/>
                <w:sz w:val="18"/>
                <w:szCs w:val="18"/>
              </w:rPr>
            </w:pPr>
            <w:r>
              <w:rPr>
                <w:rFonts w:ascii="Arial" w:eastAsia="Arial" w:hAnsi="Arial" w:cs="Arial"/>
                <w:sz w:val="18"/>
                <w:szCs w:val="18"/>
              </w:rPr>
              <w:t>Tool function button pressed</w:t>
            </w:r>
          </w:p>
        </w:tc>
        <w:tc>
          <w:tcPr>
            <w:tcW w:w="455" w:type="pct"/>
            <w:tcBorders>
              <w:top w:val="single" w:sz="5" w:space="0" w:color="000000"/>
              <w:left w:val="single" w:sz="5" w:space="0" w:color="000000"/>
              <w:bottom w:val="single" w:sz="5" w:space="0" w:color="000000"/>
              <w:right w:val="single" w:sz="5" w:space="0" w:color="000000"/>
            </w:tcBorders>
            <w:vAlign w:val="center"/>
            <w:tcPrChange w:id="5482"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5757523" w14:textId="2097026B" w:rsidR="00727E74" w:rsidRPr="00FC5D71" w:rsidRDefault="00727E74" w:rsidP="00DD7C47">
            <w:pPr>
              <w:spacing w:before="36"/>
              <w:ind w:left="64"/>
              <w:rPr>
                <w:rFonts w:ascii="Arial" w:eastAsia="Arial" w:hAnsi="Arial" w:cs="Arial"/>
                <w:spacing w:val="-3"/>
                <w:sz w:val="18"/>
                <w:szCs w:val="18"/>
              </w:rPr>
            </w:pPr>
            <w:r>
              <w:rPr>
                <w:rFonts w:ascii="Arial" w:eastAsia="Arial" w:hAnsi="Arial" w:cs="Arial"/>
                <w:spacing w:val="-3"/>
                <w:sz w:val="18"/>
                <w:szCs w:val="18"/>
              </w:rPr>
              <w:t>Yes</w:t>
            </w:r>
          </w:p>
        </w:tc>
        <w:tc>
          <w:tcPr>
            <w:tcW w:w="403" w:type="pct"/>
            <w:tcBorders>
              <w:top w:val="single" w:sz="5" w:space="0" w:color="000000"/>
              <w:left w:val="single" w:sz="5" w:space="0" w:color="000000"/>
              <w:bottom w:val="single" w:sz="5" w:space="0" w:color="000000"/>
              <w:right w:val="single" w:sz="5" w:space="0" w:color="000000"/>
            </w:tcBorders>
            <w:vAlign w:val="center"/>
            <w:tcPrChange w:id="5483"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361BBAAC" w14:textId="5C448EEC"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84"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60D5352B" w14:textId="4D2BDB96"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8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6E65A6E8" w14:textId="2693D9E4" w:rsidR="00727E74" w:rsidRPr="00FC5D71" w:rsidRDefault="00727E74" w:rsidP="00DD7C47">
            <w:pPr>
              <w:spacing w:before="36"/>
              <w:ind w:left="64"/>
              <w:jc w:val="center"/>
              <w:rPr>
                <w:rFonts w:ascii="Arial" w:eastAsia="Arial" w:hAnsi="Arial" w:cs="Arial"/>
                <w:spacing w:val="-3"/>
                <w:sz w:val="18"/>
                <w:szCs w:val="18"/>
              </w:rPr>
            </w:pPr>
            <w:r>
              <w:rPr>
                <w:rFonts w:ascii="Arial" w:eastAsia="Arial" w:hAnsi="Arial" w:cs="Arial"/>
                <w:spacing w:val="-3"/>
                <w:sz w:val="18"/>
                <w:szCs w:val="18"/>
              </w:rPr>
              <w:t>-</w:t>
            </w:r>
          </w:p>
        </w:tc>
        <w:tc>
          <w:tcPr>
            <w:tcW w:w="404" w:type="pct"/>
            <w:tcBorders>
              <w:top w:val="single" w:sz="5" w:space="0" w:color="000000"/>
              <w:left w:val="single" w:sz="5" w:space="0" w:color="000000"/>
              <w:bottom w:val="single" w:sz="5" w:space="0" w:color="000000"/>
              <w:right w:val="single" w:sz="5" w:space="0" w:color="000000"/>
            </w:tcBorders>
            <w:vAlign w:val="center"/>
            <w:tcPrChange w:id="5486"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5891F9D1" w14:textId="77777777" w:rsidR="00727E74" w:rsidRDefault="00727E74" w:rsidP="00DD7C47">
            <w:pPr>
              <w:spacing w:before="36"/>
              <w:ind w:left="64"/>
              <w:jc w:val="center"/>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87"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4CC10EE3" w14:textId="592AC344" w:rsidR="00727E74" w:rsidRPr="00FC5D71" w:rsidRDefault="00727E74" w:rsidP="00AF510A">
            <w:pPr>
              <w:spacing w:before="36"/>
              <w:ind w:left="64"/>
              <w:rPr>
                <w:rFonts w:ascii="Arial" w:eastAsia="Arial" w:hAnsi="Arial" w:cs="Arial"/>
                <w:spacing w:val="-3"/>
                <w:sz w:val="18"/>
                <w:szCs w:val="18"/>
              </w:rPr>
            </w:pPr>
            <w:r>
              <w:rPr>
                <w:rFonts w:ascii="Arial" w:eastAsia="Arial" w:hAnsi="Arial" w:cs="Arial"/>
                <w:spacing w:val="-3"/>
                <w:sz w:val="18"/>
                <w:szCs w:val="18"/>
              </w:rPr>
              <w:t>179</w:t>
            </w: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88"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2564F701" w14:textId="6B0B03A0" w:rsidR="00727E74" w:rsidRPr="00FC5D71" w:rsidRDefault="00727E74" w:rsidP="00E25299">
            <w:pPr>
              <w:spacing w:before="36"/>
              <w:ind w:left="64"/>
              <w:rPr>
                <w:rFonts w:ascii="Arial" w:eastAsia="Arial" w:hAnsi="Arial" w:cs="Arial"/>
                <w:spacing w:val="-3"/>
                <w:sz w:val="18"/>
                <w:szCs w:val="18"/>
              </w:rPr>
            </w:pPr>
            <w:r>
              <w:rPr>
                <w:rFonts w:ascii="Arial" w:eastAsia="Arial" w:hAnsi="Arial" w:cs="Arial"/>
                <w:spacing w:val="-3"/>
                <w:sz w:val="18"/>
                <w:szCs w:val="18"/>
              </w:rPr>
              <w:t>Function button</w:t>
            </w:r>
          </w:p>
        </w:tc>
      </w:tr>
      <w:tr w:rsidR="00727E74" w14:paraId="569CADFD" w14:textId="77777777" w:rsidTr="00727E74">
        <w:trPr>
          <w:trHeight w:hRule="exact" w:val="289"/>
          <w:trPrChange w:id="5489"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490"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39CA248D" w14:textId="53CB9747"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366</w:t>
            </w:r>
          </w:p>
        </w:tc>
        <w:tc>
          <w:tcPr>
            <w:tcW w:w="957" w:type="pct"/>
            <w:tcBorders>
              <w:top w:val="single" w:sz="5" w:space="0" w:color="000000"/>
              <w:left w:val="single" w:sz="5" w:space="0" w:color="000000"/>
              <w:bottom w:val="single" w:sz="5" w:space="0" w:color="000000"/>
              <w:right w:val="single" w:sz="5" w:space="0" w:color="000000"/>
            </w:tcBorders>
            <w:vAlign w:val="center"/>
            <w:tcPrChange w:id="5491"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1AE8FB0F" w14:textId="65EED8BF" w:rsidR="00727E74" w:rsidRDefault="00727E74" w:rsidP="00E25299">
            <w:pPr>
              <w:spacing w:before="36"/>
              <w:ind w:left="64"/>
              <w:rPr>
                <w:rFonts w:ascii="Arial" w:eastAsia="Arial" w:hAnsi="Arial" w:cs="Arial"/>
                <w:sz w:val="18"/>
                <w:szCs w:val="18"/>
              </w:rPr>
            </w:pPr>
          </w:p>
        </w:tc>
        <w:tc>
          <w:tcPr>
            <w:tcW w:w="455" w:type="pct"/>
            <w:tcBorders>
              <w:top w:val="single" w:sz="5" w:space="0" w:color="000000"/>
              <w:left w:val="single" w:sz="5" w:space="0" w:color="000000"/>
              <w:bottom w:val="single" w:sz="5" w:space="0" w:color="000000"/>
              <w:right w:val="single" w:sz="5" w:space="0" w:color="000000"/>
            </w:tcBorders>
            <w:vAlign w:val="center"/>
            <w:tcPrChange w:id="5492"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6F42D03" w14:textId="31CECF2E" w:rsidR="00727E74" w:rsidRDefault="00727E74" w:rsidP="00DD7C47">
            <w:pPr>
              <w:spacing w:before="36"/>
              <w:ind w:left="64"/>
              <w:rPr>
                <w:rFonts w:ascii="Arial" w:eastAsia="Arial" w:hAnsi="Arial" w:cs="Arial"/>
                <w:spacing w:val="-3"/>
                <w:sz w:val="18"/>
                <w:szCs w:val="18"/>
              </w:rPr>
            </w:pPr>
          </w:p>
        </w:tc>
        <w:tc>
          <w:tcPr>
            <w:tcW w:w="403" w:type="pct"/>
            <w:tcBorders>
              <w:top w:val="single" w:sz="5" w:space="0" w:color="000000"/>
              <w:left w:val="single" w:sz="5" w:space="0" w:color="000000"/>
              <w:bottom w:val="single" w:sz="5" w:space="0" w:color="000000"/>
              <w:right w:val="single" w:sz="5" w:space="0" w:color="000000"/>
            </w:tcBorders>
            <w:vAlign w:val="center"/>
            <w:tcPrChange w:id="5493"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06FBFA2" w14:textId="1083F807" w:rsidR="00727E74" w:rsidRDefault="00727E74" w:rsidP="00DD7C47">
            <w:pPr>
              <w:spacing w:before="36"/>
              <w:ind w:left="64"/>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494"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2A1760ED" w14:textId="47E3FD94" w:rsidR="00727E74" w:rsidRDefault="00727E74" w:rsidP="00DD7C47">
            <w:pPr>
              <w:spacing w:before="36"/>
              <w:ind w:left="64"/>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49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DEE2AFA" w14:textId="65F01F0C" w:rsidR="00727E74" w:rsidRDefault="00727E74" w:rsidP="00DD7C47">
            <w:pPr>
              <w:spacing w:before="36"/>
              <w:ind w:left="64"/>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496"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22B54696" w14:textId="77777777" w:rsidR="00727E74" w:rsidRDefault="00727E74" w:rsidP="00DD7C47">
            <w:pPr>
              <w:spacing w:before="36"/>
              <w:ind w:left="64"/>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497"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14F3B295" w14:textId="7329B943" w:rsidR="00727E74" w:rsidRDefault="00727E74" w:rsidP="00DD7C47">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498"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6416B7F9" w14:textId="11868017" w:rsidR="00727E74" w:rsidRDefault="00727E74" w:rsidP="00DD7C47">
            <w:pPr>
              <w:spacing w:before="36"/>
              <w:ind w:left="64"/>
              <w:rPr>
                <w:rFonts w:ascii="Arial" w:eastAsia="Arial" w:hAnsi="Arial" w:cs="Arial"/>
                <w:spacing w:val="-3"/>
                <w:sz w:val="18"/>
                <w:szCs w:val="18"/>
              </w:rPr>
            </w:pPr>
          </w:p>
        </w:tc>
      </w:tr>
      <w:tr w:rsidR="00727E74" w14:paraId="3B419AE0" w14:textId="77777777" w:rsidTr="00727E74">
        <w:trPr>
          <w:trHeight w:hRule="exact" w:val="289"/>
          <w:trPrChange w:id="5499" w:author="Christoffer Klarin" w:date="2020-06-24T15:04:00Z">
            <w:trPr>
              <w:gridAfter w:val="0"/>
              <w:trHeight w:hRule="exact" w:val="289"/>
            </w:trPr>
          </w:trPrChange>
        </w:trPr>
        <w:tc>
          <w:tcPr>
            <w:tcW w:w="507" w:type="pct"/>
            <w:tcBorders>
              <w:top w:val="single" w:sz="5" w:space="0" w:color="000000"/>
              <w:left w:val="single" w:sz="5" w:space="0" w:color="000000"/>
              <w:bottom w:val="single" w:sz="5" w:space="0" w:color="000000"/>
              <w:right w:val="single" w:sz="5" w:space="0" w:color="000000"/>
            </w:tcBorders>
            <w:vAlign w:val="center"/>
            <w:tcPrChange w:id="5500" w:author="Christoffer Klarin" w:date="2020-06-24T15:04:00Z">
              <w:tcPr>
                <w:tcW w:w="507" w:type="pct"/>
                <w:tcBorders>
                  <w:top w:val="single" w:sz="5" w:space="0" w:color="000000"/>
                  <w:left w:val="single" w:sz="5" w:space="0" w:color="000000"/>
                  <w:bottom w:val="single" w:sz="5" w:space="0" w:color="000000"/>
                  <w:right w:val="single" w:sz="5" w:space="0" w:color="000000"/>
                </w:tcBorders>
                <w:vAlign w:val="center"/>
              </w:tcPr>
            </w:tcPrChange>
          </w:tcPr>
          <w:p w14:paraId="0528C9DF" w14:textId="44776CDD" w:rsidR="00727E74" w:rsidRDefault="00727E74" w:rsidP="00AF510A">
            <w:pPr>
              <w:spacing w:before="36"/>
              <w:ind w:left="64"/>
              <w:rPr>
                <w:rFonts w:ascii="Arial" w:eastAsia="Arial" w:hAnsi="Arial" w:cs="Arial"/>
                <w:spacing w:val="1"/>
                <w:sz w:val="18"/>
                <w:szCs w:val="18"/>
              </w:rPr>
            </w:pPr>
            <w:r>
              <w:rPr>
                <w:rFonts w:ascii="Arial" w:eastAsia="Arial" w:hAnsi="Arial" w:cs="Arial"/>
                <w:spacing w:val="1"/>
                <w:sz w:val="18"/>
                <w:szCs w:val="18"/>
              </w:rPr>
              <w:t>367</w:t>
            </w:r>
          </w:p>
        </w:tc>
        <w:tc>
          <w:tcPr>
            <w:tcW w:w="957" w:type="pct"/>
            <w:tcBorders>
              <w:top w:val="single" w:sz="5" w:space="0" w:color="000000"/>
              <w:left w:val="single" w:sz="5" w:space="0" w:color="000000"/>
              <w:bottom w:val="single" w:sz="5" w:space="0" w:color="000000"/>
              <w:right w:val="single" w:sz="5" w:space="0" w:color="000000"/>
            </w:tcBorders>
            <w:vAlign w:val="center"/>
            <w:tcPrChange w:id="5501" w:author="Christoffer Klarin" w:date="2020-06-24T15:04:00Z">
              <w:tcPr>
                <w:tcW w:w="957" w:type="pct"/>
                <w:tcBorders>
                  <w:top w:val="single" w:sz="5" w:space="0" w:color="000000"/>
                  <w:left w:val="single" w:sz="5" w:space="0" w:color="000000"/>
                  <w:bottom w:val="single" w:sz="5" w:space="0" w:color="000000"/>
                  <w:right w:val="single" w:sz="5" w:space="0" w:color="000000"/>
                </w:tcBorders>
                <w:vAlign w:val="center"/>
              </w:tcPr>
            </w:tcPrChange>
          </w:tcPr>
          <w:p w14:paraId="08D51BD9" w14:textId="65D67D08" w:rsidR="00727E74" w:rsidRDefault="00727E74" w:rsidP="00E25299">
            <w:pPr>
              <w:spacing w:before="36"/>
              <w:ind w:left="64"/>
              <w:rPr>
                <w:rFonts w:ascii="Arial" w:eastAsia="Arial" w:hAnsi="Arial" w:cs="Arial"/>
                <w:sz w:val="18"/>
                <w:szCs w:val="18"/>
              </w:rPr>
            </w:pPr>
          </w:p>
        </w:tc>
        <w:tc>
          <w:tcPr>
            <w:tcW w:w="455" w:type="pct"/>
            <w:tcBorders>
              <w:top w:val="single" w:sz="5" w:space="0" w:color="000000"/>
              <w:left w:val="single" w:sz="5" w:space="0" w:color="000000"/>
              <w:bottom w:val="single" w:sz="5" w:space="0" w:color="000000"/>
              <w:right w:val="single" w:sz="5" w:space="0" w:color="000000"/>
            </w:tcBorders>
            <w:vAlign w:val="center"/>
            <w:tcPrChange w:id="5502" w:author="Christoffer Klarin" w:date="2020-06-24T15:04:00Z">
              <w:tcPr>
                <w:tcW w:w="455" w:type="pct"/>
                <w:tcBorders>
                  <w:top w:val="single" w:sz="5" w:space="0" w:color="000000"/>
                  <w:left w:val="single" w:sz="5" w:space="0" w:color="000000"/>
                  <w:bottom w:val="single" w:sz="5" w:space="0" w:color="000000"/>
                  <w:right w:val="single" w:sz="5" w:space="0" w:color="000000"/>
                </w:tcBorders>
                <w:vAlign w:val="center"/>
              </w:tcPr>
            </w:tcPrChange>
          </w:tcPr>
          <w:p w14:paraId="729A1145" w14:textId="414FEB6D" w:rsidR="00727E74" w:rsidRDefault="00727E74" w:rsidP="00DD7C47">
            <w:pPr>
              <w:spacing w:before="36"/>
              <w:ind w:left="64"/>
              <w:rPr>
                <w:rFonts w:ascii="Arial" w:eastAsia="Arial" w:hAnsi="Arial" w:cs="Arial"/>
                <w:spacing w:val="-3"/>
                <w:sz w:val="18"/>
                <w:szCs w:val="18"/>
              </w:rPr>
            </w:pPr>
          </w:p>
        </w:tc>
        <w:tc>
          <w:tcPr>
            <w:tcW w:w="403" w:type="pct"/>
            <w:tcBorders>
              <w:top w:val="single" w:sz="5" w:space="0" w:color="000000"/>
              <w:left w:val="single" w:sz="5" w:space="0" w:color="000000"/>
              <w:bottom w:val="single" w:sz="5" w:space="0" w:color="000000"/>
              <w:right w:val="single" w:sz="5" w:space="0" w:color="000000"/>
            </w:tcBorders>
            <w:vAlign w:val="center"/>
            <w:tcPrChange w:id="5503"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1B95822C" w14:textId="7AD7BBE3" w:rsidR="00727E74" w:rsidRDefault="00727E74" w:rsidP="00DD7C47">
            <w:pPr>
              <w:spacing w:before="36"/>
              <w:ind w:left="64"/>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504" w:author="Christoffer Klarin" w:date="2020-06-24T15:04:00Z">
              <w:tcPr>
                <w:tcW w:w="405" w:type="pct"/>
                <w:tcBorders>
                  <w:top w:val="single" w:sz="5" w:space="0" w:color="000000"/>
                  <w:left w:val="single" w:sz="5" w:space="0" w:color="000000"/>
                  <w:bottom w:val="single" w:sz="5" w:space="0" w:color="000000"/>
                  <w:right w:val="single" w:sz="5" w:space="0" w:color="000000"/>
                </w:tcBorders>
                <w:vAlign w:val="center"/>
              </w:tcPr>
            </w:tcPrChange>
          </w:tcPr>
          <w:p w14:paraId="51AFA06F" w14:textId="13929E83" w:rsidR="00727E74" w:rsidRDefault="00727E74" w:rsidP="00DD7C47">
            <w:pPr>
              <w:spacing w:before="36"/>
              <w:ind w:left="64"/>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505" w:author="Christoffer Klarin" w:date="2020-06-24T15:04:00Z">
              <w:tcPr>
                <w:tcW w:w="354" w:type="pct"/>
                <w:tcBorders>
                  <w:top w:val="single" w:sz="5" w:space="0" w:color="000000"/>
                  <w:left w:val="single" w:sz="5" w:space="0" w:color="000000"/>
                  <w:bottom w:val="single" w:sz="5" w:space="0" w:color="000000"/>
                  <w:right w:val="single" w:sz="5" w:space="0" w:color="000000"/>
                </w:tcBorders>
                <w:vAlign w:val="center"/>
              </w:tcPr>
            </w:tcPrChange>
          </w:tcPr>
          <w:p w14:paraId="59AAA2FB" w14:textId="19C0C6AD" w:rsidR="00727E74" w:rsidRDefault="00727E74" w:rsidP="00DD7C47">
            <w:pPr>
              <w:spacing w:before="36"/>
              <w:ind w:left="64"/>
              <w:rPr>
                <w:rFonts w:ascii="Arial" w:eastAsia="Arial" w:hAnsi="Arial" w:cs="Arial"/>
                <w:spacing w:val="-3"/>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Change w:id="5506" w:author="Christoffer Klarin" w:date="2020-06-24T15:04:00Z">
              <w:tcPr>
                <w:tcW w:w="253" w:type="pct"/>
                <w:tcBorders>
                  <w:top w:val="single" w:sz="5" w:space="0" w:color="000000"/>
                  <w:left w:val="single" w:sz="5" w:space="0" w:color="000000"/>
                  <w:bottom w:val="single" w:sz="5" w:space="0" w:color="000000"/>
                  <w:right w:val="single" w:sz="5" w:space="0" w:color="000000"/>
                </w:tcBorders>
                <w:vAlign w:val="center"/>
              </w:tcPr>
            </w:tcPrChange>
          </w:tcPr>
          <w:p w14:paraId="039FD19C" w14:textId="77777777" w:rsidR="00727E74" w:rsidRDefault="00727E74" w:rsidP="00DD7C47">
            <w:pPr>
              <w:spacing w:before="36"/>
              <w:ind w:left="64"/>
              <w:rPr>
                <w:rFonts w:ascii="Arial" w:eastAsia="Arial" w:hAnsi="Arial" w:cs="Arial"/>
                <w:spacing w:val="-3"/>
                <w:sz w:val="18"/>
                <w:szCs w:val="18"/>
              </w:rPr>
            </w:pPr>
          </w:p>
        </w:tc>
        <w:tc>
          <w:tcPr>
            <w:tcW w:w="354" w:type="pct"/>
            <w:gridSpan w:val="2"/>
            <w:tcBorders>
              <w:top w:val="single" w:sz="5" w:space="0" w:color="000000"/>
              <w:left w:val="single" w:sz="5" w:space="0" w:color="000000"/>
              <w:bottom w:val="single" w:sz="5" w:space="0" w:color="000000"/>
              <w:right w:val="single" w:sz="5" w:space="0" w:color="000000"/>
            </w:tcBorders>
            <w:vAlign w:val="center"/>
            <w:tcPrChange w:id="5507" w:author="Christoffer Klarin" w:date="2020-06-24T15:04:00Z">
              <w:tcPr>
                <w:tcW w:w="354" w:type="pct"/>
                <w:gridSpan w:val="2"/>
                <w:tcBorders>
                  <w:top w:val="single" w:sz="5" w:space="0" w:color="000000"/>
                  <w:left w:val="single" w:sz="5" w:space="0" w:color="000000"/>
                  <w:bottom w:val="single" w:sz="5" w:space="0" w:color="000000"/>
                  <w:right w:val="single" w:sz="5" w:space="0" w:color="000000"/>
                </w:tcBorders>
                <w:vAlign w:val="center"/>
              </w:tcPr>
            </w:tcPrChange>
          </w:tcPr>
          <w:p w14:paraId="023B5D2A" w14:textId="1F61BD17" w:rsidR="00727E74" w:rsidRDefault="00727E74" w:rsidP="00DD7C47">
            <w:pPr>
              <w:spacing w:before="36"/>
              <w:ind w:left="64"/>
              <w:rPr>
                <w:rFonts w:ascii="Arial" w:eastAsia="Arial" w:hAnsi="Arial" w:cs="Arial"/>
                <w:spacing w:val="-3"/>
                <w:sz w:val="18"/>
                <w:szCs w:val="18"/>
              </w:rPr>
            </w:pPr>
          </w:p>
        </w:tc>
        <w:tc>
          <w:tcPr>
            <w:tcW w:w="1112" w:type="pct"/>
            <w:gridSpan w:val="2"/>
            <w:tcBorders>
              <w:top w:val="single" w:sz="5" w:space="0" w:color="000000"/>
              <w:left w:val="single" w:sz="5" w:space="0" w:color="000000"/>
              <w:bottom w:val="single" w:sz="5" w:space="0" w:color="000000"/>
              <w:right w:val="single" w:sz="5" w:space="0" w:color="000000"/>
            </w:tcBorders>
            <w:vAlign w:val="center"/>
            <w:tcPrChange w:id="5508" w:author="Christoffer Klarin" w:date="2020-06-24T15:04:00Z">
              <w:tcPr>
                <w:tcW w:w="1110" w:type="pct"/>
                <w:gridSpan w:val="2"/>
                <w:tcBorders>
                  <w:top w:val="single" w:sz="5" w:space="0" w:color="000000"/>
                  <w:left w:val="single" w:sz="5" w:space="0" w:color="000000"/>
                  <w:bottom w:val="single" w:sz="5" w:space="0" w:color="000000"/>
                  <w:right w:val="single" w:sz="5" w:space="0" w:color="000000"/>
                </w:tcBorders>
                <w:vAlign w:val="center"/>
              </w:tcPr>
            </w:tcPrChange>
          </w:tcPr>
          <w:p w14:paraId="3A71CFE7" w14:textId="2AED63C6" w:rsidR="00727E74" w:rsidRDefault="00727E74" w:rsidP="00DD7C47">
            <w:pPr>
              <w:spacing w:before="36"/>
              <w:ind w:left="64"/>
              <w:rPr>
                <w:rFonts w:ascii="Arial" w:eastAsia="Arial" w:hAnsi="Arial" w:cs="Arial"/>
                <w:spacing w:val="-3"/>
                <w:sz w:val="18"/>
                <w:szCs w:val="18"/>
              </w:rPr>
            </w:pPr>
          </w:p>
        </w:tc>
      </w:tr>
    </w:tbl>
    <w:p w14:paraId="5FA82BFB" w14:textId="77777777" w:rsidR="003B53E5" w:rsidRDefault="003B53E5" w:rsidP="00716A20"/>
    <w:p w14:paraId="41675742" w14:textId="77777777" w:rsidR="001E70C4" w:rsidRDefault="001E70C4">
      <w:pPr>
        <w:spacing w:after="160" w:line="259" w:lineRule="auto"/>
        <w:rPr>
          <w:rFonts w:ascii="Arial" w:hAnsi="Arial" w:cs="Arial"/>
          <w:b/>
          <w:bCs/>
          <w:i/>
          <w:iCs/>
          <w:sz w:val="28"/>
          <w:szCs w:val="28"/>
          <w:lang w:val="sv-SE" w:eastAsia="sv-SE"/>
        </w:rPr>
      </w:pPr>
      <w:r>
        <w:br w:type="page"/>
      </w:r>
    </w:p>
    <w:p w14:paraId="39C48894" w14:textId="7E19DE05" w:rsidR="00D278C9" w:rsidRDefault="006A305E" w:rsidP="00020114">
      <w:pPr>
        <w:pStyle w:val="Heading2"/>
      </w:pPr>
      <w:bookmarkStart w:id="5509" w:name="_Toc59519430"/>
      <w:r>
        <w:lastRenderedPageBreak/>
        <w:t>Supported Digital Input numbers</w:t>
      </w:r>
      <w:bookmarkEnd w:id="5509"/>
    </w:p>
    <w:p w14:paraId="69AC89AC" w14:textId="26743C2F" w:rsidR="008923A3" w:rsidRDefault="008923A3" w:rsidP="00020114">
      <w:pPr>
        <w:pStyle w:val="Caption"/>
        <w:keepNext/>
      </w:pPr>
      <w:r>
        <w:t xml:space="preserve">Table </w:t>
      </w:r>
      <w:r>
        <w:fldChar w:fldCharType="begin"/>
      </w:r>
      <w:r>
        <w:instrText xml:space="preserve"> SEQ Table \* ARABIC </w:instrText>
      </w:r>
      <w:r>
        <w:fldChar w:fldCharType="separate"/>
      </w:r>
      <w:r w:rsidR="004A5EA2">
        <w:rPr>
          <w:noProof/>
        </w:rPr>
        <w:t>5</w:t>
      </w:r>
      <w:r>
        <w:fldChar w:fldCharType="end"/>
      </w:r>
      <w:r>
        <w:t xml:space="preserve"> </w:t>
      </w:r>
      <w:r w:rsidRPr="00BC78ED">
        <w:t>Supported Digital Input numbers</w:t>
      </w:r>
    </w:p>
    <w:p w14:paraId="561DBFFE" w14:textId="77777777" w:rsidR="005D1000" w:rsidRPr="00AF510A" w:rsidRDefault="005D1000" w:rsidP="00DD7C47"/>
    <w:tbl>
      <w:tblPr>
        <w:tblW w:w="5013" w:type="pct"/>
        <w:tblLayout w:type="fixed"/>
        <w:tblCellMar>
          <w:left w:w="70" w:type="dxa"/>
          <w:right w:w="70" w:type="dxa"/>
        </w:tblCellMar>
        <w:tblLook w:val="04A0" w:firstRow="1" w:lastRow="0" w:firstColumn="1" w:lastColumn="0" w:noHBand="0" w:noVBand="1"/>
        <w:tblPrChange w:id="5510" w:author="Christoffer Klarin" w:date="2020-06-24T15:05:00Z">
          <w:tblPr>
            <w:tblW w:w="5013" w:type="pct"/>
            <w:tblLayout w:type="fixed"/>
            <w:tblCellMar>
              <w:left w:w="70" w:type="dxa"/>
              <w:right w:w="70" w:type="dxa"/>
            </w:tblCellMar>
            <w:tblLook w:val="04A0" w:firstRow="1" w:lastRow="0" w:firstColumn="1" w:lastColumn="0" w:noHBand="0" w:noVBand="1"/>
          </w:tblPr>
        </w:tblPrChange>
      </w:tblPr>
      <w:tblGrid>
        <w:gridCol w:w="1415"/>
        <w:gridCol w:w="2693"/>
        <w:gridCol w:w="1277"/>
        <w:gridCol w:w="1131"/>
        <w:gridCol w:w="1136"/>
        <w:gridCol w:w="1136"/>
        <w:gridCol w:w="1133"/>
        <w:gridCol w:w="993"/>
        <w:gridCol w:w="3114"/>
        <w:tblGridChange w:id="5511">
          <w:tblGrid>
            <w:gridCol w:w="1414"/>
            <w:gridCol w:w="1"/>
            <w:gridCol w:w="2692"/>
            <w:gridCol w:w="1"/>
            <w:gridCol w:w="1276"/>
            <w:gridCol w:w="1"/>
            <w:gridCol w:w="992"/>
            <w:gridCol w:w="1131"/>
            <w:gridCol w:w="993"/>
            <w:gridCol w:w="710"/>
            <w:gridCol w:w="710"/>
            <w:gridCol w:w="283"/>
            <w:gridCol w:w="710"/>
            <w:gridCol w:w="2407"/>
            <w:gridCol w:w="707"/>
          </w:tblGrid>
        </w:tblGridChange>
      </w:tblGrid>
      <w:tr w:rsidR="00465AAF" w:rsidRPr="006A305E" w14:paraId="043F7CBF" w14:textId="77777777" w:rsidTr="00727E74">
        <w:trPr>
          <w:trHeight w:val="300"/>
          <w:tblHeader/>
          <w:trPrChange w:id="5512" w:author="Christoffer Klarin" w:date="2020-06-24T15:05:00Z">
            <w:trPr>
              <w:trHeight w:val="300"/>
              <w:tblHeader/>
            </w:trPr>
          </w:trPrChange>
        </w:trPr>
        <w:tc>
          <w:tcPr>
            <w:tcW w:w="504" w:type="pct"/>
            <w:vMerge w:val="restart"/>
            <w:tcBorders>
              <w:top w:val="single" w:sz="4" w:space="0" w:color="auto"/>
              <w:left w:val="single" w:sz="4" w:space="0" w:color="auto"/>
              <w:right w:val="single" w:sz="4" w:space="0" w:color="auto"/>
            </w:tcBorders>
            <w:shd w:val="clear" w:color="auto" w:fill="D9D9D9" w:themeFill="background1" w:themeFillShade="D9"/>
            <w:vAlign w:val="center"/>
            <w:tcPrChange w:id="5513" w:author="Christoffer Klarin" w:date="2020-06-24T15:05:00Z">
              <w:tcPr>
                <w:tcW w:w="504"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tcPrChange>
          </w:tcPr>
          <w:p w14:paraId="70ABBF4F" w14:textId="06B5113F" w:rsidR="00465AAF" w:rsidRPr="00DD7C47" w:rsidRDefault="00465AAF" w:rsidP="00AF510A">
            <w:pPr>
              <w:rPr>
                <w:rFonts w:ascii="Arial" w:hAnsi="Arial" w:cs="Arial"/>
                <w:b/>
                <w:color w:val="000000"/>
                <w:sz w:val="18"/>
                <w:szCs w:val="18"/>
                <w:lang w:val="sv-SE" w:eastAsia="sv-SE"/>
              </w:rPr>
            </w:pPr>
            <w:r w:rsidRPr="00DD7C47">
              <w:rPr>
                <w:rFonts w:ascii="Arial" w:hAnsi="Arial" w:cs="Arial"/>
                <w:b/>
                <w:color w:val="000000"/>
                <w:sz w:val="18"/>
                <w:szCs w:val="18"/>
                <w:lang w:val="sv-SE" w:eastAsia="sv-SE"/>
              </w:rPr>
              <w:t>DigIN number</w:t>
            </w:r>
          </w:p>
        </w:tc>
        <w:tc>
          <w:tcPr>
            <w:tcW w:w="960" w:type="pct"/>
            <w:vMerge w:val="restart"/>
            <w:tcBorders>
              <w:top w:val="single" w:sz="4" w:space="0" w:color="auto"/>
              <w:left w:val="single" w:sz="4" w:space="0" w:color="auto"/>
              <w:right w:val="single" w:sz="4" w:space="0" w:color="auto"/>
            </w:tcBorders>
            <w:shd w:val="clear" w:color="auto" w:fill="D9D9D9" w:themeFill="background1" w:themeFillShade="D9"/>
            <w:vAlign w:val="center"/>
            <w:tcPrChange w:id="5514" w:author="Christoffer Klarin" w:date="2020-06-24T15:05:00Z">
              <w:tcPr>
                <w:tcW w:w="960"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tcPrChange>
          </w:tcPr>
          <w:p w14:paraId="07D73B7B" w14:textId="012CE090" w:rsidR="00465AAF" w:rsidRPr="00DD7C47" w:rsidRDefault="00465AAF" w:rsidP="00AF510A">
            <w:pPr>
              <w:rPr>
                <w:rFonts w:ascii="Arial" w:hAnsi="Arial" w:cs="Arial"/>
                <w:b/>
                <w:color w:val="000000"/>
                <w:sz w:val="18"/>
                <w:szCs w:val="18"/>
                <w:lang w:val="sv-SE" w:eastAsia="sv-SE"/>
              </w:rPr>
            </w:pPr>
            <w:r w:rsidRPr="00DD7C47">
              <w:rPr>
                <w:rFonts w:ascii="Arial" w:hAnsi="Arial" w:cs="Arial"/>
                <w:b/>
                <w:color w:val="000000"/>
                <w:sz w:val="18"/>
                <w:szCs w:val="18"/>
                <w:lang w:val="sv-SE" w:eastAsia="sv-SE"/>
              </w:rPr>
              <w:t>DigIN function</w:t>
            </w:r>
          </w:p>
        </w:tc>
        <w:tc>
          <w:tcPr>
            <w:tcW w:w="455" w:type="pct"/>
            <w:vMerge w:val="restart"/>
            <w:tcBorders>
              <w:top w:val="single" w:sz="4" w:space="0" w:color="auto"/>
              <w:left w:val="single" w:sz="4" w:space="0" w:color="auto"/>
              <w:right w:val="single" w:sz="4" w:space="0" w:color="auto"/>
            </w:tcBorders>
            <w:shd w:val="clear" w:color="auto" w:fill="D9D9D9" w:themeFill="background1" w:themeFillShade="D9"/>
            <w:vAlign w:val="center"/>
            <w:tcPrChange w:id="5515" w:author="Christoffer Klarin" w:date="2020-06-24T15:05:00Z">
              <w:tcPr>
                <w:tcW w:w="455"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tcPrChange>
          </w:tcPr>
          <w:p w14:paraId="671181DF" w14:textId="2AFB5343" w:rsidR="00465AAF" w:rsidRPr="00DD7C47" w:rsidRDefault="00465AAF" w:rsidP="00AF510A">
            <w:pPr>
              <w:rPr>
                <w:rFonts w:ascii="Arial" w:hAnsi="Arial" w:cs="Arial"/>
                <w:b/>
                <w:color w:val="000000"/>
                <w:sz w:val="18"/>
                <w:szCs w:val="18"/>
                <w:lang w:val="sv-SE" w:eastAsia="sv-SE"/>
              </w:rPr>
            </w:pPr>
            <w:r w:rsidRPr="00DD7C47">
              <w:rPr>
                <w:rFonts w:ascii="Arial" w:hAnsi="Arial" w:cs="Arial"/>
                <w:b/>
                <w:color w:val="000000"/>
                <w:sz w:val="18"/>
                <w:szCs w:val="18"/>
                <w:lang w:val="sv-SE" w:eastAsia="sv-SE"/>
              </w:rPr>
              <w:t>Tracking</w:t>
            </w:r>
          </w:p>
        </w:tc>
        <w:tc>
          <w:tcPr>
            <w:tcW w:w="1617"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Change w:id="5516" w:author="Christoffer Klarin" w:date="2020-06-24T15:05:00Z">
              <w:tcPr>
                <w:tcW w:w="1616" w:type="pct"/>
                <w:gridSpan w:val="5"/>
                <w:tcBorders>
                  <w:top w:val="single" w:sz="4" w:space="0" w:color="auto"/>
                  <w:left w:val="nil"/>
                  <w:bottom w:val="single" w:sz="4" w:space="0" w:color="auto"/>
                  <w:right w:val="single" w:sz="4" w:space="0" w:color="auto"/>
                </w:tcBorders>
                <w:shd w:val="clear" w:color="auto" w:fill="D9D9D9" w:themeFill="background1" w:themeFillShade="D9"/>
                <w:noWrap/>
                <w:vAlign w:val="center"/>
              </w:tcPr>
            </w:tcPrChange>
          </w:tcPr>
          <w:p w14:paraId="54C3127C" w14:textId="272FBC50" w:rsidR="00465AAF" w:rsidRPr="00DD7C47" w:rsidRDefault="00465AAF" w:rsidP="00DD7C47">
            <w:pPr>
              <w:jc w:val="center"/>
              <w:rPr>
                <w:rFonts w:ascii="Arial" w:hAnsi="Arial" w:cs="Arial"/>
                <w:b/>
                <w:color w:val="000000"/>
                <w:sz w:val="18"/>
                <w:szCs w:val="18"/>
                <w:lang w:val="sv-SE" w:eastAsia="sv-SE"/>
              </w:rPr>
            </w:pPr>
            <w:r w:rsidRPr="00DD7C47">
              <w:rPr>
                <w:rFonts w:ascii="Arial" w:hAnsi="Arial" w:cs="Arial"/>
                <w:b/>
                <w:color w:val="000000"/>
                <w:sz w:val="18"/>
                <w:szCs w:val="18"/>
                <w:lang w:val="sv-SE" w:eastAsia="sv-SE"/>
              </w:rPr>
              <w:t>Support</w:t>
            </w:r>
          </w:p>
        </w:tc>
        <w:tc>
          <w:tcPr>
            <w:tcW w:w="354" w:type="pct"/>
            <w:tcBorders>
              <w:top w:val="single" w:sz="4" w:space="0" w:color="auto"/>
              <w:left w:val="single" w:sz="4" w:space="0" w:color="auto"/>
              <w:right w:val="single" w:sz="4" w:space="0" w:color="auto"/>
            </w:tcBorders>
            <w:shd w:val="clear" w:color="auto" w:fill="D9D9D9" w:themeFill="background1" w:themeFillShade="D9"/>
            <w:vAlign w:val="center"/>
            <w:tcPrChange w:id="5517" w:author="Christoffer Klarin" w:date="2020-06-24T15:05:00Z">
              <w:tcPr>
                <w:tcW w:w="354" w:type="pct"/>
                <w:gridSpan w:val="2"/>
                <w:tcBorders>
                  <w:top w:val="single" w:sz="4" w:space="0" w:color="auto"/>
                  <w:left w:val="single" w:sz="4" w:space="0" w:color="auto"/>
                  <w:right w:val="single" w:sz="4" w:space="0" w:color="auto"/>
                </w:tcBorders>
                <w:shd w:val="clear" w:color="auto" w:fill="D9D9D9" w:themeFill="background1" w:themeFillShade="D9"/>
                <w:vAlign w:val="center"/>
              </w:tcPr>
            </w:tcPrChange>
          </w:tcPr>
          <w:p w14:paraId="2087B0E6" w14:textId="64A847E9" w:rsidR="00465AAF" w:rsidRPr="00DD7C47" w:rsidRDefault="00465AAF" w:rsidP="00AF510A">
            <w:pPr>
              <w:rPr>
                <w:rFonts w:ascii="Arial" w:hAnsi="Arial" w:cs="Arial"/>
                <w:b/>
                <w:color w:val="000000"/>
                <w:sz w:val="18"/>
                <w:szCs w:val="18"/>
                <w:lang w:val="sv-SE" w:eastAsia="sv-SE"/>
              </w:rPr>
            </w:pPr>
            <w:r w:rsidRPr="00DD7C47">
              <w:rPr>
                <w:rFonts w:ascii="Arial" w:hAnsi="Arial" w:cs="Arial"/>
                <w:b/>
                <w:color w:val="000000"/>
                <w:sz w:val="18"/>
                <w:szCs w:val="18"/>
                <w:lang w:val="sv-SE" w:eastAsia="sv-SE"/>
              </w:rPr>
              <w:t>Signal ID</w:t>
            </w:r>
          </w:p>
        </w:tc>
        <w:tc>
          <w:tcPr>
            <w:tcW w:w="1110" w:type="pct"/>
            <w:tcBorders>
              <w:top w:val="single" w:sz="4" w:space="0" w:color="auto"/>
              <w:left w:val="single" w:sz="4" w:space="0" w:color="auto"/>
              <w:right w:val="single" w:sz="4" w:space="0" w:color="auto"/>
            </w:tcBorders>
            <w:shd w:val="clear" w:color="auto" w:fill="D9D9D9" w:themeFill="background1" w:themeFillShade="D9"/>
            <w:vAlign w:val="center"/>
            <w:tcPrChange w:id="5518" w:author="Christoffer Klarin" w:date="2020-06-24T15:05:00Z">
              <w:tcPr>
                <w:tcW w:w="1111" w:type="pct"/>
                <w:gridSpan w:val="2"/>
                <w:tcBorders>
                  <w:top w:val="single" w:sz="4" w:space="0" w:color="auto"/>
                  <w:left w:val="single" w:sz="4" w:space="0" w:color="auto"/>
                  <w:right w:val="single" w:sz="4" w:space="0" w:color="auto"/>
                </w:tcBorders>
                <w:shd w:val="clear" w:color="auto" w:fill="D9D9D9" w:themeFill="background1" w:themeFillShade="D9"/>
                <w:vAlign w:val="center"/>
              </w:tcPr>
            </w:tcPrChange>
          </w:tcPr>
          <w:p w14:paraId="109A230E" w14:textId="678DFAE3" w:rsidR="00465AAF" w:rsidRPr="00DD7C47" w:rsidRDefault="00465AAF" w:rsidP="00AF510A">
            <w:pPr>
              <w:rPr>
                <w:rFonts w:ascii="Arial" w:hAnsi="Arial" w:cs="Arial"/>
                <w:b/>
                <w:color w:val="000000"/>
                <w:sz w:val="18"/>
                <w:szCs w:val="18"/>
                <w:lang w:val="sv-SE" w:eastAsia="sv-SE"/>
              </w:rPr>
            </w:pPr>
            <w:r w:rsidRPr="00DD7C47">
              <w:rPr>
                <w:rFonts w:ascii="Arial" w:hAnsi="Arial" w:cs="Arial"/>
                <w:b/>
                <w:color w:val="000000"/>
                <w:sz w:val="18"/>
                <w:szCs w:val="18"/>
                <w:lang w:val="sv-SE" w:eastAsia="sv-SE"/>
              </w:rPr>
              <w:t>Signal name</w:t>
            </w:r>
          </w:p>
        </w:tc>
      </w:tr>
      <w:tr w:rsidR="00727E74" w:rsidRPr="006A305E" w14:paraId="04F8086B" w14:textId="77777777" w:rsidTr="00727E74">
        <w:trPr>
          <w:trHeight w:val="300"/>
          <w:tblHeader/>
          <w:trPrChange w:id="5519" w:author="Christoffer Klarin" w:date="2020-06-24T15:05:00Z">
            <w:trPr>
              <w:gridAfter w:val="0"/>
              <w:wAfter w:w="252" w:type="pct"/>
              <w:trHeight w:val="300"/>
              <w:tblHeader/>
            </w:trPr>
          </w:trPrChange>
        </w:trPr>
        <w:tc>
          <w:tcPr>
            <w:tcW w:w="504" w:type="pct"/>
            <w:vMerge/>
            <w:tcBorders>
              <w:left w:val="single" w:sz="4" w:space="0" w:color="auto"/>
              <w:bottom w:val="single" w:sz="4" w:space="0" w:color="auto"/>
              <w:right w:val="single" w:sz="4" w:space="0" w:color="auto"/>
            </w:tcBorders>
            <w:shd w:val="clear" w:color="auto" w:fill="D9D9D9" w:themeFill="background1" w:themeFillShade="D9"/>
            <w:vAlign w:val="center"/>
            <w:tcPrChange w:id="5520" w:author="Christoffer Klarin" w:date="2020-06-24T15:05:00Z">
              <w:tcPr>
                <w:tcW w:w="504" w:type="pct"/>
                <w:vMerge/>
                <w:tcBorders>
                  <w:left w:val="single" w:sz="4" w:space="0" w:color="auto"/>
                  <w:bottom w:val="single" w:sz="4" w:space="0" w:color="auto"/>
                  <w:right w:val="single" w:sz="4" w:space="0" w:color="auto"/>
                </w:tcBorders>
                <w:shd w:val="clear" w:color="auto" w:fill="D9D9D9" w:themeFill="background1" w:themeFillShade="D9"/>
                <w:vAlign w:val="center"/>
              </w:tcPr>
            </w:tcPrChange>
          </w:tcPr>
          <w:p w14:paraId="319CA377" w14:textId="35CCA3CF" w:rsidR="00727E74" w:rsidRPr="00DD7C47" w:rsidRDefault="00727E74" w:rsidP="00DD7C47">
            <w:pPr>
              <w:rPr>
                <w:rFonts w:ascii="Arial" w:hAnsi="Arial" w:cs="Arial"/>
                <w:color w:val="000000"/>
                <w:sz w:val="18"/>
                <w:szCs w:val="18"/>
                <w:lang w:val="sv-SE" w:eastAsia="sv-SE"/>
              </w:rPr>
            </w:pPr>
          </w:p>
        </w:tc>
        <w:tc>
          <w:tcPr>
            <w:tcW w:w="960" w:type="pct"/>
            <w:vMerge/>
            <w:tcBorders>
              <w:left w:val="single" w:sz="4" w:space="0" w:color="auto"/>
              <w:bottom w:val="single" w:sz="4" w:space="0" w:color="auto"/>
              <w:right w:val="single" w:sz="4" w:space="0" w:color="auto"/>
            </w:tcBorders>
            <w:shd w:val="clear" w:color="auto" w:fill="D9D9D9" w:themeFill="background1" w:themeFillShade="D9"/>
            <w:vAlign w:val="center"/>
            <w:tcPrChange w:id="5521" w:author="Christoffer Klarin" w:date="2020-06-24T15:05:00Z">
              <w:tcPr>
                <w:tcW w:w="960"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tcPrChange>
          </w:tcPr>
          <w:p w14:paraId="6137D309" w14:textId="2A4DAE85" w:rsidR="00727E74" w:rsidRPr="00DD7C47" w:rsidRDefault="00727E74" w:rsidP="00DD7C47">
            <w:pPr>
              <w:rPr>
                <w:rFonts w:ascii="Arial" w:hAnsi="Arial" w:cs="Arial"/>
                <w:color w:val="000000"/>
                <w:sz w:val="18"/>
                <w:szCs w:val="18"/>
                <w:lang w:val="sv-SE" w:eastAsia="sv-SE"/>
              </w:rPr>
            </w:pPr>
          </w:p>
        </w:tc>
        <w:tc>
          <w:tcPr>
            <w:tcW w:w="455" w:type="pct"/>
            <w:vMerge/>
            <w:tcBorders>
              <w:left w:val="single" w:sz="4" w:space="0" w:color="auto"/>
              <w:bottom w:val="single" w:sz="4" w:space="0" w:color="auto"/>
              <w:right w:val="single" w:sz="4" w:space="0" w:color="auto"/>
            </w:tcBorders>
            <w:shd w:val="clear" w:color="auto" w:fill="D9D9D9" w:themeFill="background1" w:themeFillShade="D9"/>
            <w:vAlign w:val="center"/>
            <w:tcPrChange w:id="5522" w:author="Christoffer Klarin" w:date="2020-06-24T15:05:00Z">
              <w:tcPr>
                <w:tcW w:w="455" w:type="pct"/>
                <w:gridSpan w:val="2"/>
                <w:vMerge/>
                <w:tcBorders>
                  <w:left w:val="single" w:sz="4" w:space="0" w:color="auto"/>
                  <w:bottom w:val="single" w:sz="4" w:space="0" w:color="auto"/>
                  <w:right w:val="single" w:sz="4" w:space="0" w:color="auto"/>
                </w:tcBorders>
                <w:shd w:val="clear" w:color="auto" w:fill="D9D9D9" w:themeFill="background1" w:themeFillShade="D9"/>
                <w:vAlign w:val="center"/>
              </w:tcPr>
            </w:tcPrChange>
          </w:tcPr>
          <w:p w14:paraId="35A7F310" w14:textId="3AF6D94E" w:rsidR="00727E74" w:rsidRPr="00DD7C47" w:rsidRDefault="00727E74" w:rsidP="00DD7C47">
            <w:pPr>
              <w:rPr>
                <w:rFonts w:ascii="Arial" w:hAnsi="Arial" w:cs="Arial"/>
                <w:color w:val="000000"/>
                <w:sz w:val="18"/>
                <w:szCs w:val="18"/>
                <w:lang w:val="sv-SE" w:eastAsia="sv-SE"/>
              </w:rPr>
            </w:pPr>
          </w:p>
        </w:tc>
        <w:tc>
          <w:tcPr>
            <w:tcW w:w="40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Change w:id="5523"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tcPrChange>
          </w:tcPr>
          <w:p w14:paraId="195780E7" w14:textId="77777777" w:rsidR="00727E74" w:rsidRDefault="00727E74" w:rsidP="00DD7C47">
            <w:pPr>
              <w:rPr>
                <w:ins w:id="5524" w:author="Karolina Majstrovic" w:date="2020-12-04T14:33:00Z"/>
                <w:rFonts w:ascii="Arial" w:hAnsi="Arial" w:cs="Arial"/>
                <w:b/>
                <w:color w:val="000000"/>
                <w:sz w:val="18"/>
                <w:szCs w:val="18"/>
                <w:lang w:val="sv-SE" w:eastAsia="sv-SE"/>
              </w:rPr>
            </w:pPr>
            <w:del w:id="5525" w:author="Karolina Majstrovic" w:date="2020-12-04T14:33:00Z">
              <w:r w:rsidRPr="00DD7C47" w:rsidDel="00230A0C">
                <w:rPr>
                  <w:rFonts w:ascii="Arial" w:hAnsi="Arial" w:cs="Arial"/>
                  <w:b/>
                  <w:color w:val="000000"/>
                  <w:sz w:val="18"/>
                  <w:szCs w:val="18"/>
                  <w:lang w:val="sv-SE" w:eastAsia="sv-SE"/>
                </w:rPr>
                <w:delText>PF6000</w:delText>
              </w:r>
            </w:del>
            <w:ins w:id="5526" w:author="Karolina Majstrovic" w:date="2020-12-04T14:33:00Z">
              <w:r w:rsidR="00230A0C">
                <w:rPr>
                  <w:rFonts w:ascii="Arial" w:hAnsi="Arial" w:cs="Arial"/>
                  <w:b/>
                  <w:color w:val="000000"/>
                  <w:sz w:val="18"/>
                  <w:szCs w:val="18"/>
                  <w:lang w:val="sv-SE" w:eastAsia="sv-SE"/>
                </w:rPr>
                <w:t>Power Focus 6000,</w:t>
              </w:r>
            </w:ins>
          </w:p>
          <w:p w14:paraId="07246AC8" w14:textId="651B07C6" w:rsidR="00230A0C" w:rsidRPr="00DD7C47" w:rsidRDefault="00230A0C" w:rsidP="00DD7C47">
            <w:pPr>
              <w:rPr>
                <w:rFonts w:ascii="Arial" w:hAnsi="Arial" w:cs="Arial"/>
                <w:b/>
                <w:color w:val="000000"/>
                <w:sz w:val="18"/>
                <w:szCs w:val="18"/>
                <w:lang w:val="sv-SE" w:eastAsia="sv-SE"/>
              </w:rPr>
            </w:pPr>
            <w:ins w:id="5527" w:author="Karolina Majstrovic" w:date="2020-12-04T14:33:00Z">
              <w:r>
                <w:rPr>
                  <w:rFonts w:ascii="Arial" w:hAnsi="Arial" w:cs="Arial"/>
                  <w:b/>
                  <w:color w:val="000000"/>
                  <w:sz w:val="18"/>
                  <w:szCs w:val="18"/>
                  <w:lang w:val="sv-SE" w:eastAsia="sv-SE"/>
                </w:rPr>
                <w:t>Power Focus 8</w:t>
              </w:r>
            </w:ins>
            <w:ins w:id="5528" w:author="Folke Bilare" w:date="2021-12-20T16:23:00Z">
              <w:r w:rsidR="005439A0">
                <w:rPr>
                  <w:rFonts w:ascii="Arial" w:hAnsi="Arial" w:cs="Arial"/>
                  <w:b/>
                  <w:color w:val="000000"/>
                  <w:sz w:val="18"/>
                  <w:szCs w:val="18"/>
                  <w:lang w:val="sv-SE" w:eastAsia="sv-SE"/>
                </w:rPr>
                <w:t>, PFXC</w:t>
              </w:r>
            </w:ins>
          </w:p>
        </w:tc>
        <w:tc>
          <w:tcPr>
            <w:tcW w:w="40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Change w:id="5529" w:author="Christoffer Klarin" w:date="2020-06-24T15:05:00Z">
              <w:tcPr>
                <w:tcW w:w="403"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tcPrChange>
          </w:tcPr>
          <w:p w14:paraId="1B213674" w14:textId="28F9001E" w:rsidR="00727E74" w:rsidRPr="00DD7C47" w:rsidRDefault="00727E74" w:rsidP="00DD7C47">
            <w:pPr>
              <w:rPr>
                <w:rFonts w:ascii="Arial" w:hAnsi="Arial" w:cs="Arial"/>
                <w:b/>
                <w:color w:val="000000"/>
                <w:sz w:val="18"/>
                <w:szCs w:val="18"/>
                <w:lang w:val="sv-SE" w:eastAsia="sv-SE"/>
              </w:rPr>
            </w:pPr>
            <w:r w:rsidRPr="00DD7C47">
              <w:rPr>
                <w:rFonts w:ascii="Arial" w:hAnsi="Arial" w:cs="Arial"/>
                <w:b/>
                <w:color w:val="000000"/>
                <w:sz w:val="18"/>
                <w:szCs w:val="18"/>
                <w:lang w:val="sv-SE" w:eastAsia="sv-SE"/>
              </w:rPr>
              <w:t>PF</w:t>
            </w:r>
            <w:ins w:id="5530" w:author="Karolina Majstrovic" w:date="2020-12-04T14:43:00Z">
              <w:r w:rsidR="00713F0D">
                <w:rPr>
                  <w:rFonts w:ascii="Arial" w:hAnsi="Arial" w:cs="Arial"/>
                  <w:b/>
                  <w:color w:val="000000"/>
                  <w:sz w:val="18"/>
                  <w:szCs w:val="18"/>
                  <w:lang w:val="sv-SE" w:eastAsia="sv-SE"/>
                </w:rPr>
                <w:t xml:space="preserve"> </w:t>
              </w:r>
            </w:ins>
            <w:r w:rsidRPr="00DD7C47">
              <w:rPr>
                <w:rFonts w:ascii="Arial" w:hAnsi="Arial" w:cs="Arial"/>
                <w:b/>
                <w:color w:val="000000"/>
                <w:sz w:val="18"/>
                <w:szCs w:val="18"/>
                <w:lang w:val="sv-SE" w:eastAsia="sv-SE"/>
              </w:rPr>
              <w:t>Flex</w:t>
            </w:r>
            <w:ins w:id="5531" w:author="Karolina Majstrovic" w:date="2020-12-04T14:43:00Z">
              <w:r w:rsidR="00713F0D">
                <w:rPr>
                  <w:rFonts w:ascii="Arial" w:hAnsi="Arial" w:cs="Arial"/>
                  <w:b/>
                  <w:color w:val="000000"/>
                  <w:sz w:val="18"/>
                  <w:szCs w:val="18"/>
                  <w:lang w:val="sv-SE" w:eastAsia="sv-SE"/>
                </w:rPr>
                <w:t>System</w:t>
              </w:r>
            </w:ins>
          </w:p>
        </w:tc>
        <w:tc>
          <w:tcPr>
            <w:tcW w:w="40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Change w:id="5532" w:author="Christoffer Klarin" w:date="2020-06-24T15:05:00Z">
              <w:tcPr>
                <w:tcW w:w="35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tcPrChange>
          </w:tcPr>
          <w:p w14:paraId="6432B1AB" w14:textId="743DBC11" w:rsidR="00727E74" w:rsidRPr="00230A0C" w:rsidRDefault="00230A0C" w:rsidP="00DD7C47">
            <w:pPr>
              <w:rPr>
                <w:rFonts w:ascii="Arial" w:hAnsi="Arial" w:cs="Arial"/>
                <w:b/>
                <w:color w:val="000000"/>
                <w:sz w:val="18"/>
                <w:szCs w:val="18"/>
                <w:lang w:eastAsia="sv-SE"/>
                <w:rPrChange w:id="5533" w:author="Karolina Majstrovic" w:date="2020-12-04T14:34:00Z">
                  <w:rPr>
                    <w:rFonts w:ascii="Arial" w:hAnsi="Arial" w:cs="Arial"/>
                    <w:b/>
                    <w:color w:val="000000"/>
                    <w:sz w:val="18"/>
                    <w:szCs w:val="18"/>
                    <w:lang w:val="sv-SE" w:eastAsia="sv-SE"/>
                  </w:rPr>
                </w:rPrChange>
              </w:rPr>
            </w:pPr>
            <w:ins w:id="5534" w:author="Karolina Majstrovic" w:date="2020-12-04T14:34:00Z">
              <w:r w:rsidRPr="00230A0C">
                <w:rPr>
                  <w:rFonts w:ascii="Arial" w:hAnsi="Arial" w:cs="Arial"/>
                  <w:b/>
                  <w:color w:val="000000"/>
                  <w:sz w:val="18"/>
                  <w:szCs w:val="18"/>
                  <w:lang w:eastAsia="sv-SE"/>
                  <w:rPrChange w:id="5535" w:author="Karolina Majstrovic" w:date="2020-12-04T14:34:00Z">
                    <w:rPr>
                      <w:rFonts w:ascii="Arial" w:hAnsi="Arial" w:cs="Arial"/>
                      <w:b/>
                      <w:color w:val="000000"/>
                      <w:sz w:val="18"/>
                      <w:szCs w:val="18"/>
                      <w:lang w:val="sv-SE" w:eastAsia="sv-SE"/>
                    </w:rPr>
                  </w:rPrChange>
                </w:rPr>
                <w:t xml:space="preserve">Power Focus 6000 </w:t>
              </w:r>
            </w:ins>
            <w:proofErr w:type="spellStart"/>
            <w:r w:rsidR="00727E74" w:rsidRPr="00230A0C">
              <w:rPr>
                <w:rFonts w:ascii="Arial" w:hAnsi="Arial" w:cs="Arial"/>
                <w:b/>
                <w:color w:val="000000"/>
                <w:sz w:val="18"/>
                <w:szCs w:val="18"/>
                <w:lang w:eastAsia="sv-SE"/>
                <w:rPrChange w:id="5536" w:author="Karolina Majstrovic" w:date="2020-12-04T14:34:00Z">
                  <w:rPr>
                    <w:rFonts w:ascii="Arial" w:hAnsi="Arial" w:cs="Arial"/>
                    <w:b/>
                    <w:color w:val="000000"/>
                    <w:sz w:val="18"/>
                    <w:szCs w:val="18"/>
                    <w:lang w:val="sv-SE" w:eastAsia="sv-SE"/>
                  </w:rPr>
                </w:rPrChange>
              </w:rPr>
              <w:t>StepSync</w:t>
            </w:r>
            <w:proofErr w:type="spellEnd"/>
            <w:ins w:id="5537" w:author="Karolina Majstrovic" w:date="2020-12-04T14:34:00Z">
              <w:r w:rsidRPr="00230A0C">
                <w:rPr>
                  <w:rFonts w:ascii="Arial" w:hAnsi="Arial" w:cs="Arial"/>
                  <w:b/>
                  <w:color w:val="000000"/>
                  <w:sz w:val="18"/>
                  <w:szCs w:val="18"/>
                  <w:lang w:eastAsia="sv-SE"/>
                  <w:rPrChange w:id="5538" w:author="Karolina Majstrovic" w:date="2020-12-04T14:34:00Z">
                    <w:rPr>
                      <w:rFonts w:ascii="Arial" w:hAnsi="Arial" w:cs="Arial"/>
                      <w:b/>
                      <w:color w:val="000000"/>
                      <w:sz w:val="18"/>
                      <w:szCs w:val="18"/>
                      <w:lang w:val="sv-SE" w:eastAsia="sv-SE"/>
                    </w:rPr>
                  </w:rPrChange>
                </w:rPr>
                <w:t xml:space="preserve">, Power Focus 8 </w:t>
              </w:r>
              <w:proofErr w:type="spellStart"/>
              <w:r w:rsidRPr="00230A0C">
                <w:rPr>
                  <w:rFonts w:ascii="Arial" w:hAnsi="Arial" w:cs="Arial"/>
                  <w:b/>
                  <w:color w:val="000000"/>
                  <w:sz w:val="18"/>
                  <w:szCs w:val="18"/>
                  <w:lang w:eastAsia="sv-SE"/>
                  <w:rPrChange w:id="5539" w:author="Karolina Majstrovic" w:date="2020-12-04T14:34:00Z">
                    <w:rPr>
                      <w:rFonts w:ascii="Arial" w:hAnsi="Arial" w:cs="Arial"/>
                      <w:b/>
                      <w:color w:val="000000"/>
                      <w:sz w:val="18"/>
                      <w:szCs w:val="18"/>
                      <w:lang w:val="sv-SE" w:eastAsia="sv-SE"/>
                    </w:rPr>
                  </w:rPrChange>
                </w:rPr>
                <w:t>StepSync</w:t>
              </w:r>
            </w:ins>
            <w:proofErr w:type="spellEnd"/>
          </w:p>
        </w:tc>
        <w:tc>
          <w:tcPr>
            <w:tcW w:w="4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5540" w:author="Christoffer Klarin" w:date="2020-06-24T15:05:00Z">
              <w:tcPr>
                <w:tcW w:w="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tcPrChange>
          </w:tcPr>
          <w:p w14:paraId="1F63CE02" w14:textId="3AF71758" w:rsidR="00727E74" w:rsidRPr="00DD7C47" w:rsidRDefault="00727E74" w:rsidP="00DD7C47">
            <w:pPr>
              <w:rPr>
                <w:rFonts w:ascii="Arial" w:hAnsi="Arial" w:cs="Arial"/>
                <w:b/>
                <w:color w:val="000000"/>
                <w:sz w:val="18"/>
                <w:szCs w:val="18"/>
                <w:lang w:val="sv-SE" w:eastAsia="sv-SE"/>
              </w:rPr>
            </w:pPr>
            <w:r w:rsidRPr="00DD7C47">
              <w:rPr>
                <w:rFonts w:ascii="Arial" w:hAnsi="Arial" w:cs="Arial"/>
                <w:b/>
                <w:color w:val="000000"/>
                <w:sz w:val="18"/>
                <w:szCs w:val="18"/>
                <w:lang w:val="sv-SE" w:eastAsia="sv-SE"/>
              </w:rPr>
              <w:t>I</w:t>
            </w:r>
            <w:ins w:id="5541" w:author="Christoffer Klarin" w:date="2020-06-24T15:05:00Z">
              <w:r>
                <w:rPr>
                  <w:rFonts w:ascii="Arial" w:hAnsi="Arial" w:cs="Arial"/>
                  <w:b/>
                  <w:color w:val="000000"/>
                  <w:sz w:val="18"/>
                  <w:szCs w:val="18"/>
                  <w:lang w:val="sv-SE" w:eastAsia="sv-SE"/>
                </w:rPr>
                <w:t>x</w:t>
              </w:r>
            </w:ins>
            <w:del w:id="5542" w:author="Christoffer Klarin" w:date="2020-06-24T15:05:00Z">
              <w:r w:rsidRPr="00DD7C47" w:rsidDel="00727E74">
                <w:rPr>
                  <w:rFonts w:ascii="Arial" w:hAnsi="Arial" w:cs="Arial"/>
                  <w:b/>
                  <w:color w:val="000000"/>
                  <w:sz w:val="18"/>
                  <w:szCs w:val="18"/>
                  <w:lang w:val="sv-SE" w:eastAsia="sv-SE"/>
                </w:rPr>
                <w:delText>T</w:delText>
              </w:r>
            </w:del>
            <w:r w:rsidRPr="00DD7C47">
              <w:rPr>
                <w:rFonts w:ascii="Arial" w:hAnsi="Arial" w:cs="Arial"/>
                <w:b/>
                <w:color w:val="000000"/>
                <w:sz w:val="18"/>
                <w:szCs w:val="18"/>
                <w:lang w:val="sv-SE" w:eastAsia="sv-SE"/>
              </w:rPr>
              <w:t>B</w:t>
            </w:r>
          </w:p>
        </w:tc>
        <w:tc>
          <w:tcPr>
            <w:tcW w:w="354" w:type="pct"/>
            <w:tcBorders>
              <w:left w:val="single" w:sz="4" w:space="0" w:color="auto"/>
              <w:bottom w:val="single" w:sz="4" w:space="0" w:color="auto"/>
              <w:right w:val="single" w:sz="4" w:space="0" w:color="auto"/>
            </w:tcBorders>
            <w:shd w:val="clear" w:color="auto" w:fill="D9D9D9" w:themeFill="background1" w:themeFillShade="D9"/>
            <w:vAlign w:val="center"/>
            <w:tcPrChange w:id="5543" w:author="Christoffer Klarin" w:date="2020-06-24T15:05:00Z">
              <w:tcPr>
                <w:tcW w:w="354" w:type="pct"/>
                <w:gridSpan w:val="2"/>
                <w:tcBorders>
                  <w:left w:val="single" w:sz="4" w:space="0" w:color="auto"/>
                  <w:bottom w:val="single" w:sz="4" w:space="0" w:color="auto"/>
                  <w:right w:val="single" w:sz="4" w:space="0" w:color="auto"/>
                </w:tcBorders>
                <w:shd w:val="clear" w:color="auto" w:fill="D9D9D9" w:themeFill="background1" w:themeFillShade="D9"/>
                <w:vAlign w:val="center"/>
              </w:tcPr>
            </w:tcPrChange>
          </w:tcPr>
          <w:p w14:paraId="07D6C970" w14:textId="1FB45832" w:rsidR="00727E74" w:rsidRPr="00DD7C47" w:rsidRDefault="00727E74" w:rsidP="00DD7C47">
            <w:pPr>
              <w:rPr>
                <w:rFonts w:ascii="Arial" w:hAnsi="Arial" w:cs="Arial"/>
                <w:color w:val="000000"/>
                <w:sz w:val="18"/>
                <w:szCs w:val="18"/>
                <w:lang w:val="sv-SE" w:eastAsia="sv-SE"/>
              </w:rPr>
            </w:pPr>
          </w:p>
        </w:tc>
        <w:tc>
          <w:tcPr>
            <w:tcW w:w="1110" w:type="pct"/>
            <w:tcBorders>
              <w:left w:val="single" w:sz="4" w:space="0" w:color="auto"/>
              <w:bottom w:val="single" w:sz="4" w:space="0" w:color="auto"/>
              <w:right w:val="single" w:sz="4" w:space="0" w:color="auto"/>
            </w:tcBorders>
            <w:shd w:val="clear" w:color="auto" w:fill="D9D9D9" w:themeFill="background1" w:themeFillShade="D9"/>
            <w:vAlign w:val="center"/>
            <w:tcPrChange w:id="5544" w:author="Christoffer Klarin" w:date="2020-06-24T15:05:00Z">
              <w:tcPr>
                <w:tcW w:w="1111" w:type="pct"/>
                <w:gridSpan w:val="2"/>
                <w:tcBorders>
                  <w:left w:val="single" w:sz="4" w:space="0" w:color="auto"/>
                  <w:bottom w:val="single" w:sz="4" w:space="0" w:color="auto"/>
                  <w:right w:val="single" w:sz="4" w:space="0" w:color="auto"/>
                </w:tcBorders>
                <w:shd w:val="clear" w:color="auto" w:fill="D9D9D9" w:themeFill="background1" w:themeFillShade="D9"/>
                <w:vAlign w:val="center"/>
              </w:tcPr>
            </w:tcPrChange>
          </w:tcPr>
          <w:p w14:paraId="55FA78C5" w14:textId="0B5218CC" w:rsidR="00727E74" w:rsidRPr="00DD7C47" w:rsidRDefault="00727E74" w:rsidP="00DD7C47">
            <w:pPr>
              <w:rPr>
                <w:rFonts w:ascii="Arial" w:hAnsi="Arial" w:cs="Arial"/>
                <w:color w:val="000000"/>
                <w:sz w:val="18"/>
                <w:szCs w:val="18"/>
                <w:lang w:val="sv-SE" w:eastAsia="sv-SE"/>
              </w:rPr>
            </w:pPr>
          </w:p>
        </w:tc>
      </w:tr>
      <w:tr w:rsidR="00727E74" w:rsidRPr="006A305E" w14:paraId="774C9E7E" w14:textId="77777777" w:rsidTr="00727E74">
        <w:trPr>
          <w:trHeight w:val="300"/>
          <w:trPrChange w:id="554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54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92772B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0</w:t>
            </w:r>
          </w:p>
        </w:tc>
        <w:tc>
          <w:tcPr>
            <w:tcW w:w="960" w:type="pct"/>
            <w:tcBorders>
              <w:top w:val="nil"/>
              <w:left w:val="nil"/>
              <w:bottom w:val="single" w:sz="4" w:space="0" w:color="auto"/>
              <w:right w:val="single" w:sz="4" w:space="0" w:color="auto"/>
            </w:tcBorders>
            <w:shd w:val="clear" w:color="auto" w:fill="auto"/>
            <w:noWrap/>
            <w:vAlign w:val="center"/>
            <w:hideMark/>
            <w:tcPrChange w:id="554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9687D5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Off</w:t>
            </w:r>
          </w:p>
        </w:tc>
        <w:tc>
          <w:tcPr>
            <w:tcW w:w="455" w:type="pct"/>
            <w:tcBorders>
              <w:top w:val="nil"/>
              <w:left w:val="nil"/>
              <w:bottom w:val="single" w:sz="4" w:space="0" w:color="auto"/>
              <w:right w:val="single" w:sz="4" w:space="0" w:color="auto"/>
            </w:tcBorders>
            <w:shd w:val="clear" w:color="auto" w:fill="auto"/>
            <w:noWrap/>
            <w:vAlign w:val="center"/>
            <w:hideMark/>
            <w:tcPrChange w:id="554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89E636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54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F58419B" w14:textId="15487FA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5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7D9B352" w14:textId="1956A428"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5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5C12CBA" w14:textId="2BE44EA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55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850C03C"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5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EDDB089" w14:textId="52E2F7FE"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55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9CA773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7422D62" w14:textId="77777777" w:rsidTr="00727E74">
        <w:trPr>
          <w:trHeight w:val="300"/>
          <w:trPrChange w:id="555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55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169515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w:t>
            </w:r>
          </w:p>
        </w:tc>
        <w:tc>
          <w:tcPr>
            <w:tcW w:w="960" w:type="pct"/>
            <w:tcBorders>
              <w:top w:val="nil"/>
              <w:left w:val="nil"/>
              <w:bottom w:val="single" w:sz="4" w:space="0" w:color="auto"/>
              <w:right w:val="single" w:sz="4" w:space="0" w:color="auto"/>
            </w:tcBorders>
            <w:shd w:val="clear" w:color="auto" w:fill="auto"/>
            <w:noWrap/>
            <w:vAlign w:val="center"/>
            <w:hideMark/>
            <w:tcPrChange w:id="555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0626353"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batch</w:t>
            </w:r>
          </w:p>
        </w:tc>
        <w:tc>
          <w:tcPr>
            <w:tcW w:w="455" w:type="pct"/>
            <w:tcBorders>
              <w:top w:val="nil"/>
              <w:left w:val="nil"/>
              <w:bottom w:val="single" w:sz="4" w:space="0" w:color="auto"/>
              <w:right w:val="single" w:sz="4" w:space="0" w:color="auto"/>
            </w:tcBorders>
            <w:shd w:val="clear" w:color="auto" w:fill="auto"/>
            <w:noWrap/>
            <w:vAlign w:val="center"/>
            <w:hideMark/>
            <w:tcPrChange w:id="555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989567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55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4C81CD4"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6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C06D0ED"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6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C89DAC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56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841560F" w14:textId="7E4112FC"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6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F9A02F7" w14:textId="7CEBAC63"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10003</w:t>
            </w:r>
          </w:p>
        </w:tc>
        <w:tc>
          <w:tcPr>
            <w:tcW w:w="1110" w:type="pct"/>
            <w:tcBorders>
              <w:top w:val="nil"/>
              <w:left w:val="nil"/>
              <w:bottom w:val="single" w:sz="4" w:space="0" w:color="auto"/>
              <w:right w:val="single" w:sz="4" w:space="0" w:color="auto"/>
            </w:tcBorders>
            <w:shd w:val="clear" w:color="auto" w:fill="auto"/>
            <w:noWrap/>
            <w:vAlign w:val="center"/>
            <w:hideMark/>
            <w:tcPrChange w:id="556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270AA4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batch</w:t>
            </w:r>
          </w:p>
        </w:tc>
      </w:tr>
      <w:tr w:rsidR="00727E74" w:rsidRPr="006A305E" w14:paraId="1185F742" w14:textId="77777777" w:rsidTr="00727E74">
        <w:trPr>
          <w:trHeight w:val="300"/>
          <w:trPrChange w:id="556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56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0D3C12C"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w:t>
            </w:r>
          </w:p>
        </w:tc>
        <w:tc>
          <w:tcPr>
            <w:tcW w:w="960" w:type="pct"/>
            <w:tcBorders>
              <w:top w:val="nil"/>
              <w:left w:val="nil"/>
              <w:bottom w:val="single" w:sz="4" w:space="0" w:color="auto"/>
              <w:right w:val="single" w:sz="4" w:space="0" w:color="auto"/>
            </w:tcBorders>
            <w:shd w:val="clear" w:color="auto" w:fill="auto"/>
            <w:noWrap/>
            <w:vAlign w:val="center"/>
            <w:hideMark/>
            <w:tcPrChange w:id="556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6A69425"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Unlock tool</w:t>
            </w:r>
          </w:p>
        </w:tc>
        <w:tc>
          <w:tcPr>
            <w:tcW w:w="455" w:type="pct"/>
            <w:tcBorders>
              <w:top w:val="nil"/>
              <w:left w:val="nil"/>
              <w:bottom w:val="single" w:sz="4" w:space="0" w:color="auto"/>
              <w:right w:val="single" w:sz="4" w:space="0" w:color="auto"/>
            </w:tcBorders>
            <w:shd w:val="clear" w:color="auto" w:fill="auto"/>
            <w:noWrap/>
            <w:vAlign w:val="center"/>
            <w:hideMark/>
            <w:tcPrChange w:id="556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F8E1D2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56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A00D5C8" w14:textId="70A91D86"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7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161C1E" w14:textId="22DE8FD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7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4418929" w14:textId="4F4230F5"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57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62D31E6" w14:textId="21824E4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7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137B0B3" w14:textId="7D8F86A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57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082B5D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4757FA4E" w14:textId="77777777" w:rsidTr="00727E74">
        <w:trPr>
          <w:trHeight w:val="300"/>
          <w:trPrChange w:id="557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57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B6B5AC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w:t>
            </w:r>
          </w:p>
        </w:tc>
        <w:tc>
          <w:tcPr>
            <w:tcW w:w="960" w:type="pct"/>
            <w:tcBorders>
              <w:top w:val="nil"/>
              <w:left w:val="nil"/>
              <w:bottom w:val="single" w:sz="4" w:space="0" w:color="auto"/>
              <w:right w:val="single" w:sz="4" w:space="0" w:color="auto"/>
            </w:tcBorders>
            <w:shd w:val="clear" w:color="auto" w:fill="auto"/>
            <w:noWrap/>
            <w:vAlign w:val="center"/>
            <w:hideMark/>
            <w:tcPrChange w:id="557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0860F75"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disable n.o.</w:t>
            </w:r>
          </w:p>
        </w:tc>
        <w:tc>
          <w:tcPr>
            <w:tcW w:w="455" w:type="pct"/>
            <w:tcBorders>
              <w:top w:val="nil"/>
              <w:left w:val="nil"/>
              <w:bottom w:val="single" w:sz="4" w:space="0" w:color="auto"/>
              <w:right w:val="single" w:sz="4" w:space="0" w:color="auto"/>
            </w:tcBorders>
            <w:shd w:val="clear" w:color="auto" w:fill="auto"/>
            <w:noWrap/>
            <w:vAlign w:val="center"/>
            <w:hideMark/>
            <w:tcPrChange w:id="557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20BD7D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57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B633E5F" w14:textId="395D03C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8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95CAD6F" w14:textId="40664B1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8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3765CE2" w14:textId="2F5BD034"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58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2D909F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8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D6109C" w14:textId="0EE002D3"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58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548079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31F6454" w14:textId="77777777" w:rsidTr="00727E74">
        <w:trPr>
          <w:trHeight w:val="300"/>
          <w:trPrChange w:id="558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58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52A62F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w:t>
            </w:r>
          </w:p>
        </w:tc>
        <w:tc>
          <w:tcPr>
            <w:tcW w:w="960" w:type="pct"/>
            <w:tcBorders>
              <w:top w:val="nil"/>
              <w:left w:val="nil"/>
              <w:bottom w:val="single" w:sz="4" w:space="0" w:color="auto"/>
              <w:right w:val="single" w:sz="4" w:space="0" w:color="auto"/>
            </w:tcBorders>
            <w:shd w:val="clear" w:color="auto" w:fill="auto"/>
            <w:noWrap/>
            <w:vAlign w:val="center"/>
            <w:hideMark/>
            <w:tcPrChange w:id="558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6249041"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disable n.c.</w:t>
            </w:r>
          </w:p>
        </w:tc>
        <w:tc>
          <w:tcPr>
            <w:tcW w:w="455" w:type="pct"/>
            <w:tcBorders>
              <w:top w:val="nil"/>
              <w:left w:val="nil"/>
              <w:bottom w:val="single" w:sz="4" w:space="0" w:color="auto"/>
              <w:right w:val="single" w:sz="4" w:space="0" w:color="auto"/>
            </w:tcBorders>
            <w:shd w:val="clear" w:color="auto" w:fill="auto"/>
            <w:noWrap/>
            <w:vAlign w:val="center"/>
            <w:hideMark/>
            <w:tcPrChange w:id="558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3BEC94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58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93BB2EF" w14:textId="704F37B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9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24C3904" w14:textId="2A19B66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9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1341F26" w14:textId="37788E7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59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3D870F4"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59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79BE6B3" w14:textId="1B5FC36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59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2EE181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6AF8D70A" w14:textId="77777777" w:rsidTr="00727E74">
        <w:trPr>
          <w:trHeight w:val="300"/>
          <w:trPrChange w:id="559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59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658BDEA"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w:t>
            </w:r>
          </w:p>
        </w:tc>
        <w:tc>
          <w:tcPr>
            <w:tcW w:w="960" w:type="pct"/>
            <w:tcBorders>
              <w:top w:val="nil"/>
              <w:left w:val="nil"/>
              <w:bottom w:val="single" w:sz="4" w:space="0" w:color="auto"/>
              <w:right w:val="single" w:sz="4" w:space="0" w:color="auto"/>
            </w:tcBorders>
            <w:shd w:val="clear" w:color="auto" w:fill="auto"/>
            <w:noWrap/>
            <w:vAlign w:val="center"/>
            <w:hideMark/>
            <w:tcPrChange w:id="559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57A73D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tightening disable</w:t>
            </w:r>
          </w:p>
        </w:tc>
        <w:tc>
          <w:tcPr>
            <w:tcW w:w="455" w:type="pct"/>
            <w:tcBorders>
              <w:top w:val="nil"/>
              <w:left w:val="nil"/>
              <w:bottom w:val="single" w:sz="4" w:space="0" w:color="auto"/>
              <w:right w:val="single" w:sz="4" w:space="0" w:color="auto"/>
            </w:tcBorders>
            <w:shd w:val="clear" w:color="auto" w:fill="auto"/>
            <w:noWrap/>
            <w:vAlign w:val="center"/>
            <w:hideMark/>
            <w:tcPrChange w:id="559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5BB54B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59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EAE37F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0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CA4E04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0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C3C174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0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3D016EF" w14:textId="1F01C699"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0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85697DA" w14:textId="61722A5D"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20002</w:t>
            </w:r>
          </w:p>
        </w:tc>
        <w:tc>
          <w:tcPr>
            <w:tcW w:w="1110" w:type="pct"/>
            <w:tcBorders>
              <w:top w:val="nil"/>
              <w:left w:val="nil"/>
              <w:bottom w:val="single" w:sz="4" w:space="0" w:color="auto"/>
              <w:right w:val="single" w:sz="4" w:space="0" w:color="auto"/>
            </w:tcBorders>
            <w:shd w:val="clear" w:color="auto" w:fill="auto"/>
            <w:noWrap/>
            <w:vAlign w:val="center"/>
            <w:hideMark/>
            <w:tcPrChange w:id="560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D0C467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Lock tightening</w:t>
            </w:r>
          </w:p>
        </w:tc>
      </w:tr>
      <w:tr w:rsidR="00727E74" w:rsidRPr="006A305E" w14:paraId="72D76A2C" w14:textId="77777777" w:rsidTr="00727E74">
        <w:trPr>
          <w:trHeight w:val="300"/>
          <w:trPrChange w:id="560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0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75E8C3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w:t>
            </w:r>
          </w:p>
        </w:tc>
        <w:tc>
          <w:tcPr>
            <w:tcW w:w="960" w:type="pct"/>
            <w:tcBorders>
              <w:top w:val="nil"/>
              <w:left w:val="nil"/>
              <w:bottom w:val="single" w:sz="4" w:space="0" w:color="auto"/>
              <w:right w:val="single" w:sz="4" w:space="0" w:color="auto"/>
            </w:tcBorders>
            <w:shd w:val="clear" w:color="auto" w:fill="auto"/>
            <w:noWrap/>
            <w:vAlign w:val="center"/>
            <w:hideMark/>
            <w:tcPrChange w:id="560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1364EA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tightening disable</w:t>
            </w:r>
          </w:p>
        </w:tc>
        <w:tc>
          <w:tcPr>
            <w:tcW w:w="455" w:type="pct"/>
            <w:tcBorders>
              <w:top w:val="nil"/>
              <w:left w:val="nil"/>
              <w:bottom w:val="single" w:sz="4" w:space="0" w:color="auto"/>
              <w:right w:val="single" w:sz="4" w:space="0" w:color="auto"/>
            </w:tcBorders>
            <w:shd w:val="clear" w:color="auto" w:fill="auto"/>
            <w:noWrap/>
            <w:vAlign w:val="center"/>
            <w:hideMark/>
            <w:tcPrChange w:id="560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B73743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0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73E5A3D"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1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18C474"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1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7357E5D"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1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4AB4311" w14:textId="222C960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1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A3DA906" w14:textId="110CD746"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20004</w:t>
            </w:r>
          </w:p>
        </w:tc>
        <w:tc>
          <w:tcPr>
            <w:tcW w:w="1110" w:type="pct"/>
            <w:tcBorders>
              <w:top w:val="nil"/>
              <w:left w:val="nil"/>
              <w:bottom w:val="single" w:sz="4" w:space="0" w:color="auto"/>
              <w:right w:val="single" w:sz="4" w:space="0" w:color="auto"/>
            </w:tcBorders>
            <w:shd w:val="clear" w:color="auto" w:fill="auto"/>
            <w:noWrap/>
            <w:vAlign w:val="center"/>
            <w:hideMark/>
            <w:tcPrChange w:id="561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A8A331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Lock tool active high</w:t>
            </w:r>
          </w:p>
        </w:tc>
      </w:tr>
      <w:tr w:rsidR="00727E74" w:rsidRPr="006A305E" w14:paraId="732D42F6" w14:textId="77777777" w:rsidTr="00727E74">
        <w:trPr>
          <w:trHeight w:val="300"/>
          <w:trPrChange w:id="561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1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D11123E"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w:t>
            </w:r>
          </w:p>
        </w:tc>
        <w:tc>
          <w:tcPr>
            <w:tcW w:w="960" w:type="pct"/>
            <w:tcBorders>
              <w:top w:val="nil"/>
              <w:left w:val="nil"/>
              <w:bottom w:val="single" w:sz="4" w:space="0" w:color="auto"/>
              <w:right w:val="single" w:sz="4" w:space="0" w:color="auto"/>
            </w:tcBorders>
            <w:shd w:val="clear" w:color="auto" w:fill="auto"/>
            <w:noWrap/>
            <w:vAlign w:val="center"/>
            <w:hideMark/>
            <w:tcPrChange w:id="561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2F5C2E5"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loosening disable</w:t>
            </w:r>
          </w:p>
        </w:tc>
        <w:tc>
          <w:tcPr>
            <w:tcW w:w="455" w:type="pct"/>
            <w:tcBorders>
              <w:top w:val="nil"/>
              <w:left w:val="nil"/>
              <w:bottom w:val="single" w:sz="4" w:space="0" w:color="auto"/>
              <w:right w:val="single" w:sz="4" w:space="0" w:color="auto"/>
            </w:tcBorders>
            <w:shd w:val="clear" w:color="auto" w:fill="auto"/>
            <w:noWrap/>
            <w:vAlign w:val="center"/>
            <w:hideMark/>
            <w:tcPrChange w:id="561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942940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1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A3572F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2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F8722F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2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E5596B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2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D009EEE" w14:textId="23845819"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2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4844978" w14:textId="2938A43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20003</w:t>
            </w:r>
          </w:p>
        </w:tc>
        <w:tc>
          <w:tcPr>
            <w:tcW w:w="1110" w:type="pct"/>
            <w:tcBorders>
              <w:top w:val="nil"/>
              <w:left w:val="nil"/>
              <w:bottom w:val="single" w:sz="4" w:space="0" w:color="auto"/>
              <w:right w:val="single" w:sz="4" w:space="0" w:color="auto"/>
            </w:tcBorders>
            <w:shd w:val="clear" w:color="auto" w:fill="auto"/>
            <w:noWrap/>
            <w:vAlign w:val="center"/>
            <w:hideMark/>
            <w:tcPrChange w:id="562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20349A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Lock loosening</w:t>
            </w:r>
          </w:p>
        </w:tc>
      </w:tr>
      <w:tr w:rsidR="00727E74" w:rsidRPr="006A305E" w14:paraId="762AF4CD" w14:textId="77777777" w:rsidTr="00727E74">
        <w:trPr>
          <w:trHeight w:val="300"/>
          <w:trPrChange w:id="562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2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A6ED98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w:t>
            </w:r>
          </w:p>
        </w:tc>
        <w:tc>
          <w:tcPr>
            <w:tcW w:w="960" w:type="pct"/>
            <w:tcBorders>
              <w:top w:val="nil"/>
              <w:left w:val="nil"/>
              <w:bottom w:val="single" w:sz="4" w:space="0" w:color="auto"/>
              <w:right w:val="single" w:sz="4" w:space="0" w:color="auto"/>
            </w:tcBorders>
            <w:shd w:val="clear" w:color="auto" w:fill="auto"/>
            <w:noWrap/>
            <w:vAlign w:val="center"/>
            <w:hideMark/>
            <w:tcPrChange w:id="562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99B8A6C"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Remote start pulse</w:t>
            </w:r>
          </w:p>
        </w:tc>
        <w:tc>
          <w:tcPr>
            <w:tcW w:w="455" w:type="pct"/>
            <w:tcBorders>
              <w:top w:val="nil"/>
              <w:left w:val="nil"/>
              <w:bottom w:val="single" w:sz="4" w:space="0" w:color="auto"/>
              <w:right w:val="single" w:sz="4" w:space="0" w:color="auto"/>
            </w:tcBorders>
            <w:shd w:val="clear" w:color="auto" w:fill="auto"/>
            <w:noWrap/>
            <w:vAlign w:val="center"/>
            <w:hideMark/>
            <w:tcPrChange w:id="562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F1A398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2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C1E109E"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3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8703AB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3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488621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3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E9459B7" w14:textId="27346A7C"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3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287C7F" w14:textId="1BDDFF35"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10024</w:t>
            </w:r>
          </w:p>
        </w:tc>
        <w:tc>
          <w:tcPr>
            <w:tcW w:w="1110" w:type="pct"/>
            <w:tcBorders>
              <w:top w:val="nil"/>
              <w:left w:val="nil"/>
              <w:bottom w:val="single" w:sz="4" w:space="0" w:color="auto"/>
              <w:right w:val="single" w:sz="4" w:space="0" w:color="auto"/>
            </w:tcBorders>
            <w:shd w:val="clear" w:color="auto" w:fill="auto"/>
            <w:noWrap/>
            <w:vAlign w:val="center"/>
            <w:hideMark/>
            <w:tcPrChange w:id="563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F3D1A6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Start tightening, pulse</w:t>
            </w:r>
          </w:p>
        </w:tc>
      </w:tr>
      <w:tr w:rsidR="00727E74" w:rsidRPr="006A305E" w14:paraId="29D240AE" w14:textId="77777777" w:rsidTr="00727E74">
        <w:trPr>
          <w:trHeight w:val="300"/>
          <w:trPrChange w:id="563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3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8FE4153"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w:t>
            </w:r>
          </w:p>
        </w:tc>
        <w:tc>
          <w:tcPr>
            <w:tcW w:w="960" w:type="pct"/>
            <w:tcBorders>
              <w:top w:val="nil"/>
              <w:left w:val="nil"/>
              <w:bottom w:val="single" w:sz="4" w:space="0" w:color="auto"/>
              <w:right w:val="single" w:sz="4" w:space="0" w:color="auto"/>
            </w:tcBorders>
            <w:shd w:val="clear" w:color="auto" w:fill="auto"/>
            <w:noWrap/>
            <w:vAlign w:val="center"/>
            <w:hideMark/>
            <w:tcPrChange w:id="563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D1CF9D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Remote start cont.</w:t>
            </w:r>
          </w:p>
        </w:tc>
        <w:tc>
          <w:tcPr>
            <w:tcW w:w="455" w:type="pct"/>
            <w:tcBorders>
              <w:top w:val="nil"/>
              <w:left w:val="nil"/>
              <w:bottom w:val="single" w:sz="4" w:space="0" w:color="auto"/>
              <w:right w:val="single" w:sz="4" w:space="0" w:color="auto"/>
            </w:tcBorders>
            <w:shd w:val="clear" w:color="auto" w:fill="auto"/>
            <w:noWrap/>
            <w:vAlign w:val="center"/>
            <w:hideMark/>
            <w:tcPrChange w:id="563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BAACF5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3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2E1ACE7"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4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6B2E16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4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77DEAD5"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4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EBE3374" w14:textId="20E5E1C1"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4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4A6D2FC" w14:textId="0C428392"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10010</w:t>
            </w:r>
          </w:p>
        </w:tc>
        <w:tc>
          <w:tcPr>
            <w:tcW w:w="1110" w:type="pct"/>
            <w:tcBorders>
              <w:top w:val="nil"/>
              <w:left w:val="nil"/>
              <w:bottom w:val="single" w:sz="4" w:space="0" w:color="auto"/>
              <w:right w:val="single" w:sz="4" w:space="0" w:color="auto"/>
            </w:tcBorders>
            <w:shd w:val="clear" w:color="auto" w:fill="auto"/>
            <w:noWrap/>
            <w:vAlign w:val="center"/>
            <w:hideMark/>
            <w:tcPrChange w:id="564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EF8CCB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Start tightening</w:t>
            </w:r>
          </w:p>
        </w:tc>
      </w:tr>
      <w:tr w:rsidR="00727E74" w:rsidRPr="006A305E" w14:paraId="1A833B51" w14:textId="77777777" w:rsidTr="00727E74">
        <w:trPr>
          <w:trHeight w:val="300"/>
          <w:trPrChange w:id="564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4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2080FA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w:t>
            </w:r>
          </w:p>
        </w:tc>
        <w:tc>
          <w:tcPr>
            <w:tcW w:w="960" w:type="pct"/>
            <w:tcBorders>
              <w:top w:val="nil"/>
              <w:left w:val="nil"/>
              <w:bottom w:val="single" w:sz="4" w:space="0" w:color="auto"/>
              <w:right w:val="single" w:sz="4" w:space="0" w:color="auto"/>
            </w:tcBorders>
            <w:shd w:val="clear" w:color="auto" w:fill="auto"/>
            <w:noWrap/>
            <w:vAlign w:val="center"/>
            <w:hideMark/>
            <w:tcPrChange w:id="564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A4E501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start loosening</w:t>
            </w:r>
          </w:p>
        </w:tc>
        <w:tc>
          <w:tcPr>
            <w:tcW w:w="455" w:type="pct"/>
            <w:tcBorders>
              <w:top w:val="nil"/>
              <w:left w:val="nil"/>
              <w:bottom w:val="single" w:sz="4" w:space="0" w:color="auto"/>
              <w:right w:val="single" w:sz="4" w:space="0" w:color="auto"/>
            </w:tcBorders>
            <w:shd w:val="clear" w:color="auto" w:fill="auto"/>
            <w:noWrap/>
            <w:vAlign w:val="center"/>
            <w:hideMark/>
            <w:tcPrChange w:id="564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9635FF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4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4648C5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5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069A50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5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ECBDE7"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5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3E903EC" w14:textId="2E126043"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5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83E483F" w14:textId="11C8EAEB"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10011</w:t>
            </w:r>
          </w:p>
        </w:tc>
        <w:tc>
          <w:tcPr>
            <w:tcW w:w="1110" w:type="pct"/>
            <w:tcBorders>
              <w:top w:val="nil"/>
              <w:left w:val="nil"/>
              <w:bottom w:val="single" w:sz="4" w:space="0" w:color="auto"/>
              <w:right w:val="single" w:sz="4" w:space="0" w:color="auto"/>
            </w:tcBorders>
            <w:shd w:val="clear" w:color="auto" w:fill="auto"/>
            <w:noWrap/>
            <w:vAlign w:val="center"/>
            <w:hideMark/>
            <w:tcPrChange w:id="565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866602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Start loosening</w:t>
            </w:r>
          </w:p>
        </w:tc>
      </w:tr>
      <w:tr w:rsidR="00727E74" w:rsidRPr="006A305E" w14:paraId="6840AD9A" w14:textId="77777777" w:rsidTr="00727E74">
        <w:trPr>
          <w:trHeight w:val="300"/>
          <w:trPrChange w:id="565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5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7875E0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10</w:t>
            </w:r>
          </w:p>
        </w:tc>
        <w:tc>
          <w:tcPr>
            <w:tcW w:w="960" w:type="pct"/>
            <w:tcBorders>
              <w:top w:val="nil"/>
              <w:left w:val="nil"/>
              <w:bottom w:val="single" w:sz="4" w:space="0" w:color="auto"/>
              <w:right w:val="single" w:sz="4" w:space="0" w:color="auto"/>
            </w:tcBorders>
            <w:shd w:val="clear" w:color="auto" w:fill="auto"/>
            <w:noWrap/>
            <w:vAlign w:val="center"/>
            <w:hideMark/>
            <w:tcPrChange w:id="565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F2F16F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Batch increment</w:t>
            </w:r>
          </w:p>
        </w:tc>
        <w:tc>
          <w:tcPr>
            <w:tcW w:w="455" w:type="pct"/>
            <w:tcBorders>
              <w:top w:val="nil"/>
              <w:left w:val="nil"/>
              <w:bottom w:val="single" w:sz="4" w:space="0" w:color="auto"/>
              <w:right w:val="single" w:sz="4" w:space="0" w:color="auto"/>
            </w:tcBorders>
            <w:shd w:val="clear" w:color="auto" w:fill="auto"/>
            <w:noWrap/>
            <w:vAlign w:val="center"/>
            <w:hideMark/>
            <w:tcPrChange w:id="565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C902B0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5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1CFF267"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6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193361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6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78F77B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6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E311E93" w14:textId="1203B832"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6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5F13D8A" w14:textId="7D486AAB"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10001</w:t>
            </w:r>
          </w:p>
        </w:tc>
        <w:tc>
          <w:tcPr>
            <w:tcW w:w="1110" w:type="pct"/>
            <w:tcBorders>
              <w:top w:val="nil"/>
              <w:left w:val="nil"/>
              <w:bottom w:val="single" w:sz="4" w:space="0" w:color="auto"/>
              <w:right w:val="single" w:sz="4" w:space="0" w:color="auto"/>
            </w:tcBorders>
            <w:shd w:val="clear" w:color="auto" w:fill="auto"/>
            <w:noWrap/>
            <w:vAlign w:val="center"/>
            <w:hideMark/>
            <w:tcPrChange w:id="566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2D2B39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Batch increment</w:t>
            </w:r>
          </w:p>
        </w:tc>
      </w:tr>
      <w:tr w:rsidR="00727E74" w:rsidRPr="006A305E" w14:paraId="3E1A097B" w14:textId="77777777" w:rsidTr="00727E74">
        <w:trPr>
          <w:trHeight w:val="300"/>
          <w:trPrChange w:id="566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6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450CF8E"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11</w:t>
            </w:r>
          </w:p>
        </w:tc>
        <w:tc>
          <w:tcPr>
            <w:tcW w:w="960" w:type="pct"/>
            <w:tcBorders>
              <w:top w:val="nil"/>
              <w:left w:val="nil"/>
              <w:bottom w:val="single" w:sz="4" w:space="0" w:color="auto"/>
              <w:right w:val="single" w:sz="4" w:space="0" w:color="auto"/>
            </w:tcBorders>
            <w:shd w:val="clear" w:color="auto" w:fill="auto"/>
            <w:noWrap/>
            <w:vAlign w:val="center"/>
            <w:hideMark/>
            <w:tcPrChange w:id="566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B37468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Bypass Pset</w:t>
            </w:r>
          </w:p>
        </w:tc>
        <w:tc>
          <w:tcPr>
            <w:tcW w:w="455" w:type="pct"/>
            <w:tcBorders>
              <w:top w:val="nil"/>
              <w:left w:val="nil"/>
              <w:bottom w:val="single" w:sz="4" w:space="0" w:color="auto"/>
              <w:right w:val="single" w:sz="4" w:space="0" w:color="auto"/>
            </w:tcBorders>
            <w:shd w:val="clear" w:color="auto" w:fill="auto"/>
            <w:noWrap/>
            <w:vAlign w:val="center"/>
            <w:hideMark/>
            <w:tcPrChange w:id="566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29AE33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6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B0AC9C2"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7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7EAF41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7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BA2DD5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7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1EEF861" w14:textId="33BDFF13"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7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211206D" w14:textId="1D6EE25E"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10008</w:t>
            </w:r>
          </w:p>
        </w:tc>
        <w:tc>
          <w:tcPr>
            <w:tcW w:w="1110" w:type="pct"/>
            <w:tcBorders>
              <w:top w:val="nil"/>
              <w:left w:val="nil"/>
              <w:bottom w:val="single" w:sz="4" w:space="0" w:color="auto"/>
              <w:right w:val="single" w:sz="4" w:space="0" w:color="auto"/>
            </w:tcBorders>
            <w:shd w:val="clear" w:color="auto" w:fill="auto"/>
            <w:noWrap/>
            <w:vAlign w:val="center"/>
            <w:hideMark/>
            <w:tcPrChange w:id="567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615D1A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Bypass Tightening Program</w:t>
            </w:r>
          </w:p>
        </w:tc>
      </w:tr>
      <w:tr w:rsidR="00727E74" w:rsidRPr="006A305E" w14:paraId="52011DF5" w14:textId="77777777" w:rsidTr="00727E74">
        <w:trPr>
          <w:trHeight w:val="300"/>
          <w:trPrChange w:id="567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7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7EA848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12</w:t>
            </w:r>
          </w:p>
        </w:tc>
        <w:tc>
          <w:tcPr>
            <w:tcW w:w="960" w:type="pct"/>
            <w:tcBorders>
              <w:top w:val="nil"/>
              <w:left w:val="nil"/>
              <w:bottom w:val="single" w:sz="4" w:space="0" w:color="auto"/>
              <w:right w:val="single" w:sz="4" w:space="0" w:color="auto"/>
            </w:tcBorders>
            <w:shd w:val="clear" w:color="auto" w:fill="auto"/>
            <w:noWrap/>
            <w:vAlign w:val="center"/>
            <w:hideMark/>
            <w:tcPrChange w:id="567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AEB2ED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Abort Job</w:t>
            </w:r>
          </w:p>
        </w:tc>
        <w:tc>
          <w:tcPr>
            <w:tcW w:w="455" w:type="pct"/>
            <w:tcBorders>
              <w:top w:val="nil"/>
              <w:left w:val="nil"/>
              <w:bottom w:val="single" w:sz="4" w:space="0" w:color="auto"/>
              <w:right w:val="single" w:sz="4" w:space="0" w:color="auto"/>
            </w:tcBorders>
            <w:shd w:val="clear" w:color="auto" w:fill="auto"/>
            <w:noWrap/>
            <w:vAlign w:val="center"/>
            <w:hideMark/>
            <w:tcPrChange w:id="567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B71F63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7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DFF16E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8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1DCED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8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894054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68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F02F937" w14:textId="1AEF5C7D"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8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19BA7CD" w14:textId="07BB7EF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10012</w:t>
            </w:r>
          </w:p>
        </w:tc>
        <w:tc>
          <w:tcPr>
            <w:tcW w:w="1110" w:type="pct"/>
            <w:tcBorders>
              <w:top w:val="nil"/>
              <w:left w:val="nil"/>
              <w:bottom w:val="single" w:sz="4" w:space="0" w:color="auto"/>
              <w:right w:val="single" w:sz="4" w:space="0" w:color="auto"/>
            </w:tcBorders>
            <w:shd w:val="clear" w:color="auto" w:fill="auto"/>
            <w:noWrap/>
            <w:vAlign w:val="center"/>
            <w:hideMark/>
            <w:tcPrChange w:id="568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B8114A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Abort sequence</w:t>
            </w:r>
          </w:p>
        </w:tc>
      </w:tr>
      <w:tr w:rsidR="00727E74" w:rsidRPr="006A305E" w14:paraId="2BCB7C1D" w14:textId="77777777" w:rsidTr="00727E74">
        <w:trPr>
          <w:trHeight w:val="300"/>
          <w:trPrChange w:id="568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8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FE72622"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w:t>
            </w:r>
          </w:p>
        </w:tc>
        <w:tc>
          <w:tcPr>
            <w:tcW w:w="960" w:type="pct"/>
            <w:tcBorders>
              <w:top w:val="nil"/>
              <w:left w:val="nil"/>
              <w:bottom w:val="single" w:sz="4" w:space="0" w:color="auto"/>
              <w:right w:val="single" w:sz="4" w:space="0" w:color="auto"/>
            </w:tcBorders>
            <w:shd w:val="clear" w:color="auto" w:fill="auto"/>
            <w:noWrap/>
            <w:vAlign w:val="center"/>
            <w:hideMark/>
            <w:tcPrChange w:id="568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1AEAFE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off</w:t>
            </w:r>
          </w:p>
        </w:tc>
        <w:tc>
          <w:tcPr>
            <w:tcW w:w="455" w:type="pct"/>
            <w:tcBorders>
              <w:top w:val="nil"/>
              <w:left w:val="nil"/>
              <w:bottom w:val="single" w:sz="4" w:space="0" w:color="auto"/>
              <w:right w:val="single" w:sz="4" w:space="0" w:color="auto"/>
            </w:tcBorders>
            <w:shd w:val="clear" w:color="auto" w:fill="auto"/>
            <w:noWrap/>
            <w:vAlign w:val="center"/>
            <w:hideMark/>
            <w:tcPrChange w:id="568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5A0258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8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BCCDE13" w14:textId="26FEA31B"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9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D70488F" w14:textId="11C412E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9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79C5EA2" w14:textId="2A162EC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69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1FA8D8A"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69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4E727AB" w14:textId="701F75E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69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2E9BB8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497D1C95" w14:textId="77777777" w:rsidTr="00727E74">
        <w:trPr>
          <w:trHeight w:val="300"/>
          <w:trPrChange w:id="569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69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865311D"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14</w:t>
            </w:r>
          </w:p>
        </w:tc>
        <w:tc>
          <w:tcPr>
            <w:tcW w:w="960" w:type="pct"/>
            <w:tcBorders>
              <w:top w:val="nil"/>
              <w:left w:val="nil"/>
              <w:bottom w:val="single" w:sz="4" w:space="0" w:color="auto"/>
              <w:right w:val="single" w:sz="4" w:space="0" w:color="auto"/>
            </w:tcBorders>
            <w:shd w:val="clear" w:color="auto" w:fill="auto"/>
            <w:noWrap/>
            <w:vAlign w:val="center"/>
            <w:hideMark/>
            <w:tcPrChange w:id="569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D19F171"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parameter set toggle</w:t>
            </w:r>
          </w:p>
        </w:tc>
        <w:tc>
          <w:tcPr>
            <w:tcW w:w="455" w:type="pct"/>
            <w:tcBorders>
              <w:top w:val="nil"/>
              <w:left w:val="nil"/>
              <w:bottom w:val="single" w:sz="4" w:space="0" w:color="auto"/>
              <w:right w:val="single" w:sz="4" w:space="0" w:color="auto"/>
            </w:tcBorders>
            <w:shd w:val="clear" w:color="auto" w:fill="auto"/>
            <w:noWrap/>
            <w:vAlign w:val="center"/>
            <w:hideMark/>
            <w:tcPrChange w:id="569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7502F9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69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A3EFF96" w14:textId="300DD36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0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DDFF2C3" w14:textId="1D74C07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0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370F171" w14:textId="23091E41"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70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4AD2DA9"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0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EEB4448" w14:textId="0414953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70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2A75BE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AA383BF" w14:textId="77777777" w:rsidTr="00727E74">
        <w:trPr>
          <w:trHeight w:val="300"/>
          <w:trPrChange w:id="570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0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FBE696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15</w:t>
            </w:r>
          </w:p>
        </w:tc>
        <w:tc>
          <w:tcPr>
            <w:tcW w:w="960" w:type="pct"/>
            <w:tcBorders>
              <w:top w:val="nil"/>
              <w:left w:val="nil"/>
              <w:bottom w:val="single" w:sz="4" w:space="0" w:color="auto"/>
              <w:right w:val="single" w:sz="4" w:space="0" w:color="auto"/>
            </w:tcBorders>
            <w:shd w:val="clear" w:color="auto" w:fill="auto"/>
            <w:noWrap/>
            <w:vAlign w:val="center"/>
            <w:hideMark/>
            <w:tcPrChange w:id="570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6DE762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relays</w:t>
            </w:r>
          </w:p>
        </w:tc>
        <w:tc>
          <w:tcPr>
            <w:tcW w:w="455" w:type="pct"/>
            <w:tcBorders>
              <w:top w:val="nil"/>
              <w:left w:val="nil"/>
              <w:bottom w:val="single" w:sz="4" w:space="0" w:color="auto"/>
              <w:right w:val="single" w:sz="4" w:space="0" w:color="auto"/>
            </w:tcBorders>
            <w:shd w:val="clear" w:color="auto" w:fill="auto"/>
            <w:noWrap/>
            <w:vAlign w:val="center"/>
            <w:hideMark/>
            <w:tcPrChange w:id="570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F667E12" w14:textId="221760B3"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0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9FF4736" w14:textId="2FDA68D9"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1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15BD82E" w14:textId="68F52060"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1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B813654" w14:textId="1EE7F106"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71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7EDAE5F" w14:textId="77777777" w:rsidR="00727E74" w:rsidRPr="00DD7C47" w:rsidRDefault="00727E74" w:rsidP="00DD7C47">
            <w:pPr>
              <w:jc w:val="center"/>
              <w:rPr>
                <w:rFonts w:ascii="Arial" w:hAnsi="Arial" w:cs="Arial"/>
                <w:color w:val="000000"/>
                <w:sz w:val="18"/>
                <w:szCs w:val="18"/>
                <w:lang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1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70DF149" w14:textId="22BD6C3A"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10120 </w:t>
            </w:r>
          </w:p>
        </w:tc>
        <w:tc>
          <w:tcPr>
            <w:tcW w:w="1110" w:type="pct"/>
            <w:tcBorders>
              <w:top w:val="nil"/>
              <w:left w:val="nil"/>
              <w:bottom w:val="single" w:sz="4" w:space="0" w:color="auto"/>
              <w:right w:val="single" w:sz="4" w:space="0" w:color="auto"/>
            </w:tcBorders>
            <w:shd w:val="clear" w:color="auto" w:fill="auto"/>
            <w:noWrap/>
            <w:vAlign w:val="center"/>
            <w:hideMark/>
            <w:tcPrChange w:id="571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CEE3CEA" w14:textId="0B44878C"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Reset relays </w:t>
            </w:r>
          </w:p>
        </w:tc>
      </w:tr>
      <w:tr w:rsidR="00727E74" w:rsidRPr="006A305E" w14:paraId="7C23B866" w14:textId="77777777" w:rsidTr="00727E74">
        <w:trPr>
          <w:trHeight w:val="300"/>
          <w:trPrChange w:id="571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1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E020CB4" w14:textId="77777777" w:rsidR="00727E74" w:rsidRPr="00DD7C47" w:rsidRDefault="00727E74" w:rsidP="00DD7C47">
            <w:pPr>
              <w:rPr>
                <w:rFonts w:ascii="Arial" w:hAnsi="Arial" w:cs="Arial"/>
                <w:color w:val="000000"/>
                <w:sz w:val="18"/>
                <w:szCs w:val="18"/>
                <w:lang w:eastAsia="sv-SE"/>
              </w:rPr>
            </w:pPr>
            <w:r w:rsidRPr="00DD7C47">
              <w:rPr>
                <w:rFonts w:ascii="Arial" w:hAnsi="Arial" w:cs="Arial"/>
                <w:color w:val="000000"/>
                <w:sz w:val="18"/>
                <w:szCs w:val="18"/>
                <w:lang w:eastAsia="sv-SE"/>
              </w:rPr>
              <w:t>16</w:t>
            </w:r>
          </w:p>
        </w:tc>
        <w:tc>
          <w:tcPr>
            <w:tcW w:w="960" w:type="pct"/>
            <w:tcBorders>
              <w:top w:val="nil"/>
              <w:left w:val="nil"/>
              <w:bottom w:val="single" w:sz="4" w:space="0" w:color="auto"/>
              <w:right w:val="single" w:sz="4" w:space="0" w:color="auto"/>
            </w:tcBorders>
            <w:shd w:val="clear" w:color="auto" w:fill="auto"/>
            <w:noWrap/>
            <w:vAlign w:val="center"/>
            <w:hideMark/>
            <w:tcPrChange w:id="571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FAE38D3"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parameter set select bit 0</w:t>
            </w:r>
          </w:p>
        </w:tc>
        <w:tc>
          <w:tcPr>
            <w:tcW w:w="455" w:type="pct"/>
            <w:tcBorders>
              <w:top w:val="nil"/>
              <w:left w:val="nil"/>
              <w:bottom w:val="single" w:sz="4" w:space="0" w:color="auto"/>
              <w:right w:val="single" w:sz="4" w:space="0" w:color="auto"/>
            </w:tcBorders>
            <w:shd w:val="clear" w:color="auto" w:fill="auto"/>
            <w:noWrap/>
            <w:vAlign w:val="center"/>
            <w:hideMark/>
            <w:tcPrChange w:id="571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9C6AB8E"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1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5B02334" w14:textId="77777777" w:rsidR="00727E74" w:rsidRPr="00DD7C47" w:rsidRDefault="00727E74" w:rsidP="00DD7C47">
            <w:pPr>
              <w:jc w:val="center"/>
              <w:rPr>
                <w:rFonts w:ascii="Arial" w:hAnsi="Arial" w:cs="Arial"/>
                <w:color w:val="000000"/>
                <w:sz w:val="18"/>
                <w:szCs w:val="18"/>
                <w:lang w:eastAsia="sv-SE"/>
              </w:rPr>
            </w:pPr>
            <w:r w:rsidRPr="00DD7C47">
              <w:rPr>
                <w:rFonts w:ascii="Arial" w:hAnsi="Arial" w:cs="Arial"/>
                <w:color w:val="000000"/>
                <w:sz w:val="18"/>
                <w:szCs w:val="18"/>
                <w:lang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2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14359B6" w14:textId="77777777" w:rsidR="00727E74" w:rsidRPr="00DD7C47" w:rsidRDefault="00727E74" w:rsidP="00DD7C47">
            <w:pPr>
              <w:jc w:val="center"/>
              <w:rPr>
                <w:rFonts w:ascii="Arial" w:hAnsi="Arial" w:cs="Arial"/>
                <w:color w:val="000000"/>
                <w:sz w:val="18"/>
                <w:szCs w:val="18"/>
                <w:lang w:eastAsia="sv-SE"/>
              </w:rPr>
            </w:pPr>
            <w:r w:rsidRPr="00DD7C47">
              <w:rPr>
                <w:rFonts w:ascii="Arial" w:hAnsi="Arial" w:cs="Arial"/>
                <w:color w:val="000000"/>
                <w:sz w:val="18"/>
                <w:szCs w:val="18"/>
                <w:lang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2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FD54A18" w14:textId="77777777" w:rsidR="00727E74" w:rsidRPr="00DD7C47" w:rsidRDefault="00727E74" w:rsidP="00DD7C47">
            <w:pPr>
              <w:jc w:val="center"/>
              <w:rPr>
                <w:rFonts w:ascii="Arial" w:hAnsi="Arial" w:cs="Arial"/>
                <w:color w:val="000000"/>
                <w:sz w:val="18"/>
                <w:szCs w:val="18"/>
                <w:lang w:eastAsia="sv-SE"/>
              </w:rPr>
            </w:pPr>
            <w:r w:rsidRPr="00DD7C47">
              <w:rPr>
                <w:rFonts w:ascii="Arial" w:hAnsi="Arial" w:cs="Arial"/>
                <w:color w:val="000000"/>
                <w:sz w:val="18"/>
                <w:szCs w:val="18"/>
                <w:lang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72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D2247A9" w14:textId="6BBBE00E" w:rsidR="00727E74" w:rsidRPr="00DD7C47" w:rsidRDefault="00727E74" w:rsidP="00DD7C47">
            <w:pPr>
              <w:jc w:val="center"/>
              <w:rPr>
                <w:rFonts w:ascii="Arial" w:hAnsi="Arial" w:cs="Arial"/>
                <w:color w:val="000000"/>
                <w:sz w:val="18"/>
                <w:szCs w:val="18"/>
                <w:lang w:eastAsia="sv-SE"/>
              </w:rPr>
            </w:pPr>
            <w:r w:rsidRPr="00DD7C47">
              <w:rPr>
                <w:rFonts w:ascii="Arial" w:hAnsi="Arial" w:cs="Arial"/>
                <w:color w:val="000000"/>
                <w:sz w:val="18"/>
                <w:szCs w:val="18"/>
                <w:lang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2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48876A7" w14:textId="544744AB"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10016</w:t>
            </w:r>
          </w:p>
        </w:tc>
        <w:tc>
          <w:tcPr>
            <w:tcW w:w="1110" w:type="pct"/>
            <w:tcBorders>
              <w:top w:val="nil"/>
              <w:left w:val="nil"/>
              <w:bottom w:val="single" w:sz="4" w:space="0" w:color="auto"/>
              <w:right w:val="single" w:sz="4" w:space="0" w:color="auto"/>
            </w:tcBorders>
            <w:shd w:val="clear" w:color="auto" w:fill="auto"/>
            <w:noWrap/>
            <w:vAlign w:val="center"/>
            <w:hideMark/>
            <w:tcPrChange w:id="572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23CA8C7"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Select Input bit 0</w:t>
            </w:r>
          </w:p>
        </w:tc>
      </w:tr>
      <w:tr w:rsidR="00727E74" w:rsidRPr="006A305E" w14:paraId="00D758BA" w14:textId="77777777" w:rsidTr="00727E74">
        <w:trPr>
          <w:trHeight w:val="300"/>
          <w:trPrChange w:id="572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2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16626A8" w14:textId="77777777" w:rsidR="00727E74" w:rsidRPr="00DD7C47" w:rsidRDefault="00727E74" w:rsidP="00DD7C47">
            <w:pPr>
              <w:rPr>
                <w:rFonts w:ascii="Arial" w:hAnsi="Arial" w:cs="Arial"/>
                <w:color w:val="000000"/>
                <w:sz w:val="18"/>
                <w:szCs w:val="18"/>
                <w:lang w:eastAsia="sv-SE"/>
              </w:rPr>
            </w:pPr>
            <w:r w:rsidRPr="00DD7C47">
              <w:rPr>
                <w:rFonts w:ascii="Arial" w:hAnsi="Arial" w:cs="Arial"/>
                <w:color w:val="000000"/>
                <w:sz w:val="18"/>
                <w:szCs w:val="18"/>
                <w:lang w:eastAsia="sv-SE"/>
              </w:rPr>
              <w:t>17</w:t>
            </w:r>
          </w:p>
        </w:tc>
        <w:tc>
          <w:tcPr>
            <w:tcW w:w="960" w:type="pct"/>
            <w:tcBorders>
              <w:top w:val="nil"/>
              <w:left w:val="nil"/>
              <w:bottom w:val="single" w:sz="4" w:space="0" w:color="auto"/>
              <w:right w:val="single" w:sz="4" w:space="0" w:color="auto"/>
            </w:tcBorders>
            <w:shd w:val="clear" w:color="auto" w:fill="auto"/>
            <w:noWrap/>
            <w:vAlign w:val="center"/>
            <w:hideMark/>
            <w:tcPrChange w:id="572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6E5A969"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parameter set select bit 1</w:t>
            </w:r>
          </w:p>
        </w:tc>
        <w:tc>
          <w:tcPr>
            <w:tcW w:w="455" w:type="pct"/>
            <w:tcBorders>
              <w:top w:val="nil"/>
              <w:left w:val="nil"/>
              <w:bottom w:val="single" w:sz="4" w:space="0" w:color="auto"/>
              <w:right w:val="single" w:sz="4" w:space="0" w:color="auto"/>
            </w:tcBorders>
            <w:shd w:val="clear" w:color="auto" w:fill="auto"/>
            <w:noWrap/>
            <w:vAlign w:val="center"/>
            <w:hideMark/>
            <w:tcPrChange w:id="572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3A10BB1"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2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44A75D9" w14:textId="77777777" w:rsidR="00727E74" w:rsidRPr="00DD7C47" w:rsidRDefault="00727E74" w:rsidP="00DD7C47">
            <w:pPr>
              <w:jc w:val="center"/>
              <w:rPr>
                <w:rFonts w:ascii="Arial" w:hAnsi="Arial" w:cs="Arial"/>
                <w:color w:val="000000"/>
                <w:sz w:val="18"/>
                <w:szCs w:val="18"/>
                <w:lang w:eastAsia="sv-SE"/>
              </w:rPr>
            </w:pPr>
            <w:r w:rsidRPr="00DD7C47">
              <w:rPr>
                <w:rFonts w:ascii="Arial" w:hAnsi="Arial" w:cs="Arial"/>
                <w:color w:val="000000"/>
                <w:sz w:val="18"/>
                <w:szCs w:val="18"/>
                <w:lang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3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797B2B7" w14:textId="77777777" w:rsidR="00727E74" w:rsidRPr="00DD7C47" w:rsidRDefault="00727E74" w:rsidP="00DD7C47">
            <w:pPr>
              <w:jc w:val="center"/>
              <w:rPr>
                <w:rFonts w:ascii="Arial" w:hAnsi="Arial" w:cs="Arial"/>
                <w:color w:val="000000"/>
                <w:sz w:val="18"/>
                <w:szCs w:val="18"/>
                <w:lang w:eastAsia="sv-SE"/>
              </w:rPr>
            </w:pPr>
            <w:r w:rsidRPr="00DD7C47">
              <w:rPr>
                <w:rFonts w:ascii="Arial" w:hAnsi="Arial" w:cs="Arial"/>
                <w:color w:val="000000"/>
                <w:sz w:val="18"/>
                <w:szCs w:val="18"/>
                <w:lang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3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1AFE8C0" w14:textId="77777777" w:rsidR="00727E74" w:rsidRPr="00DD7C47" w:rsidRDefault="00727E74" w:rsidP="00DD7C47">
            <w:pPr>
              <w:jc w:val="center"/>
              <w:rPr>
                <w:rFonts w:ascii="Arial" w:hAnsi="Arial" w:cs="Arial"/>
                <w:color w:val="000000"/>
                <w:sz w:val="18"/>
                <w:szCs w:val="18"/>
                <w:lang w:eastAsia="sv-SE"/>
              </w:rPr>
            </w:pPr>
            <w:r w:rsidRPr="00DD7C47">
              <w:rPr>
                <w:rFonts w:ascii="Arial" w:hAnsi="Arial" w:cs="Arial"/>
                <w:color w:val="000000"/>
                <w:sz w:val="18"/>
                <w:szCs w:val="18"/>
                <w:lang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73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A7B2184" w14:textId="218F5F37" w:rsidR="00727E74" w:rsidRPr="00DD7C47" w:rsidRDefault="00727E74" w:rsidP="00DD7C47">
            <w:pPr>
              <w:jc w:val="center"/>
              <w:rPr>
                <w:rFonts w:ascii="Arial" w:hAnsi="Arial" w:cs="Arial"/>
                <w:color w:val="000000"/>
                <w:sz w:val="18"/>
                <w:szCs w:val="18"/>
                <w:lang w:eastAsia="sv-SE"/>
              </w:rPr>
            </w:pPr>
            <w:r w:rsidRPr="00DD7C47">
              <w:rPr>
                <w:rFonts w:ascii="Arial" w:hAnsi="Arial" w:cs="Arial"/>
                <w:color w:val="000000"/>
                <w:sz w:val="18"/>
                <w:szCs w:val="18"/>
                <w:lang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3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480F885" w14:textId="3723FBAE"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10017</w:t>
            </w:r>
          </w:p>
        </w:tc>
        <w:tc>
          <w:tcPr>
            <w:tcW w:w="1110" w:type="pct"/>
            <w:tcBorders>
              <w:top w:val="nil"/>
              <w:left w:val="nil"/>
              <w:bottom w:val="single" w:sz="4" w:space="0" w:color="auto"/>
              <w:right w:val="single" w:sz="4" w:space="0" w:color="auto"/>
            </w:tcBorders>
            <w:shd w:val="clear" w:color="auto" w:fill="auto"/>
            <w:noWrap/>
            <w:vAlign w:val="center"/>
            <w:hideMark/>
            <w:tcPrChange w:id="573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2CB004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eastAsia="sv-SE"/>
              </w:rPr>
              <w:t xml:space="preserve">Select Input </w:t>
            </w:r>
            <w:r w:rsidRPr="00DD7C47">
              <w:rPr>
                <w:rFonts w:ascii="Arial" w:hAnsi="Arial" w:cs="Arial"/>
                <w:color w:val="000000"/>
                <w:sz w:val="18"/>
                <w:szCs w:val="18"/>
                <w:lang w:val="sv-SE" w:eastAsia="sv-SE"/>
              </w:rPr>
              <w:t>bit 1</w:t>
            </w:r>
          </w:p>
        </w:tc>
      </w:tr>
      <w:tr w:rsidR="00727E74" w:rsidRPr="006A305E" w14:paraId="44D23282" w14:textId="77777777" w:rsidTr="00727E74">
        <w:trPr>
          <w:trHeight w:val="300"/>
          <w:trPrChange w:id="573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3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073875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18</w:t>
            </w:r>
          </w:p>
        </w:tc>
        <w:tc>
          <w:tcPr>
            <w:tcW w:w="960" w:type="pct"/>
            <w:tcBorders>
              <w:top w:val="nil"/>
              <w:left w:val="nil"/>
              <w:bottom w:val="single" w:sz="4" w:space="0" w:color="auto"/>
              <w:right w:val="single" w:sz="4" w:space="0" w:color="auto"/>
            </w:tcBorders>
            <w:shd w:val="clear" w:color="auto" w:fill="auto"/>
            <w:noWrap/>
            <w:vAlign w:val="center"/>
            <w:hideMark/>
            <w:tcPrChange w:id="573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B1D435E"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parameter set select bit 2</w:t>
            </w:r>
          </w:p>
        </w:tc>
        <w:tc>
          <w:tcPr>
            <w:tcW w:w="455" w:type="pct"/>
            <w:tcBorders>
              <w:top w:val="nil"/>
              <w:left w:val="nil"/>
              <w:bottom w:val="single" w:sz="4" w:space="0" w:color="auto"/>
              <w:right w:val="single" w:sz="4" w:space="0" w:color="auto"/>
            </w:tcBorders>
            <w:shd w:val="clear" w:color="auto" w:fill="auto"/>
            <w:noWrap/>
            <w:vAlign w:val="center"/>
            <w:hideMark/>
            <w:tcPrChange w:id="573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CAE5C1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3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810C51E"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4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666B7B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4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DA19FB9"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74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4FA5E2E" w14:textId="14448AA3"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4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C794C4F" w14:textId="60C1C6F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10018</w:t>
            </w:r>
          </w:p>
        </w:tc>
        <w:tc>
          <w:tcPr>
            <w:tcW w:w="1110" w:type="pct"/>
            <w:tcBorders>
              <w:top w:val="nil"/>
              <w:left w:val="nil"/>
              <w:bottom w:val="single" w:sz="4" w:space="0" w:color="auto"/>
              <w:right w:val="single" w:sz="4" w:space="0" w:color="auto"/>
            </w:tcBorders>
            <w:shd w:val="clear" w:color="auto" w:fill="auto"/>
            <w:noWrap/>
            <w:vAlign w:val="center"/>
            <w:hideMark/>
            <w:tcPrChange w:id="574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4712CD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Input bit 2</w:t>
            </w:r>
          </w:p>
        </w:tc>
      </w:tr>
      <w:tr w:rsidR="00727E74" w:rsidRPr="006A305E" w14:paraId="4CDA9BD7" w14:textId="77777777" w:rsidTr="00727E74">
        <w:trPr>
          <w:trHeight w:val="300"/>
          <w:trPrChange w:id="574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4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EE88F7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19</w:t>
            </w:r>
          </w:p>
        </w:tc>
        <w:tc>
          <w:tcPr>
            <w:tcW w:w="960" w:type="pct"/>
            <w:tcBorders>
              <w:top w:val="nil"/>
              <w:left w:val="nil"/>
              <w:bottom w:val="single" w:sz="4" w:space="0" w:color="auto"/>
              <w:right w:val="single" w:sz="4" w:space="0" w:color="auto"/>
            </w:tcBorders>
            <w:shd w:val="clear" w:color="auto" w:fill="auto"/>
            <w:noWrap/>
            <w:vAlign w:val="center"/>
            <w:hideMark/>
            <w:tcPrChange w:id="574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AD50486"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parameter set select bit 3</w:t>
            </w:r>
          </w:p>
        </w:tc>
        <w:tc>
          <w:tcPr>
            <w:tcW w:w="455" w:type="pct"/>
            <w:tcBorders>
              <w:top w:val="nil"/>
              <w:left w:val="nil"/>
              <w:bottom w:val="single" w:sz="4" w:space="0" w:color="auto"/>
              <w:right w:val="single" w:sz="4" w:space="0" w:color="auto"/>
            </w:tcBorders>
            <w:shd w:val="clear" w:color="auto" w:fill="auto"/>
            <w:noWrap/>
            <w:vAlign w:val="center"/>
            <w:hideMark/>
            <w:tcPrChange w:id="574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91B744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4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D489B5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5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57C206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5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5F3504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75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9634424" w14:textId="248757E6"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5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25AA2BC" w14:textId="13FBAE8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10019</w:t>
            </w:r>
          </w:p>
        </w:tc>
        <w:tc>
          <w:tcPr>
            <w:tcW w:w="1110" w:type="pct"/>
            <w:tcBorders>
              <w:top w:val="nil"/>
              <w:left w:val="nil"/>
              <w:bottom w:val="single" w:sz="4" w:space="0" w:color="auto"/>
              <w:right w:val="single" w:sz="4" w:space="0" w:color="auto"/>
            </w:tcBorders>
            <w:shd w:val="clear" w:color="auto" w:fill="auto"/>
            <w:noWrap/>
            <w:vAlign w:val="center"/>
            <w:hideMark/>
            <w:tcPrChange w:id="575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A21C6F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Input bit 3</w:t>
            </w:r>
          </w:p>
        </w:tc>
      </w:tr>
      <w:tr w:rsidR="00727E74" w:rsidRPr="006A305E" w14:paraId="52ACA021" w14:textId="77777777" w:rsidTr="00727E74">
        <w:trPr>
          <w:trHeight w:val="300"/>
          <w:trPrChange w:id="575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5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999641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lastRenderedPageBreak/>
              <w:t>20</w:t>
            </w:r>
          </w:p>
        </w:tc>
        <w:tc>
          <w:tcPr>
            <w:tcW w:w="960" w:type="pct"/>
            <w:tcBorders>
              <w:top w:val="nil"/>
              <w:left w:val="nil"/>
              <w:bottom w:val="single" w:sz="4" w:space="0" w:color="auto"/>
              <w:right w:val="single" w:sz="4" w:space="0" w:color="auto"/>
            </w:tcBorders>
            <w:shd w:val="clear" w:color="auto" w:fill="auto"/>
            <w:noWrap/>
            <w:vAlign w:val="center"/>
            <w:hideMark/>
            <w:tcPrChange w:id="575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CA1B02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0</w:t>
            </w:r>
          </w:p>
        </w:tc>
        <w:tc>
          <w:tcPr>
            <w:tcW w:w="455" w:type="pct"/>
            <w:tcBorders>
              <w:top w:val="nil"/>
              <w:left w:val="nil"/>
              <w:bottom w:val="single" w:sz="4" w:space="0" w:color="auto"/>
              <w:right w:val="single" w:sz="4" w:space="0" w:color="auto"/>
            </w:tcBorders>
            <w:shd w:val="clear" w:color="auto" w:fill="auto"/>
            <w:noWrap/>
            <w:vAlign w:val="center"/>
            <w:hideMark/>
            <w:tcPrChange w:id="575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1EFB44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5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3E458D8" w14:textId="4316271B"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6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A3127C3" w14:textId="43E70BE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6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ACF671D" w14:textId="11C16A21"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76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6EFF829" w14:textId="7743CD5F"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6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1B3A65E" w14:textId="3039DD6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76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4022E0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6485A7AA" w14:textId="77777777" w:rsidTr="00727E74">
        <w:trPr>
          <w:trHeight w:val="300"/>
          <w:trPrChange w:id="576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6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387E6C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21</w:t>
            </w:r>
          </w:p>
        </w:tc>
        <w:tc>
          <w:tcPr>
            <w:tcW w:w="960" w:type="pct"/>
            <w:tcBorders>
              <w:top w:val="nil"/>
              <w:left w:val="nil"/>
              <w:bottom w:val="single" w:sz="4" w:space="0" w:color="auto"/>
              <w:right w:val="single" w:sz="4" w:space="0" w:color="auto"/>
            </w:tcBorders>
            <w:shd w:val="clear" w:color="auto" w:fill="auto"/>
            <w:noWrap/>
            <w:vAlign w:val="center"/>
            <w:hideMark/>
            <w:tcPrChange w:id="576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FAE5E5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1</w:t>
            </w:r>
          </w:p>
        </w:tc>
        <w:tc>
          <w:tcPr>
            <w:tcW w:w="455" w:type="pct"/>
            <w:tcBorders>
              <w:top w:val="nil"/>
              <w:left w:val="nil"/>
              <w:bottom w:val="single" w:sz="4" w:space="0" w:color="auto"/>
              <w:right w:val="single" w:sz="4" w:space="0" w:color="auto"/>
            </w:tcBorders>
            <w:shd w:val="clear" w:color="auto" w:fill="auto"/>
            <w:noWrap/>
            <w:vAlign w:val="center"/>
            <w:hideMark/>
            <w:tcPrChange w:id="576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F6683A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6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AD57928" w14:textId="44111E1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7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A95C520" w14:textId="5FBC821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7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B85568" w14:textId="5DD6AFF9"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77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639A800" w14:textId="7F2AA5E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7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0B16F7D" w14:textId="2F100FC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77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20F002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68B86E7F" w14:textId="77777777" w:rsidTr="00727E74">
        <w:trPr>
          <w:trHeight w:val="300"/>
          <w:trPrChange w:id="577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7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67E1A3E"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22</w:t>
            </w:r>
          </w:p>
        </w:tc>
        <w:tc>
          <w:tcPr>
            <w:tcW w:w="960" w:type="pct"/>
            <w:tcBorders>
              <w:top w:val="nil"/>
              <w:left w:val="nil"/>
              <w:bottom w:val="single" w:sz="4" w:space="0" w:color="auto"/>
              <w:right w:val="single" w:sz="4" w:space="0" w:color="auto"/>
            </w:tcBorders>
            <w:shd w:val="clear" w:color="auto" w:fill="auto"/>
            <w:noWrap/>
            <w:vAlign w:val="center"/>
            <w:hideMark/>
            <w:tcPrChange w:id="577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EC1B58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2</w:t>
            </w:r>
          </w:p>
        </w:tc>
        <w:tc>
          <w:tcPr>
            <w:tcW w:w="455" w:type="pct"/>
            <w:tcBorders>
              <w:top w:val="nil"/>
              <w:left w:val="nil"/>
              <w:bottom w:val="single" w:sz="4" w:space="0" w:color="auto"/>
              <w:right w:val="single" w:sz="4" w:space="0" w:color="auto"/>
            </w:tcBorders>
            <w:shd w:val="clear" w:color="auto" w:fill="auto"/>
            <w:noWrap/>
            <w:vAlign w:val="center"/>
            <w:hideMark/>
            <w:tcPrChange w:id="577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85E09B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7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AA83747" w14:textId="1029CF9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8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25D91AA" w14:textId="2F0D3EB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8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AA9C554" w14:textId="2A2C36DF"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78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D7B6A6B" w14:textId="222B7A71"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8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E04058E" w14:textId="3CEEBAA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78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B55E17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9F7573F" w14:textId="77777777" w:rsidTr="00727E74">
        <w:trPr>
          <w:trHeight w:val="300"/>
          <w:trPrChange w:id="578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8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673E22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23</w:t>
            </w:r>
          </w:p>
        </w:tc>
        <w:tc>
          <w:tcPr>
            <w:tcW w:w="960" w:type="pct"/>
            <w:tcBorders>
              <w:top w:val="nil"/>
              <w:left w:val="nil"/>
              <w:bottom w:val="single" w:sz="4" w:space="0" w:color="auto"/>
              <w:right w:val="single" w:sz="4" w:space="0" w:color="auto"/>
            </w:tcBorders>
            <w:shd w:val="clear" w:color="auto" w:fill="auto"/>
            <w:noWrap/>
            <w:vAlign w:val="center"/>
            <w:hideMark/>
            <w:tcPrChange w:id="578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6B851E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3</w:t>
            </w:r>
          </w:p>
        </w:tc>
        <w:tc>
          <w:tcPr>
            <w:tcW w:w="455" w:type="pct"/>
            <w:tcBorders>
              <w:top w:val="nil"/>
              <w:left w:val="nil"/>
              <w:bottom w:val="single" w:sz="4" w:space="0" w:color="auto"/>
              <w:right w:val="single" w:sz="4" w:space="0" w:color="auto"/>
            </w:tcBorders>
            <w:shd w:val="clear" w:color="auto" w:fill="auto"/>
            <w:noWrap/>
            <w:vAlign w:val="center"/>
            <w:hideMark/>
            <w:tcPrChange w:id="578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82AF34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8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2C45F0E" w14:textId="7D41BF8E"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9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27FA1FB" w14:textId="5E5EB3C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9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5760ACE" w14:textId="7223C99C"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79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294C2C1" w14:textId="79050DB3"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79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C89349D" w14:textId="72AE44DD"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79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6B4323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16F2AE7" w14:textId="77777777" w:rsidTr="00727E74">
        <w:trPr>
          <w:trHeight w:val="300"/>
          <w:trPrChange w:id="579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79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0DB020D" w14:textId="2280854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24</w:t>
            </w:r>
            <w:r>
              <w:rPr>
                <w:rFonts w:ascii="Arial" w:hAnsi="Arial" w:cs="Arial"/>
                <w:color w:val="000000"/>
                <w:sz w:val="18"/>
                <w:szCs w:val="18"/>
                <w:lang w:val="sv-SE" w:eastAsia="sv-SE"/>
              </w:rPr>
              <w:t xml:space="preserve"> – 27</w:t>
            </w:r>
          </w:p>
        </w:tc>
        <w:tc>
          <w:tcPr>
            <w:tcW w:w="960" w:type="pct"/>
            <w:tcBorders>
              <w:top w:val="nil"/>
              <w:left w:val="nil"/>
              <w:bottom w:val="single" w:sz="4" w:space="0" w:color="auto"/>
              <w:right w:val="single" w:sz="4" w:space="0" w:color="auto"/>
            </w:tcBorders>
            <w:shd w:val="clear" w:color="auto" w:fill="auto"/>
            <w:noWrap/>
            <w:vAlign w:val="center"/>
            <w:hideMark/>
            <w:tcPrChange w:id="579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CEA716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579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90E787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79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B2FDEC5" w14:textId="61FA4A3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0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682033B" w14:textId="59FE63EB"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0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4C2DC34" w14:textId="0F4C07D7"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0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2971CD9"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0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28694B3" w14:textId="4000325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5804"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00380C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36E1DA6" w14:textId="77777777" w:rsidTr="00727E74">
        <w:trPr>
          <w:trHeight w:val="300"/>
          <w:trPrChange w:id="580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0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0B02E93"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28</w:t>
            </w:r>
          </w:p>
        </w:tc>
        <w:tc>
          <w:tcPr>
            <w:tcW w:w="960" w:type="pct"/>
            <w:tcBorders>
              <w:top w:val="nil"/>
              <w:left w:val="nil"/>
              <w:bottom w:val="single" w:sz="4" w:space="0" w:color="auto"/>
              <w:right w:val="single" w:sz="4" w:space="0" w:color="auto"/>
            </w:tcBorders>
            <w:shd w:val="clear" w:color="auto" w:fill="auto"/>
            <w:noWrap/>
            <w:vAlign w:val="center"/>
            <w:hideMark/>
            <w:tcPrChange w:id="580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1F78F4D"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Line control start</w:t>
            </w:r>
          </w:p>
        </w:tc>
        <w:tc>
          <w:tcPr>
            <w:tcW w:w="455" w:type="pct"/>
            <w:tcBorders>
              <w:top w:val="nil"/>
              <w:left w:val="nil"/>
              <w:bottom w:val="single" w:sz="4" w:space="0" w:color="auto"/>
              <w:right w:val="single" w:sz="4" w:space="0" w:color="auto"/>
            </w:tcBorders>
            <w:shd w:val="clear" w:color="auto" w:fill="auto"/>
            <w:noWrap/>
            <w:vAlign w:val="center"/>
            <w:tcPrChange w:id="580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tcPr>
            </w:tcPrChange>
          </w:tcPr>
          <w:p w14:paraId="314144E8" w14:textId="378703CF" w:rsidR="00727E74" w:rsidRPr="00DD7C47" w:rsidRDefault="00727E74" w:rsidP="00E25299">
            <w:pPr>
              <w:rPr>
                <w:rFonts w:ascii="Arial" w:hAnsi="Arial" w:cs="Arial"/>
                <w:color w:val="000000"/>
                <w:sz w:val="18"/>
                <w:szCs w:val="18"/>
                <w:lang w:val="sv-SE" w:eastAsia="sv-SE"/>
              </w:rPr>
            </w:pPr>
          </w:p>
        </w:tc>
        <w:tc>
          <w:tcPr>
            <w:tcW w:w="403" w:type="pct"/>
            <w:tcBorders>
              <w:top w:val="single" w:sz="4" w:space="0" w:color="auto"/>
              <w:left w:val="nil"/>
              <w:bottom w:val="single" w:sz="4" w:space="0" w:color="auto"/>
              <w:right w:val="single" w:sz="4" w:space="0" w:color="auto"/>
            </w:tcBorders>
            <w:shd w:val="clear" w:color="auto" w:fill="auto"/>
            <w:noWrap/>
            <w:vAlign w:val="center"/>
            <w:tcPrChange w:id="580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tcPr>
            </w:tcPrChange>
          </w:tcPr>
          <w:p w14:paraId="2FFD3A25" w14:textId="42EDCAB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581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20AC6A52" w14:textId="5EFD9FF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581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11778D34" w14:textId="55DECA24"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1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06F104B" w14:textId="51EB8543"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Change w:id="581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3270CD52" w14:textId="59F17DAC" w:rsidR="00727E74" w:rsidRPr="00DD7C47" w:rsidRDefault="00727E74" w:rsidP="00AF510A">
            <w:pPr>
              <w:rPr>
                <w:rFonts w:ascii="Arial" w:hAnsi="Arial" w:cs="Arial"/>
                <w:color w:val="000000"/>
                <w:sz w:val="18"/>
                <w:szCs w:val="18"/>
                <w:lang w:val="sv-SE" w:eastAsia="sv-SE"/>
              </w:rPr>
            </w:pP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5814"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C819CEE" w14:textId="41AE57F2"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r>
      <w:tr w:rsidR="00727E74" w:rsidRPr="006A305E" w14:paraId="58DEBFE5" w14:textId="77777777" w:rsidTr="00727E74">
        <w:trPr>
          <w:trHeight w:val="300"/>
          <w:trPrChange w:id="581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1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2740BD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29</w:t>
            </w:r>
          </w:p>
        </w:tc>
        <w:tc>
          <w:tcPr>
            <w:tcW w:w="960" w:type="pct"/>
            <w:tcBorders>
              <w:top w:val="nil"/>
              <w:left w:val="nil"/>
              <w:bottom w:val="single" w:sz="4" w:space="0" w:color="auto"/>
              <w:right w:val="single" w:sz="4" w:space="0" w:color="auto"/>
            </w:tcBorders>
            <w:shd w:val="clear" w:color="auto" w:fill="auto"/>
            <w:noWrap/>
            <w:vAlign w:val="center"/>
            <w:hideMark/>
            <w:tcPrChange w:id="581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8F7538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Line control alert 1</w:t>
            </w:r>
          </w:p>
        </w:tc>
        <w:tc>
          <w:tcPr>
            <w:tcW w:w="455" w:type="pct"/>
            <w:tcBorders>
              <w:top w:val="nil"/>
              <w:left w:val="nil"/>
              <w:bottom w:val="single" w:sz="4" w:space="0" w:color="auto"/>
              <w:right w:val="single" w:sz="4" w:space="0" w:color="auto"/>
            </w:tcBorders>
            <w:shd w:val="clear" w:color="auto" w:fill="auto"/>
            <w:noWrap/>
            <w:vAlign w:val="center"/>
            <w:tcPrChange w:id="581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tcPr>
            </w:tcPrChange>
          </w:tcPr>
          <w:p w14:paraId="334D529E" w14:textId="321DFDA1" w:rsidR="00727E74" w:rsidRPr="00DD7C47" w:rsidRDefault="00727E74" w:rsidP="00E25299">
            <w:pPr>
              <w:rPr>
                <w:rFonts w:ascii="Arial" w:hAnsi="Arial" w:cs="Arial"/>
                <w:color w:val="000000"/>
                <w:sz w:val="18"/>
                <w:szCs w:val="18"/>
                <w:lang w:val="sv-SE" w:eastAsia="sv-SE"/>
              </w:rPr>
            </w:pPr>
          </w:p>
        </w:tc>
        <w:tc>
          <w:tcPr>
            <w:tcW w:w="403" w:type="pct"/>
            <w:tcBorders>
              <w:top w:val="single" w:sz="4" w:space="0" w:color="auto"/>
              <w:left w:val="nil"/>
              <w:bottom w:val="single" w:sz="4" w:space="0" w:color="auto"/>
              <w:right w:val="single" w:sz="4" w:space="0" w:color="auto"/>
            </w:tcBorders>
            <w:shd w:val="clear" w:color="auto" w:fill="auto"/>
            <w:noWrap/>
            <w:vAlign w:val="center"/>
            <w:tcPrChange w:id="581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tcPr>
            </w:tcPrChange>
          </w:tcPr>
          <w:p w14:paraId="38673DAF" w14:textId="235FED4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582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6BB62495" w14:textId="6DDF1CC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582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45A6694E" w14:textId="7DD84BC1"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2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A669DDF" w14:textId="53643148"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Change w:id="582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1C22B4DF" w14:textId="5FD0DACC" w:rsidR="00727E74" w:rsidRPr="00DD7C47" w:rsidRDefault="00727E74" w:rsidP="00AF510A">
            <w:pPr>
              <w:rPr>
                <w:rFonts w:ascii="Arial" w:hAnsi="Arial" w:cs="Arial"/>
                <w:color w:val="000000"/>
                <w:sz w:val="18"/>
                <w:szCs w:val="18"/>
                <w:lang w:val="sv-SE" w:eastAsia="sv-SE"/>
              </w:rPr>
            </w:pPr>
          </w:p>
        </w:tc>
        <w:tc>
          <w:tcPr>
            <w:tcW w:w="1110" w:type="pct"/>
            <w:tcBorders>
              <w:top w:val="nil"/>
              <w:left w:val="nil"/>
              <w:bottom w:val="single" w:sz="4" w:space="0" w:color="auto"/>
              <w:right w:val="single" w:sz="4" w:space="0" w:color="auto"/>
            </w:tcBorders>
            <w:shd w:val="clear" w:color="auto" w:fill="auto"/>
            <w:noWrap/>
            <w:vAlign w:val="center"/>
            <w:hideMark/>
            <w:tcPrChange w:id="582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A819930" w14:textId="06395B0B"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r>
      <w:tr w:rsidR="00727E74" w:rsidRPr="006A305E" w14:paraId="5DF9B5C3" w14:textId="77777777" w:rsidTr="00727E74">
        <w:trPr>
          <w:trHeight w:val="300"/>
          <w:trPrChange w:id="582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2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4749EF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30</w:t>
            </w:r>
          </w:p>
        </w:tc>
        <w:tc>
          <w:tcPr>
            <w:tcW w:w="960" w:type="pct"/>
            <w:tcBorders>
              <w:top w:val="nil"/>
              <w:left w:val="nil"/>
              <w:bottom w:val="single" w:sz="4" w:space="0" w:color="auto"/>
              <w:right w:val="single" w:sz="4" w:space="0" w:color="auto"/>
            </w:tcBorders>
            <w:shd w:val="clear" w:color="auto" w:fill="auto"/>
            <w:noWrap/>
            <w:vAlign w:val="center"/>
            <w:hideMark/>
            <w:tcPrChange w:id="582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9033D5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Line control alert 2</w:t>
            </w:r>
          </w:p>
        </w:tc>
        <w:tc>
          <w:tcPr>
            <w:tcW w:w="455" w:type="pct"/>
            <w:tcBorders>
              <w:top w:val="nil"/>
              <w:left w:val="nil"/>
              <w:bottom w:val="single" w:sz="4" w:space="0" w:color="auto"/>
              <w:right w:val="single" w:sz="4" w:space="0" w:color="auto"/>
            </w:tcBorders>
            <w:shd w:val="clear" w:color="auto" w:fill="auto"/>
            <w:noWrap/>
            <w:vAlign w:val="center"/>
            <w:tcPrChange w:id="582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tcPr>
            </w:tcPrChange>
          </w:tcPr>
          <w:p w14:paraId="4C557472" w14:textId="3EB6B208" w:rsidR="00727E74" w:rsidRPr="00DD7C47" w:rsidRDefault="00727E74" w:rsidP="00E25299">
            <w:pPr>
              <w:rPr>
                <w:rFonts w:ascii="Arial" w:hAnsi="Arial" w:cs="Arial"/>
                <w:color w:val="000000"/>
                <w:sz w:val="18"/>
                <w:szCs w:val="18"/>
                <w:lang w:val="sv-SE" w:eastAsia="sv-SE"/>
              </w:rPr>
            </w:pPr>
          </w:p>
        </w:tc>
        <w:tc>
          <w:tcPr>
            <w:tcW w:w="403" w:type="pct"/>
            <w:tcBorders>
              <w:top w:val="single" w:sz="4" w:space="0" w:color="auto"/>
              <w:left w:val="nil"/>
              <w:bottom w:val="single" w:sz="4" w:space="0" w:color="auto"/>
              <w:right w:val="single" w:sz="4" w:space="0" w:color="auto"/>
            </w:tcBorders>
            <w:shd w:val="clear" w:color="auto" w:fill="auto"/>
            <w:noWrap/>
            <w:vAlign w:val="center"/>
            <w:tcPrChange w:id="582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tcPr>
            </w:tcPrChange>
          </w:tcPr>
          <w:p w14:paraId="05610F96" w14:textId="50328F7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583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779F9C9E" w14:textId="2742FEB8"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583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41486344" w14:textId="3443C756"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3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C098DC7" w14:textId="45C37E1C"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Change w:id="583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111509F0" w14:textId="7DC36513" w:rsidR="00727E74" w:rsidRPr="00DD7C47" w:rsidRDefault="00727E74" w:rsidP="00AF510A">
            <w:pPr>
              <w:rPr>
                <w:rFonts w:ascii="Arial" w:hAnsi="Arial" w:cs="Arial"/>
                <w:color w:val="000000"/>
                <w:sz w:val="18"/>
                <w:szCs w:val="18"/>
                <w:lang w:val="sv-SE" w:eastAsia="sv-SE"/>
              </w:rPr>
            </w:pPr>
          </w:p>
        </w:tc>
        <w:tc>
          <w:tcPr>
            <w:tcW w:w="1110" w:type="pct"/>
            <w:tcBorders>
              <w:top w:val="nil"/>
              <w:left w:val="nil"/>
              <w:bottom w:val="single" w:sz="4" w:space="0" w:color="auto"/>
              <w:right w:val="single" w:sz="4" w:space="0" w:color="auto"/>
            </w:tcBorders>
            <w:shd w:val="clear" w:color="auto" w:fill="auto"/>
            <w:noWrap/>
            <w:vAlign w:val="center"/>
            <w:hideMark/>
            <w:tcPrChange w:id="583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F2AF4AE" w14:textId="6E482BCA"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xml:space="preserve">RESERVED </w:t>
            </w:r>
          </w:p>
        </w:tc>
      </w:tr>
      <w:tr w:rsidR="00727E74" w:rsidRPr="006A305E" w14:paraId="2CE169AE" w14:textId="77777777" w:rsidTr="00727E74">
        <w:trPr>
          <w:trHeight w:val="300"/>
          <w:trPrChange w:id="583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3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FBEF21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31</w:t>
            </w:r>
          </w:p>
        </w:tc>
        <w:tc>
          <w:tcPr>
            <w:tcW w:w="960" w:type="pct"/>
            <w:tcBorders>
              <w:top w:val="nil"/>
              <w:left w:val="nil"/>
              <w:bottom w:val="single" w:sz="4" w:space="0" w:color="auto"/>
              <w:right w:val="single" w:sz="4" w:space="0" w:color="auto"/>
            </w:tcBorders>
            <w:shd w:val="clear" w:color="auto" w:fill="auto"/>
            <w:noWrap/>
            <w:vAlign w:val="center"/>
            <w:hideMark/>
            <w:tcPrChange w:id="583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B5A976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Ack error message</w:t>
            </w:r>
          </w:p>
        </w:tc>
        <w:tc>
          <w:tcPr>
            <w:tcW w:w="455" w:type="pct"/>
            <w:tcBorders>
              <w:top w:val="nil"/>
              <w:left w:val="nil"/>
              <w:bottom w:val="single" w:sz="4" w:space="0" w:color="auto"/>
              <w:right w:val="single" w:sz="4" w:space="0" w:color="auto"/>
            </w:tcBorders>
            <w:shd w:val="clear" w:color="auto" w:fill="auto"/>
            <w:noWrap/>
            <w:vAlign w:val="center"/>
            <w:hideMark/>
            <w:tcPrChange w:id="583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D6E261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83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5B88065"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4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222917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4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3323B0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84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0E72FB7" w14:textId="77C9C1AC"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4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90E2326" w14:textId="2590D925"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10004</w:t>
            </w:r>
          </w:p>
        </w:tc>
        <w:tc>
          <w:tcPr>
            <w:tcW w:w="1110" w:type="pct"/>
            <w:tcBorders>
              <w:top w:val="nil"/>
              <w:left w:val="nil"/>
              <w:bottom w:val="single" w:sz="4" w:space="0" w:color="auto"/>
              <w:right w:val="single" w:sz="4" w:space="0" w:color="auto"/>
            </w:tcBorders>
            <w:shd w:val="clear" w:color="auto" w:fill="auto"/>
            <w:noWrap/>
            <w:vAlign w:val="center"/>
            <w:hideMark/>
            <w:tcPrChange w:id="584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E6752D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Acknowledge events</w:t>
            </w:r>
          </w:p>
        </w:tc>
      </w:tr>
      <w:tr w:rsidR="00727E74" w:rsidRPr="006A305E" w14:paraId="618E38B5" w14:textId="77777777" w:rsidTr="00727E74">
        <w:trPr>
          <w:trHeight w:val="300"/>
          <w:trPrChange w:id="584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4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EA009CE"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32</w:t>
            </w:r>
          </w:p>
        </w:tc>
        <w:tc>
          <w:tcPr>
            <w:tcW w:w="960" w:type="pct"/>
            <w:tcBorders>
              <w:top w:val="nil"/>
              <w:left w:val="nil"/>
              <w:bottom w:val="single" w:sz="4" w:space="0" w:color="auto"/>
              <w:right w:val="single" w:sz="4" w:space="0" w:color="auto"/>
            </w:tcBorders>
            <w:shd w:val="clear" w:color="auto" w:fill="auto"/>
            <w:noWrap/>
            <w:vAlign w:val="center"/>
            <w:hideMark/>
            <w:tcPrChange w:id="584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CA51C9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Fieldbus digin 1</w:t>
            </w:r>
          </w:p>
        </w:tc>
        <w:tc>
          <w:tcPr>
            <w:tcW w:w="455" w:type="pct"/>
            <w:tcBorders>
              <w:top w:val="nil"/>
              <w:left w:val="nil"/>
              <w:bottom w:val="single" w:sz="4" w:space="0" w:color="auto"/>
              <w:right w:val="single" w:sz="4" w:space="0" w:color="auto"/>
            </w:tcBorders>
            <w:shd w:val="clear" w:color="auto" w:fill="auto"/>
            <w:noWrap/>
            <w:vAlign w:val="center"/>
            <w:hideMark/>
            <w:tcPrChange w:id="584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547D21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84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F54478D" w14:textId="49CB2AA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5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F49BBB8" w14:textId="122FA63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5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AB37754" w14:textId="4907DD73"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5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85824D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5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1F5CA86" w14:textId="001E601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85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D675E0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F84257F" w14:textId="77777777" w:rsidTr="00727E74">
        <w:trPr>
          <w:trHeight w:val="300"/>
          <w:trPrChange w:id="585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5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8226A9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33</w:t>
            </w:r>
          </w:p>
        </w:tc>
        <w:tc>
          <w:tcPr>
            <w:tcW w:w="960" w:type="pct"/>
            <w:tcBorders>
              <w:top w:val="nil"/>
              <w:left w:val="nil"/>
              <w:bottom w:val="single" w:sz="4" w:space="0" w:color="auto"/>
              <w:right w:val="single" w:sz="4" w:space="0" w:color="auto"/>
            </w:tcBorders>
            <w:shd w:val="clear" w:color="auto" w:fill="auto"/>
            <w:noWrap/>
            <w:vAlign w:val="center"/>
            <w:hideMark/>
            <w:tcPrChange w:id="585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B611AB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Fieldbus digin 2</w:t>
            </w:r>
          </w:p>
        </w:tc>
        <w:tc>
          <w:tcPr>
            <w:tcW w:w="455" w:type="pct"/>
            <w:tcBorders>
              <w:top w:val="nil"/>
              <w:left w:val="nil"/>
              <w:bottom w:val="single" w:sz="4" w:space="0" w:color="auto"/>
              <w:right w:val="single" w:sz="4" w:space="0" w:color="auto"/>
            </w:tcBorders>
            <w:shd w:val="clear" w:color="auto" w:fill="auto"/>
            <w:noWrap/>
            <w:vAlign w:val="center"/>
            <w:hideMark/>
            <w:tcPrChange w:id="585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749FCB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85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C70374C" w14:textId="4DC7665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6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806110A" w14:textId="75ADB7B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6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BC8697A" w14:textId="246F17AB"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6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BF74AD7"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6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28333AE" w14:textId="5889726B"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86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E62633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30D8C0F1" w14:textId="77777777" w:rsidTr="00727E74">
        <w:trPr>
          <w:trHeight w:val="300"/>
          <w:trPrChange w:id="586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6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B9F32AE"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34</w:t>
            </w:r>
          </w:p>
        </w:tc>
        <w:tc>
          <w:tcPr>
            <w:tcW w:w="960" w:type="pct"/>
            <w:tcBorders>
              <w:top w:val="nil"/>
              <w:left w:val="nil"/>
              <w:bottom w:val="single" w:sz="4" w:space="0" w:color="auto"/>
              <w:right w:val="single" w:sz="4" w:space="0" w:color="auto"/>
            </w:tcBorders>
            <w:shd w:val="clear" w:color="auto" w:fill="auto"/>
            <w:noWrap/>
            <w:vAlign w:val="center"/>
            <w:hideMark/>
            <w:tcPrChange w:id="586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5682A3C"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Fieldbus digin 3</w:t>
            </w:r>
          </w:p>
        </w:tc>
        <w:tc>
          <w:tcPr>
            <w:tcW w:w="455" w:type="pct"/>
            <w:tcBorders>
              <w:top w:val="nil"/>
              <w:left w:val="nil"/>
              <w:bottom w:val="single" w:sz="4" w:space="0" w:color="auto"/>
              <w:right w:val="single" w:sz="4" w:space="0" w:color="auto"/>
            </w:tcBorders>
            <w:shd w:val="clear" w:color="auto" w:fill="auto"/>
            <w:noWrap/>
            <w:vAlign w:val="center"/>
            <w:hideMark/>
            <w:tcPrChange w:id="586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828FE5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86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7B302F6" w14:textId="54EBC99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7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98574A7" w14:textId="74A0C6B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7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FD909FA" w14:textId="56F380A4"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7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38BCE81"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7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4609775" w14:textId="48FED706"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87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89F42F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0EB87AF" w14:textId="77777777" w:rsidTr="00727E74">
        <w:trPr>
          <w:trHeight w:val="300"/>
          <w:trPrChange w:id="587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7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66EB4C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35</w:t>
            </w:r>
          </w:p>
        </w:tc>
        <w:tc>
          <w:tcPr>
            <w:tcW w:w="960" w:type="pct"/>
            <w:tcBorders>
              <w:top w:val="nil"/>
              <w:left w:val="nil"/>
              <w:bottom w:val="single" w:sz="4" w:space="0" w:color="auto"/>
              <w:right w:val="single" w:sz="4" w:space="0" w:color="auto"/>
            </w:tcBorders>
            <w:shd w:val="clear" w:color="auto" w:fill="auto"/>
            <w:noWrap/>
            <w:vAlign w:val="center"/>
            <w:hideMark/>
            <w:tcPrChange w:id="587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019AD86"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Fieldbus digin 4</w:t>
            </w:r>
          </w:p>
        </w:tc>
        <w:tc>
          <w:tcPr>
            <w:tcW w:w="455" w:type="pct"/>
            <w:tcBorders>
              <w:top w:val="nil"/>
              <w:left w:val="nil"/>
              <w:bottom w:val="single" w:sz="4" w:space="0" w:color="auto"/>
              <w:right w:val="single" w:sz="4" w:space="0" w:color="auto"/>
            </w:tcBorders>
            <w:shd w:val="clear" w:color="auto" w:fill="auto"/>
            <w:noWrap/>
            <w:vAlign w:val="center"/>
            <w:hideMark/>
            <w:tcPrChange w:id="587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422E43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87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999F975" w14:textId="569AF5A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8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303D16D" w14:textId="11CF255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8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48606DB" w14:textId="52D774DC"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8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1222122"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8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4C1EB9B" w14:textId="557E1616"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88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E78874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E48B0CC" w14:textId="77777777" w:rsidTr="00727E74">
        <w:trPr>
          <w:trHeight w:val="300"/>
          <w:trPrChange w:id="588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8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6C14860"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36</w:t>
            </w:r>
          </w:p>
        </w:tc>
        <w:tc>
          <w:tcPr>
            <w:tcW w:w="960" w:type="pct"/>
            <w:tcBorders>
              <w:top w:val="nil"/>
              <w:left w:val="nil"/>
              <w:bottom w:val="single" w:sz="4" w:space="0" w:color="auto"/>
              <w:right w:val="single" w:sz="4" w:space="0" w:color="auto"/>
            </w:tcBorders>
            <w:shd w:val="clear" w:color="auto" w:fill="auto"/>
            <w:noWrap/>
            <w:vAlign w:val="center"/>
            <w:hideMark/>
            <w:tcPrChange w:id="588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00251D6"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Flash tool green light</w:t>
            </w:r>
          </w:p>
        </w:tc>
        <w:tc>
          <w:tcPr>
            <w:tcW w:w="455" w:type="pct"/>
            <w:tcBorders>
              <w:top w:val="nil"/>
              <w:left w:val="nil"/>
              <w:bottom w:val="single" w:sz="4" w:space="0" w:color="auto"/>
              <w:right w:val="single" w:sz="4" w:space="0" w:color="auto"/>
            </w:tcBorders>
            <w:shd w:val="clear" w:color="auto" w:fill="auto"/>
            <w:noWrap/>
            <w:vAlign w:val="center"/>
            <w:hideMark/>
            <w:tcPrChange w:id="588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40A32B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88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6497F1C" w14:textId="2EAAECF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9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C9E3813" w14:textId="6E52BAA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9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CDA281D" w14:textId="76CF14C5"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89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11B0C0D"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89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841BA01" w14:textId="755DF8B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89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C89673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4C960CA4" w14:textId="77777777" w:rsidTr="00727E74">
        <w:trPr>
          <w:trHeight w:val="300"/>
          <w:trPrChange w:id="589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89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5B34E7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37</w:t>
            </w:r>
          </w:p>
        </w:tc>
        <w:tc>
          <w:tcPr>
            <w:tcW w:w="960" w:type="pct"/>
            <w:tcBorders>
              <w:top w:val="nil"/>
              <w:left w:val="nil"/>
              <w:bottom w:val="single" w:sz="4" w:space="0" w:color="auto"/>
              <w:right w:val="single" w:sz="4" w:space="0" w:color="auto"/>
            </w:tcBorders>
            <w:shd w:val="clear" w:color="auto" w:fill="auto"/>
            <w:noWrap/>
            <w:vAlign w:val="center"/>
            <w:hideMark/>
            <w:tcPrChange w:id="589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AD5E23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589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A54B15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89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E247AD9" w14:textId="015CB8B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0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889B6AB" w14:textId="5D25F9C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0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6317DD0" w14:textId="14ECFA5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90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822D92F"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0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3B4572E" w14:textId="75AA0F8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90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8811F2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F2A04E1" w14:textId="77777777" w:rsidTr="00727E74">
        <w:trPr>
          <w:trHeight w:val="300"/>
          <w:trPrChange w:id="590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0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36FBCC1"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38</w:t>
            </w:r>
          </w:p>
        </w:tc>
        <w:tc>
          <w:tcPr>
            <w:tcW w:w="960" w:type="pct"/>
            <w:tcBorders>
              <w:top w:val="nil"/>
              <w:left w:val="nil"/>
              <w:bottom w:val="single" w:sz="4" w:space="0" w:color="auto"/>
              <w:right w:val="single" w:sz="4" w:space="0" w:color="auto"/>
            </w:tcBorders>
            <w:shd w:val="clear" w:color="auto" w:fill="auto"/>
            <w:noWrap/>
            <w:vAlign w:val="center"/>
            <w:hideMark/>
            <w:tcPrChange w:id="590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0A91566"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590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1A6C95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0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687D06D" w14:textId="624D1B9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1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3539EB2" w14:textId="432797D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11"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9FBD5E0" w14:textId="60F7F65B"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912"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34FE2B0"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13"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D48C998" w14:textId="0BF28E75"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914"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C6A902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6667CB1E" w14:textId="77777777" w:rsidTr="00727E74">
        <w:trPr>
          <w:trHeight w:val="300"/>
          <w:trPrChange w:id="5915"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16"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A0A399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39</w:t>
            </w:r>
          </w:p>
        </w:tc>
        <w:tc>
          <w:tcPr>
            <w:tcW w:w="960" w:type="pct"/>
            <w:tcBorders>
              <w:top w:val="nil"/>
              <w:left w:val="nil"/>
              <w:bottom w:val="single" w:sz="4" w:space="0" w:color="auto"/>
              <w:right w:val="single" w:sz="4" w:space="0" w:color="auto"/>
            </w:tcBorders>
            <w:shd w:val="clear" w:color="auto" w:fill="auto"/>
            <w:noWrap/>
            <w:vAlign w:val="center"/>
            <w:hideMark/>
            <w:tcPrChange w:id="5917"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54FB6C3"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5918"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E23221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19"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4DECE1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20"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29592D0" w14:textId="404A8E63" w:rsidR="00727E74" w:rsidRPr="00DD7C47" w:rsidRDefault="007078A4" w:rsidP="00DD7C47">
            <w:pPr>
              <w:jc w:val="center"/>
              <w:rPr>
                <w:rFonts w:ascii="Arial" w:hAnsi="Arial" w:cs="Arial"/>
                <w:color w:val="000000"/>
                <w:sz w:val="18"/>
                <w:szCs w:val="18"/>
                <w:lang w:val="sv-SE" w:eastAsia="sv-SE"/>
              </w:rPr>
            </w:pPr>
            <w:ins w:id="5921" w:author="Karolina Majstrovic" w:date="2020-12-22T08:49:00Z">
              <w:r>
                <w:rPr>
                  <w:rFonts w:ascii="Arial" w:hAnsi="Arial" w:cs="Arial"/>
                  <w:color w:val="000000"/>
                  <w:sz w:val="18"/>
                  <w:szCs w:val="18"/>
                  <w:lang w:val="sv-SE" w:eastAsia="sv-SE"/>
                </w:rPr>
                <w:t>+</w:t>
              </w:r>
            </w:ins>
            <w:del w:id="5922" w:author="Karolina Majstrovic" w:date="2020-12-22T08:49:00Z">
              <w:r w:rsidR="00727E74" w:rsidRPr="00DD7C47" w:rsidDel="007078A4">
                <w:rPr>
                  <w:rFonts w:ascii="Arial" w:hAnsi="Arial" w:cs="Arial"/>
                  <w:color w:val="000000"/>
                  <w:sz w:val="18"/>
                  <w:szCs w:val="18"/>
                  <w:lang w:val="sv-SE" w:eastAsia="sv-SE"/>
                </w:rPr>
                <w:delText>-</w:delText>
              </w:r>
            </w:del>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23"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F2E0776" w14:textId="25366FE8" w:rsidR="00727E74" w:rsidRPr="00DD7C47" w:rsidRDefault="007078A4" w:rsidP="00DD7C47">
            <w:pPr>
              <w:jc w:val="center"/>
              <w:rPr>
                <w:rFonts w:ascii="Arial" w:hAnsi="Arial" w:cs="Arial"/>
                <w:color w:val="000000"/>
                <w:sz w:val="18"/>
                <w:szCs w:val="18"/>
                <w:lang w:val="sv-SE" w:eastAsia="sv-SE"/>
              </w:rPr>
            </w:pPr>
            <w:ins w:id="5924" w:author="Karolina Majstrovic" w:date="2020-12-22T08:49:00Z">
              <w:r>
                <w:rPr>
                  <w:rFonts w:ascii="Arial" w:hAnsi="Arial" w:cs="Arial"/>
                  <w:color w:val="000000"/>
                  <w:sz w:val="18"/>
                  <w:szCs w:val="18"/>
                  <w:lang w:val="sv-SE" w:eastAsia="sv-SE"/>
                </w:rPr>
                <w:t>+</w:t>
              </w:r>
            </w:ins>
            <w:del w:id="5925" w:author="Karolina Majstrovic" w:date="2020-12-22T08:49:00Z">
              <w:r w:rsidR="00727E74" w:rsidRPr="00DD7C47" w:rsidDel="007078A4">
                <w:rPr>
                  <w:rFonts w:ascii="Arial" w:hAnsi="Arial" w:cs="Arial"/>
                  <w:color w:val="000000"/>
                  <w:sz w:val="18"/>
                  <w:szCs w:val="18"/>
                  <w:lang w:val="sv-SE" w:eastAsia="sv-SE"/>
                </w:rPr>
                <w:delText>-</w:delText>
              </w:r>
            </w:del>
          </w:p>
        </w:tc>
        <w:tc>
          <w:tcPr>
            <w:tcW w:w="404" w:type="pct"/>
            <w:tcBorders>
              <w:top w:val="single" w:sz="4" w:space="0" w:color="auto"/>
              <w:left w:val="single" w:sz="4" w:space="0" w:color="auto"/>
              <w:bottom w:val="single" w:sz="4" w:space="0" w:color="auto"/>
              <w:right w:val="single" w:sz="4" w:space="0" w:color="auto"/>
            </w:tcBorders>
            <w:vAlign w:val="center"/>
            <w:tcPrChange w:id="5926"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E21F7A3" w14:textId="1217EAF5"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27"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3E101CD" w14:textId="5AB85F0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10021</w:t>
            </w:r>
          </w:p>
        </w:tc>
        <w:tc>
          <w:tcPr>
            <w:tcW w:w="1110" w:type="pct"/>
            <w:tcBorders>
              <w:top w:val="nil"/>
              <w:left w:val="nil"/>
              <w:bottom w:val="single" w:sz="4" w:space="0" w:color="auto"/>
              <w:right w:val="single" w:sz="4" w:space="0" w:color="auto"/>
            </w:tcBorders>
            <w:shd w:val="clear" w:color="auto" w:fill="auto"/>
            <w:noWrap/>
            <w:vAlign w:val="center"/>
            <w:hideMark/>
            <w:tcPrChange w:id="5928"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A0ED75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Set bistable relay</w:t>
            </w:r>
          </w:p>
        </w:tc>
      </w:tr>
      <w:tr w:rsidR="00727E74" w:rsidRPr="006A305E" w14:paraId="141F66F8" w14:textId="77777777" w:rsidTr="00727E74">
        <w:trPr>
          <w:trHeight w:val="300"/>
          <w:trPrChange w:id="5929"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30"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6E825AD"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40</w:t>
            </w:r>
          </w:p>
        </w:tc>
        <w:tc>
          <w:tcPr>
            <w:tcW w:w="960" w:type="pct"/>
            <w:tcBorders>
              <w:top w:val="nil"/>
              <w:left w:val="nil"/>
              <w:bottom w:val="single" w:sz="4" w:space="0" w:color="auto"/>
              <w:right w:val="single" w:sz="4" w:space="0" w:color="auto"/>
            </w:tcBorders>
            <w:shd w:val="clear" w:color="auto" w:fill="auto"/>
            <w:noWrap/>
            <w:vAlign w:val="center"/>
            <w:hideMark/>
            <w:tcPrChange w:id="5931"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2FA274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5932"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1C1A8E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33"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D7AA00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34"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4594CA3" w14:textId="345F1F8F" w:rsidR="00727E74" w:rsidRPr="00DD7C47" w:rsidRDefault="00727E74" w:rsidP="00DD7C47">
            <w:pPr>
              <w:jc w:val="center"/>
              <w:rPr>
                <w:rFonts w:ascii="Arial" w:hAnsi="Arial" w:cs="Arial"/>
                <w:color w:val="000000"/>
                <w:sz w:val="18"/>
                <w:szCs w:val="18"/>
                <w:lang w:val="sv-SE" w:eastAsia="sv-SE"/>
              </w:rPr>
            </w:pPr>
            <w:del w:id="5935" w:author="Karolina Majstrovic" w:date="2020-12-22T08:49:00Z">
              <w:r w:rsidRPr="00DD7C47" w:rsidDel="007078A4">
                <w:rPr>
                  <w:rFonts w:ascii="Arial" w:hAnsi="Arial" w:cs="Arial"/>
                  <w:color w:val="000000"/>
                  <w:sz w:val="18"/>
                  <w:szCs w:val="18"/>
                  <w:lang w:val="sv-SE" w:eastAsia="sv-SE"/>
                </w:rPr>
                <w:delText>-</w:delText>
              </w:r>
            </w:del>
            <w:ins w:id="5936" w:author="Karolina Majstrovic" w:date="2020-12-22T08:49:00Z">
              <w:r w:rsidR="007078A4">
                <w:rPr>
                  <w:rFonts w:ascii="Arial" w:hAnsi="Arial" w:cs="Arial"/>
                  <w:color w:val="000000"/>
                  <w:sz w:val="18"/>
                  <w:szCs w:val="18"/>
                  <w:lang w:val="sv-SE" w:eastAsia="sv-SE"/>
                </w:rPr>
                <w:t>+</w:t>
              </w:r>
            </w:ins>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37"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0DDCFDF" w14:textId="346FD579" w:rsidR="00727E74" w:rsidRPr="00DD7C47" w:rsidRDefault="007078A4" w:rsidP="00DD7C47">
            <w:pPr>
              <w:jc w:val="center"/>
              <w:rPr>
                <w:rFonts w:ascii="Arial" w:hAnsi="Arial" w:cs="Arial"/>
                <w:color w:val="000000"/>
                <w:sz w:val="18"/>
                <w:szCs w:val="18"/>
                <w:lang w:val="sv-SE" w:eastAsia="sv-SE"/>
              </w:rPr>
            </w:pPr>
            <w:ins w:id="5938" w:author="Karolina Majstrovic" w:date="2020-12-22T08:49:00Z">
              <w:r>
                <w:rPr>
                  <w:rFonts w:ascii="Arial" w:hAnsi="Arial" w:cs="Arial"/>
                  <w:color w:val="000000"/>
                  <w:sz w:val="18"/>
                  <w:szCs w:val="18"/>
                  <w:lang w:val="sv-SE" w:eastAsia="sv-SE"/>
                </w:rPr>
                <w:t>+</w:t>
              </w:r>
            </w:ins>
            <w:del w:id="5939" w:author="Karolina Majstrovic" w:date="2020-12-22T08:49:00Z">
              <w:r w:rsidR="00727E74" w:rsidRPr="00DD7C47" w:rsidDel="007078A4">
                <w:rPr>
                  <w:rFonts w:ascii="Arial" w:hAnsi="Arial" w:cs="Arial"/>
                  <w:color w:val="000000"/>
                  <w:sz w:val="18"/>
                  <w:szCs w:val="18"/>
                  <w:lang w:val="sv-SE" w:eastAsia="sv-SE"/>
                </w:rPr>
                <w:delText>-</w:delText>
              </w:r>
            </w:del>
          </w:p>
        </w:tc>
        <w:tc>
          <w:tcPr>
            <w:tcW w:w="404" w:type="pct"/>
            <w:tcBorders>
              <w:top w:val="single" w:sz="4" w:space="0" w:color="auto"/>
              <w:left w:val="single" w:sz="4" w:space="0" w:color="auto"/>
              <w:bottom w:val="single" w:sz="4" w:space="0" w:color="auto"/>
              <w:right w:val="single" w:sz="4" w:space="0" w:color="auto"/>
            </w:tcBorders>
            <w:vAlign w:val="center"/>
            <w:tcPrChange w:id="59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B3CBECB" w14:textId="3A9D7C11"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87C82DE" w14:textId="28262A9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10022</w:t>
            </w:r>
          </w:p>
        </w:tc>
        <w:tc>
          <w:tcPr>
            <w:tcW w:w="1110" w:type="pct"/>
            <w:tcBorders>
              <w:top w:val="nil"/>
              <w:left w:val="nil"/>
              <w:bottom w:val="single" w:sz="4" w:space="0" w:color="auto"/>
              <w:right w:val="single" w:sz="4" w:space="0" w:color="auto"/>
            </w:tcBorders>
            <w:shd w:val="clear" w:color="auto" w:fill="auto"/>
            <w:noWrap/>
            <w:vAlign w:val="center"/>
            <w:hideMark/>
            <w:tcPrChange w:id="59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BB544D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bistable relay</w:t>
            </w:r>
          </w:p>
        </w:tc>
      </w:tr>
      <w:tr w:rsidR="00727E74" w:rsidRPr="006A305E" w14:paraId="76018FF9" w14:textId="77777777" w:rsidTr="00727E74">
        <w:trPr>
          <w:trHeight w:val="300"/>
          <w:trPrChange w:id="59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3BDF0A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41</w:t>
            </w:r>
          </w:p>
        </w:tc>
        <w:tc>
          <w:tcPr>
            <w:tcW w:w="960" w:type="pct"/>
            <w:tcBorders>
              <w:top w:val="nil"/>
              <w:left w:val="nil"/>
              <w:bottom w:val="single" w:sz="4" w:space="0" w:color="auto"/>
              <w:right w:val="single" w:sz="4" w:space="0" w:color="auto"/>
            </w:tcBorders>
            <w:shd w:val="clear" w:color="auto" w:fill="auto"/>
            <w:noWrap/>
            <w:vAlign w:val="center"/>
            <w:hideMark/>
            <w:tcPrChange w:id="59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8C688E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59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37F6D1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A883350" w14:textId="23B2DB3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62573EE" w14:textId="1F8FFAB6"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5DD52A4" w14:textId="7191E105"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9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255B39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6B84DF8" w14:textId="447046B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9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7940E9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D5340A5" w14:textId="77777777" w:rsidTr="00727E74">
        <w:trPr>
          <w:trHeight w:val="300"/>
          <w:trPrChange w:id="59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4FD35B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42</w:t>
            </w:r>
          </w:p>
        </w:tc>
        <w:tc>
          <w:tcPr>
            <w:tcW w:w="960" w:type="pct"/>
            <w:tcBorders>
              <w:top w:val="nil"/>
              <w:left w:val="nil"/>
              <w:bottom w:val="single" w:sz="4" w:space="0" w:color="auto"/>
              <w:right w:val="single" w:sz="4" w:space="0" w:color="auto"/>
            </w:tcBorders>
            <w:shd w:val="clear" w:color="auto" w:fill="auto"/>
            <w:noWrap/>
            <w:vAlign w:val="center"/>
            <w:hideMark/>
            <w:tcPrChange w:id="59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102D431"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59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49361C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51ABA13" w14:textId="047272E8"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D61603E" w14:textId="35AEEBF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BB5EF62" w14:textId="129E8F9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9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5AD8859"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DAD59AB" w14:textId="4CD6C0C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9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E55D18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22A81F2" w14:textId="77777777" w:rsidTr="00727E74">
        <w:trPr>
          <w:trHeight w:val="300"/>
          <w:trPrChange w:id="59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DE3BA4E"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43</w:t>
            </w:r>
          </w:p>
        </w:tc>
        <w:tc>
          <w:tcPr>
            <w:tcW w:w="960" w:type="pct"/>
            <w:tcBorders>
              <w:top w:val="nil"/>
              <w:left w:val="nil"/>
              <w:bottom w:val="single" w:sz="4" w:space="0" w:color="auto"/>
              <w:right w:val="single" w:sz="4" w:space="0" w:color="auto"/>
            </w:tcBorders>
            <w:shd w:val="clear" w:color="auto" w:fill="auto"/>
            <w:noWrap/>
            <w:vAlign w:val="center"/>
            <w:hideMark/>
            <w:tcPrChange w:id="59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46F1D4D"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Manual Mode</w:t>
            </w:r>
          </w:p>
        </w:tc>
        <w:tc>
          <w:tcPr>
            <w:tcW w:w="455" w:type="pct"/>
            <w:tcBorders>
              <w:top w:val="nil"/>
              <w:left w:val="nil"/>
              <w:bottom w:val="single" w:sz="4" w:space="0" w:color="auto"/>
              <w:right w:val="single" w:sz="4" w:space="0" w:color="auto"/>
            </w:tcBorders>
            <w:shd w:val="clear" w:color="auto" w:fill="auto"/>
            <w:noWrap/>
            <w:vAlign w:val="center"/>
            <w:hideMark/>
            <w:tcPrChange w:id="59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5C3DA1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5921990" w14:textId="67F6495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0EBA386" w14:textId="6E67CFF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AED08F8" w14:textId="1FA21644"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9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4D119F4"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27E0243" w14:textId="4D54AF2C"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97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7299AF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458AE271" w14:textId="77777777" w:rsidTr="00727E74">
        <w:trPr>
          <w:trHeight w:val="300"/>
          <w:trPrChange w:id="59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3C7EBB1"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44</w:t>
            </w:r>
          </w:p>
        </w:tc>
        <w:tc>
          <w:tcPr>
            <w:tcW w:w="960" w:type="pct"/>
            <w:tcBorders>
              <w:top w:val="nil"/>
              <w:left w:val="nil"/>
              <w:bottom w:val="single" w:sz="4" w:space="0" w:color="auto"/>
              <w:right w:val="single" w:sz="4" w:space="0" w:color="auto"/>
            </w:tcBorders>
            <w:shd w:val="clear" w:color="auto" w:fill="auto"/>
            <w:noWrap/>
            <w:vAlign w:val="center"/>
            <w:hideMark/>
            <w:tcPrChange w:id="59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7A9C9C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59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7AEC76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723F09D" w14:textId="283CF8F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8D29419" w14:textId="4627A91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1884D7C" w14:textId="7A8DD7C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59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07EC2B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511760C" w14:textId="24DD7FDB"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598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9EA88B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6CA0C91F" w14:textId="77777777" w:rsidTr="00727E74">
        <w:trPr>
          <w:trHeight w:val="300"/>
          <w:trPrChange w:id="59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C1DD15A"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45</w:t>
            </w:r>
          </w:p>
        </w:tc>
        <w:tc>
          <w:tcPr>
            <w:tcW w:w="960" w:type="pct"/>
            <w:tcBorders>
              <w:top w:val="nil"/>
              <w:left w:val="nil"/>
              <w:bottom w:val="single" w:sz="4" w:space="0" w:color="auto"/>
              <w:right w:val="single" w:sz="4" w:space="0" w:color="auto"/>
            </w:tcBorders>
            <w:shd w:val="clear" w:color="auto" w:fill="auto"/>
            <w:noWrap/>
            <w:vAlign w:val="center"/>
            <w:hideMark/>
            <w:tcPrChange w:id="59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EF574C4"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parameter set select bit 4</w:t>
            </w:r>
          </w:p>
        </w:tc>
        <w:tc>
          <w:tcPr>
            <w:tcW w:w="455" w:type="pct"/>
            <w:tcBorders>
              <w:top w:val="nil"/>
              <w:left w:val="nil"/>
              <w:bottom w:val="single" w:sz="4" w:space="0" w:color="auto"/>
              <w:right w:val="single" w:sz="4" w:space="0" w:color="auto"/>
            </w:tcBorders>
            <w:shd w:val="clear" w:color="auto" w:fill="auto"/>
            <w:noWrap/>
            <w:vAlign w:val="center"/>
            <w:hideMark/>
            <w:tcPrChange w:id="59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98D3B7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A2F7A9B"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A7F6A7F"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52549F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59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0F76205" w14:textId="46AD6175"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293CC5F" w14:textId="7A0084E6"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10066</w:t>
            </w:r>
          </w:p>
        </w:tc>
        <w:tc>
          <w:tcPr>
            <w:tcW w:w="1110" w:type="pct"/>
            <w:tcBorders>
              <w:top w:val="nil"/>
              <w:left w:val="nil"/>
              <w:bottom w:val="single" w:sz="4" w:space="0" w:color="auto"/>
              <w:right w:val="single" w:sz="4" w:space="0" w:color="auto"/>
            </w:tcBorders>
            <w:shd w:val="clear" w:color="auto" w:fill="auto"/>
            <w:noWrap/>
            <w:vAlign w:val="center"/>
            <w:hideMark/>
            <w:tcPrChange w:id="599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B14161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Input bit 4</w:t>
            </w:r>
          </w:p>
        </w:tc>
      </w:tr>
      <w:tr w:rsidR="00727E74" w:rsidRPr="006A305E" w14:paraId="30DC075A" w14:textId="77777777" w:rsidTr="00727E74">
        <w:trPr>
          <w:trHeight w:val="300"/>
          <w:trPrChange w:id="59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59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F5096C1"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46</w:t>
            </w:r>
          </w:p>
        </w:tc>
        <w:tc>
          <w:tcPr>
            <w:tcW w:w="960" w:type="pct"/>
            <w:tcBorders>
              <w:top w:val="nil"/>
              <w:left w:val="nil"/>
              <w:bottom w:val="single" w:sz="4" w:space="0" w:color="auto"/>
              <w:right w:val="single" w:sz="4" w:space="0" w:color="auto"/>
            </w:tcBorders>
            <w:shd w:val="clear" w:color="auto" w:fill="auto"/>
            <w:noWrap/>
            <w:vAlign w:val="center"/>
            <w:hideMark/>
            <w:tcPrChange w:id="59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1B46AE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parameter set select bit 5</w:t>
            </w:r>
          </w:p>
        </w:tc>
        <w:tc>
          <w:tcPr>
            <w:tcW w:w="455" w:type="pct"/>
            <w:tcBorders>
              <w:top w:val="nil"/>
              <w:left w:val="nil"/>
              <w:bottom w:val="single" w:sz="4" w:space="0" w:color="auto"/>
              <w:right w:val="single" w:sz="4" w:space="0" w:color="auto"/>
            </w:tcBorders>
            <w:shd w:val="clear" w:color="auto" w:fill="auto"/>
            <w:noWrap/>
            <w:vAlign w:val="center"/>
            <w:hideMark/>
            <w:tcPrChange w:id="59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176762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59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89F0278"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72E99B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59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1CAFBCF"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0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2A57C47" w14:textId="048091B6"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32B0C3D" w14:textId="2D78140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10067</w:t>
            </w:r>
          </w:p>
        </w:tc>
        <w:tc>
          <w:tcPr>
            <w:tcW w:w="1110" w:type="pct"/>
            <w:tcBorders>
              <w:top w:val="nil"/>
              <w:left w:val="nil"/>
              <w:bottom w:val="single" w:sz="4" w:space="0" w:color="auto"/>
              <w:right w:val="single" w:sz="4" w:space="0" w:color="auto"/>
            </w:tcBorders>
            <w:shd w:val="clear" w:color="auto" w:fill="auto"/>
            <w:noWrap/>
            <w:vAlign w:val="center"/>
            <w:hideMark/>
            <w:tcPrChange w:id="600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5816A6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Input bit 5</w:t>
            </w:r>
          </w:p>
        </w:tc>
      </w:tr>
      <w:tr w:rsidR="00727E74" w:rsidRPr="006A305E" w14:paraId="49F980D4" w14:textId="77777777" w:rsidTr="00727E74">
        <w:trPr>
          <w:trHeight w:val="300"/>
          <w:trPrChange w:id="60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412CCE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lastRenderedPageBreak/>
              <w:t>47</w:t>
            </w:r>
          </w:p>
        </w:tc>
        <w:tc>
          <w:tcPr>
            <w:tcW w:w="960" w:type="pct"/>
            <w:tcBorders>
              <w:top w:val="nil"/>
              <w:left w:val="nil"/>
              <w:bottom w:val="single" w:sz="4" w:space="0" w:color="auto"/>
              <w:right w:val="single" w:sz="4" w:space="0" w:color="auto"/>
            </w:tcBorders>
            <w:shd w:val="clear" w:color="auto" w:fill="auto"/>
            <w:noWrap/>
            <w:vAlign w:val="center"/>
            <w:hideMark/>
            <w:tcPrChange w:id="60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04C9A01"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parameter set select bit 6</w:t>
            </w:r>
          </w:p>
        </w:tc>
        <w:tc>
          <w:tcPr>
            <w:tcW w:w="455" w:type="pct"/>
            <w:tcBorders>
              <w:top w:val="nil"/>
              <w:left w:val="nil"/>
              <w:bottom w:val="single" w:sz="4" w:space="0" w:color="auto"/>
              <w:right w:val="single" w:sz="4" w:space="0" w:color="auto"/>
            </w:tcBorders>
            <w:shd w:val="clear" w:color="auto" w:fill="auto"/>
            <w:noWrap/>
            <w:vAlign w:val="center"/>
            <w:hideMark/>
            <w:tcPrChange w:id="60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5BD068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FAF838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B55342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EBE5D8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0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7468494" w14:textId="53629C2D"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8163DE8" w14:textId="519DA16C"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10068</w:t>
            </w:r>
          </w:p>
        </w:tc>
        <w:tc>
          <w:tcPr>
            <w:tcW w:w="1110" w:type="pct"/>
            <w:tcBorders>
              <w:top w:val="nil"/>
              <w:left w:val="nil"/>
              <w:bottom w:val="single" w:sz="4" w:space="0" w:color="auto"/>
              <w:right w:val="single" w:sz="4" w:space="0" w:color="auto"/>
            </w:tcBorders>
            <w:shd w:val="clear" w:color="auto" w:fill="auto"/>
            <w:noWrap/>
            <w:vAlign w:val="center"/>
            <w:hideMark/>
            <w:tcPrChange w:id="601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851ECE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Input bit 6</w:t>
            </w:r>
          </w:p>
        </w:tc>
      </w:tr>
      <w:tr w:rsidR="00727E74" w:rsidRPr="006A305E" w14:paraId="1A8B6B20" w14:textId="77777777" w:rsidTr="00727E74">
        <w:trPr>
          <w:trHeight w:val="300"/>
          <w:trPrChange w:id="60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3D01FFC"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48</w:t>
            </w:r>
          </w:p>
        </w:tc>
        <w:tc>
          <w:tcPr>
            <w:tcW w:w="960" w:type="pct"/>
            <w:tcBorders>
              <w:top w:val="nil"/>
              <w:left w:val="nil"/>
              <w:bottom w:val="single" w:sz="4" w:space="0" w:color="auto"/>
              <w:right w:val="single" w:sz="4" w:space="0" w:color="auto"/>
            </w:tcBorders>
            <w:shd w:val="clear" w:color="auto" w:fill="auto"/>
            <w:noWrap/>
            <w:vAlign w:val="center"/>
            <w:hideMark/>
            <w:tcPrChange w:id="60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267A74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parameter set select bit 7</w:t>
            </w:r>
          </w:p>
        </w:tc>
        <w:tc>
          <w:tcPr>
            <w:tcW w:w="455" w:type="pct"/>
            <w:tcBorders>
              <w:top w:val="nil"/>
              <w:left w:val="nil"/>
              <w:bottom w:val="single" w:sz="4" w:space="0" w:color="auto"/>
              <w:right w:val="single" w:sz="4" w:space="0" w:color="auto"/>
            </w:tcBorders>
            <w:shd w:val="clear" w:color="auto" w:fill="auto"/>
            <w:noWrap/>
            <w:vAlign w:val="center"/>
            <w:hideMark/>
            <w:tcPrChange w:id="60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D89AA2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552A0EB"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DF43B07"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D89455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0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6DC92FB" w14:textId="090E58DF"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6363DF2" w14:textId="5758DB29"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10069</w:t>
            </w:r>
          </w:p>
        </w:tc>
        <w:tc>
          <w:tcPr>
            <w:tcW w:w="1110" w:type="pct"/>
            <w:tcBorders>
              <w:top w:val="nil"/>
              <w:left w:val="nil"/>
              <w:bottom w:val="single" w:sz="4" w:space="0" w:color="auto"/>
              <w:right w:val="single" w:sz="4" w:space="0" w:color="auto"/>
            </w:tcBorders>
            <w:shd w:val="clear" w:color="auto" w:fill="auto"/>
            <w:noWrap/>
            <w:vAlign w:val="center"/>
            <w:hideMark/>
            <w:tcPrChange w:id="602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9F36C3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Input bit 7</w:t>
            </w:r>
          </w:p>
        </w:tc>
      </w:tr>
      <w:tr w:rsidR="00727E74" w:rsidRPr="006A305E" w14:paraId="2C7A767C" w14:textId="77777777" w:rsidTr="00727E74">
        <w:trPr>
          <w:trHeight w:val="300"/>
          <w:trPrChange w:id="60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19968BD"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49</w:t>
            </w:r>
          </w:p>
        </w:tc>
        <w:tc>
          <w:tcPr>
            <w:tcW w:w="960" w:type="pct"/>
            <w:tcBorders>
              <w:top w:val="nil"/>
              <w:left w:val="nil"/>
              <w:bottom w:val="single" w:sz="4" w:space="0" w:color="auto"/>
              <w:right w:val="single" w:sz="4" w:space="0" w:color="auto"/>
            </w:tcBorders>
            <w:shd w:val="clear" w:color="auto" w:fill="auto"/>
            <w:noWrap/>
            <w:vAlign w:val="center"/>
            <w:hideMark/>
            <w:tcPrChange w:id="60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5540AC1"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4</w:t>
            </w:r>
          </w:p>
        </w:tc>
        <w:tc>
          <w:tcPr>
            <w:tcW w:w="455" w:type="pct"/>
            <w:tcBorders>
              <w:top w:val="nil"/>
              <w:left w:val="nil"/>
              <w:bottom w:val="single" w:sz="4" w:space="0" w:color="auto"/>
              <w:right w:val="single" w:sz="4" w:space="0" w:color="auto"/>
            </w:tcBorders>
            <w:shd w:val="clear" w:color="auto" w:fill="auto"/>
            <w:noWrap/>
            <w:vAlign w:val="center"/>
            <w:hideMark/>
            <w:tcPrChange w:id="60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42D5DC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B72DEE6" w14:textId="2E9AD42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0DE0E53" w14:textId="04C9386E"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1D847DD" w14:textId="36869526"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0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02895D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149CE97" w14:textId="56FF6DE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0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7874BF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457C52E" w14:textId="77777777" w:rsidTr="00727E74">
        <w:trPr>
          <w:trHeight w:val="300"/>
          <w:trPrChange w:id="60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1204384"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50</w:t>
            </w:r>
          </w:p>
        </w:tc>
        <w:tc>
          <w:tcPr>
            <w:tcW w:w="960" w:type="pct"/>
            <w:tcBorders>
              <w:top w:val="nil"/>
              <w:left w:val="nil"/>
              <w:bottom w:val="single" w:sz="4" w:space="0" w:color="auto"/>
              <w:right w:val="single" w:sz="4" w:space="0" w:color="auto"/>
            </w:tcBorders>
            <w:shd w:val="clear" w:color="auto" w:fill="auto"/>
            <w:noWrap/>
            <w:vAlign w:val="center"/>
            <w:hideMark/>
            <w:tcPrChange w:id="60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DCB224D"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5</w:t>
            </w:r>
          </w:p>
        </w:tc>
        <w:tc>
          <w:tcPr>
            <w:tcW w:w="455" w:type="pct"/>
            <w:tcBorders>
              <w:top w:val="nil"/>
              <w:left w:val="nil"/>
              <w:bottom w:val="single" w:sz="4" w:space="0" w:color="auto"/>
              <w:right w:val="single" w:sz="4" w:space="0" w:color="auto"/>
            </w:tcBorders>
            <w:shd w:val="clear" w:color="auto" w:fill="auto"/>
            <w:noWrap/>
            <w:vAlign w:val="center"/>
            <w:hideMark/>
            <w:tcPrChange w:id="60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4EFCDD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EB8CAA3" w14:textId="6414ADB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24289BD" w14:textId="085845CE"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DAAC5D1" w14:textId="3D7AB5E5"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0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CE58D02"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B73B893" w14:textId="5008CE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0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17C9B2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7E4C775" w14:textId="77777777" w:rsidTr="00727E74">
        <w:trPr>
          <w:trHeight w:val="300"/>
          <w:trPrChange w:id="60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6347C81"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51</w:t>
            </w:r>
          </w:p>
        </w:tc>
        <w:tc>
          <w:tcPr>
            <w:tcW w:w="960" w:type="pct"/>
            <w:tcBorders>
              <w:top w:val="nil"/>
              <w:left w:val="nil"/>
              <w:bottom w:val="single" w:sz="4" w:space="0" w:color="auto"/>
              <w:right w:val="single" w:sz="4" w:space="0" w:color="auto"/>
            </w:tcBorders>
            <w:shd w:val="clear" w:color="auto" w:fill="auto"/>
            <w:noWrap/>
            <w:vAlign w:val="center"/>
            <w:hideMark/>
            <w:tcPrChange w:id="60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6995861"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6</w:t>
            </w:r>
          </w:p>
        </w:tc>
        <w:tc>
          <w:tcPr>
            <w:tcW w:w="455" w:type="pct"/>
            <w:tcBorders>
              <w:top w:val="nil"/>
              <w:left w:val="nil"/>
              <w:bottom w:val="single" w:sz="4" w:space="0" w:color="auto"/>
              <w:right w:val="single" w:sz="4" w:space="0" w:color="auto"/>
            </w:tcBorders>
            <w:shd w:val="clear" w:color="auto" w:fill="auto"/>
            <w:noWrap/>
            <w:vAlign w:val="center"/>
            <w:hideMark/>
            <w:tcPrChange w:id="60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3E029D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9B254E8" w14:textId="27A0E5A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970116A" w14:textId="62976B9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B58CDC5" w14:textId="66069E72"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0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4DE2A6B"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8DAFC99" w14:textId="0D5F878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0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419412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58E1E537" w14:textId="77777777" w:rsidTr="00727E74">
        <w:trPr>
          <w:trHeight w:val="300"/>
          <w:trPrChange w:id="60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EC4DB5A"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52</w:t>
            </w:r>
          </w:p>
        </w:tc>
        <w:tc>
          <w:tcPr>
            <w:tcW w:w="960" w:type="pct"/>
            <w:tcBorders>
              <w:top w:val="nil"/>
              <w:left w:val="nil"/>
              <w:bottom w:val="single" w:sz="4" w:space="0" w:color="auto"/>
              <w:right w:val="single" w:sz="4" w:space="0" w:color="auto"/>
            </w:tcBorders>
            <w:shd w:val="clear" w:color="auto" w:fill="auto"/>
            <w:noWrap/>
            <w:vAlign w:val="center"/>
            <w:hideMark/>
            <w:tcPrChange w:id="60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11FCB5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7</w:t>
            </w:r>
          </w:p>
        </w:tc>
        <w:tc>
          <w:tcPr>
            <w:tcW w:w="455" w:type="pct"/>
            <w:tcBorders>
              <w:top w:val="nil"/>
              <w:left w:val="nil"/>
              <w:bottom w:val="single" w:sz="4" w:space="0" w:color="auto"/>
              <w:right w:val="single" w:sz="4" w:space="0" w:color="auto"/>
            </w:tcBorders>
            <w:shd w:val="clear" w:color="auto" w:fill="auto"/>
            <w:noWrap/>
            <w:vAlign w:val="center"/>
            <w:hideMark/>
            <w:tcPrChange w:id="60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BC777B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E4824B5" w14:textId="26F97686"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0B523C5" w14:textId="4B44B6D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02A2BB0" w14:textId="2628215E"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0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A195D8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CDAC0BA" w14:textId="7A0E1A7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0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F20657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4EF1EAB" w14:textId="77777777" w:rsidTr="00727E74">
        <w:trPr>
          <w:trHeight w:val="300"/>
          <w:trPrChange w:id="60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D235E6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53</w:t>
            </w:r>
          </w:p>
        </w:tc>
        <w:tc>
          <w:tcPr>
            <w:tcW w:w="960" w:type="pct"/>
            <w:tcBorders>
              <w:top w:val="nil"/>
              <w:left w:val="nil"/>
              <w:bottom w:val="single" w:sz="4" w:space="0" w:color="auto"/>
              <w:right w:val="single" w:sz="4" w:space="0" w:color="auto"/>
            </w:tcBorders>
            <w:shd w:val="clear" w:color="auto" w:fill="auto"/>
            <w:noWrap/>
            <w:vAlign w:val="center"/>
            <w:hideMark/>
            <w:tcPrChange w:id="60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0E94CB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Batch decrement</w:t>
            </w:r>
          </w:p>
        </w:tc>
        <w:tc>
          <w:tcPr>
            <w:tcW w:w="455" w:type="pct"/>
            <w:tcBorders>
              <w:top w:val="nil"/>
              <w:left w:val="nil"/>
              <w:bottom w:val="single" w:sz="4" w:space="0" w:color="auto"/>
              <w:right w:val="single" w:sz="4" w:space="0" w:color="auto"/>
            </w:tcBorders>
            <w:shd w:val="clear" w:color="auto" w:fill="auto"/>
            <w:noWrap/>
            <w:vAlign w:val="center"/>
            <w:hideMark/>
            <w:tcPrChange w:id="60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130E46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BB7B1D8"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12E69B2"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C99B908"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0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B50173F" w14:textId="0674136B"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05C1E3B" w14:textId="0A2512D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10002</w:t>
            </w:r>
          </w:p>
        </w:tc>
        <w:tc>
          <w:tcPr>
            <w:tcW w:w="1110" w:type="pct"/>
            <w:tcBorders>
              <w:top w:val="nil"/>
              <w:left w:val="nil"/>
              <w:bottom w:val="single" w:sz="4" w:space="0" w:color="auto"/>
              <w:right w:val="single" w:sz="4" w:space="0" w:color="auto"/>
            </w:tcBorders>
            <w:shd w:val="clear" w:color="auto" w:fill="auto"/>
            <w:noWrap/>
            <w:vAlign w:val="center"/>
            <w:hideMark/>
            <w:tcPrChange w:id="607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9008B5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Batch decrement</w:t>
            </w:r>
          </w:p>
        </w:tc>
      </w:tr>
      <w:tr w:rsidR="00727E74" w:rsidRPr="006A305E" w14:paraId="1A170069" w14:textId="77777777" w:rsidTr="00727E74">
        <w:trPr>
          <w:trHeight w:val="300"/>
          <w:trPrChange w:id="60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4783C4C"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54</w:t>
            </w:r>
          </w:p>
        </w:tc>
        <w:tc>
          <w:tcPr>
            <w:tcW w:w="960" w:type="pct"/>
            <w:tcBorders>
              <w:top w:val="nil"/>
              <w:left w:val="nil"/>
              <w:bottom w:val="single" w:sz="4" w:space="0" w:color="auto"/>
              <w:right w:val="single" w:sz="4" w:space="0" w:color="auto"/>
            </w:tcBorders>
            <w:shd w:val="clear" w:color="auto" w:fill="auto"/>
            <w:noWrap/>
            <w:vAlign w:val="center"/>
            <w:hideMark/>
            <w:tcPrChange w:id="60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3ADEF9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restart</w:t>
            </w:r>
          </w:p>
        </w:tc>
        <w:tc>
          <w:tcPr>
            <w:tcW w:w="455" w:type="pct"/>
            <w:tcBorders>
              <w:top w:val="nil"/>
              <w:left w:val="nil"/>
              <w:bottom w:val="single" w:sz="4" w:space="0" w:color="auto"/>
              <w:right w:val="single" w:sz="4" w:space="0" w:color="auto"/>
            </w:tcBorders>
            <w:shd w:val="clear" w:color="auto" w:fill="auto"/>
            <w:noWrap/>
            <w:vAlign w:val="center"/>
            <w:hideMark/>
            <w:tcPrChange w:id="60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2CD9F1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55C2AE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BE62CE4"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8550C5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0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DB01B8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1C7DDB1" w14:textId="5A98A99F"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10053</w:t>
            </w:r>
          </w:p>
        </w:tc>
        <w:tc>
          <w:tcPr>
            <w:tcW w:w="1110" w:type="pct"/>
            <w:tcBorders>
              <w:top w:val="nil"/>
              <w:left w:val="nil"/>
              <w:bottom w:val="single" w:sz="4" w:space="0" w:color="auto"/>
              <w:right w:val="single" w:sz="4" w:space="0" w:color="auto"/>
            </w:tcBorders>
            <w:shd w:val="clear" w:color="auto" w:fill="auto"/>
            <w:noWrap/>
            <w:vAlign w:val="center"/>
            <w:hideMark/>
            <w:tcPrChange w:id="608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B90B90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batch sequence</w:t>
            </w:r>
          </w:p>
        </w:tc>
      </w:tr>
      <w:tr w:rsidR="00727E74" w:rsidRPr="006A305E" w14:paraId="3A5C1889" w14:textId="77777777" w:rsidTr="00727E74">
        <w:trPr>
          <w:trHeight w:val="300"/>
          <w:trPrChange w:id="60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F777ED4"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55</w:t>
            </w:r>
          </w:p>
        </w:tc>
        <w:tc>
          <w:tcPr>
            <w:tcW w:w="960" w:type="pct"/>
            <w:tcBorders>
              <w:top w:val="nil"/>
              <w:left w:val="nil"/>
              <w:bottom w:val="single" w:sz="4" w:space="0" w:color="auto"/>
              <w:right w:val="single" w:sz="4" w:space="0" w:color="auto"/>
            </w:tcBorders>
            <w:shd w:val="clear" w:color="auto" w:fill="auto"/>
            <w:noWrap/>
            <w:vAlign w:val="center"/>
            <w:hideMark/>
            <w:tcPrChange w:id="60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6497E2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End of cycle</w:t>
            </w:r>
          </w:p>
        </w:tc>
        <w:tc>
          <w:tcPr>
            <w:tcW w:w="455" w:type="pct"/>
            <w:tcBorders>
              <w:top w:val="nil"/>
              <w:left w:val="nil"/>
              <w:bottom w:val="single" w:sz="4" w:space="0" w:color="auto"/>
              <w:right w:val="single" w:sz="4" w:space="0" w:color="auto"/>
            </w:tcBorders>
            <w:shd w:val="clear" w:color="auto" w:fill="auto"/>
            <w:noWrap/>
            <w:vAlign w:val="center"/>
            <w:hideMark/>
            <w:tcPrChange w:id="60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C7A8B97" w14:textId="7D7373DD" w:rsidR="00727E74" w:rsidRPr="00DD7C47" w:rsidRDefault="00727E74" w:rsidP="00E25299">
            <w:pPr>
              <w:rPr>
                <w:rFonts w:ascii="Arial" w:hAnsi="Arial" w:cs="Arial"/>
                <w:color w:val="000000"/>
                <w:sz w:val="18"/>
                <w:szCs w:val="18"/>
                <w:lang w:val="sv-SE" w:eastAsia="sv-SE"/>
              </w:rPr>
            </w:pP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44A1ABD" w14:textId="7D9FFB2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9F09A4E" w14:textId="3B804B6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E5C6D6A" w14:textId="67271BD9"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0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87012C7"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ADE557E" w14:textId="581C803A" w:rsidR="00727E74" w:rsidRPr="00DD7C47" w:rsidRDefault="00727E74" w:rsidP="00AF510A">
            <w:pPr>
              <w:rPr>
                <w:rFonts w:ascii="Arial" w:hAnsi="Arial" w:cs="Arial"/>
                <w:color w:val="000000"/>
                <w:sz w:val="18"/>
                <w:szCs w:val="18"/>
                <w:lang w:val="sv-SE" w:eastAsia="sv-SE"/>
              </w:rPr>
            </w:pPr>
          </w:p>
        </w:tc>
        <w:tc>
          <w:tcPr>
            <w:tcW w:w="1110" w:type="pct"/>
            <w:tcBorders>
              <w:top w:val="single" w:sz="4" w:space="0" w:color="auto"/>
              <w:left w:val="nil"/>
              <w:bottom w:val="single" w:sz="4" w:space="0" w:color="auto"/>
              <w:right w:val="single" w:sz="4" w:space="0" w:color="auto"/>
            </w:tcBorders>
            <w:shd w:val="clear" w:color="auto" w:fill="auto"/>
            <w:noWrap/>
            <w:vAlign w:val="center"/>
            <w:tcPrChange w:id="609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tcPr>
            </w:tcPrChange>
          </w:tcPr>
          <w:p w14:paraId="3E82C8BF" w14:textId="2124DE19" w:rsidR="00727E74" w:rsidRPr="00DD7C47" w:rsidRDefault="00727E74" w:rsidP="00E25299">
            <w:pPr>
              <w:rPr>
                <w:rFonts w:ascii="Arial" w:hAnsi="Arial" w:cs="Arial"/>
                <w:color w:val="000000"/>
                <w:sz w:val="18"/>
                <w:szCs w:val="18"/>
                <w:lang w:val="sv-SE" w:eastAsia="sv-SE"/>
              </w:rPr>
            </w:pPr>
          </w:p>
        </w:tc>
      </w:tr>
      <w:tr w:rsidR="00727E74" w:rsidRPr="006A305E" w14:paraId="3BDECABB" w14:textId="77777777" w:rsidTr="00727E74">
        <w:trPr>
          <w:trHeight w:val="300"/>
          <w:trPrChange w:id="60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0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A260EBE" w14:textId="2F6616D4"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56</w:t>
            </w:r>
            <w:r>
              <w:rPr>
                <w:rFonts w:ascii="Arial" w:hAnsi="Arial" w:cs="Arial"/>
                <w:color w:val="000000"/>
                <w:sz w:val="18"/>
                <w:szCs w:val="18"/>
                <w:lang w:val="sv-SE" w:eastAsia="sv-SE"/>
              </w:rPr>
              <w:t xml:space="preserve"> – 61</w:t>
            </w:r>
          </w:p>
        </w:tc>
        <w:tc>
          <w:tcPr>
            <w:tcW w:w="960" w:type="pct"/>
            <w:tcBorders>
              <w:top w:val="nil"/>
              <w:left w:val="nil"/>
              <w:bottom w:val="single" w:sz="4" w:space="0" w:color="auto"/>
              <w:right w:val="single" w:sz="4" w:space="0" w:color="auto"/>
            </w:tcBorders>
            <w:shd w:val="clear" w:color="auto" w:fill="auto"/>
            <w:noWrap/>
            <w:vAlign w:val="center"/>
            <w:hideMark/>
            <w:tcPrChange w:id="60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1107A19"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60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028DA4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0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A4B0E1F" w14:textId="6C94C7E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C696871" w14:textId="22C5979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0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2D8A531" w14:textId="1155A8B8"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1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993915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C464999" w14:textId="5E8D30BC"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10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F827C1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DC8EFF3" w14:textId="77777777" w:rsidTr="00727E74">
        <w:trPr>
          <w:trHeight w:val="300"/>
          <w:trPrChange w:id="61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E94F8AA"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62</w:t>
            </w:r>
          </w:p>
        </w:tc>
        <w:tc>
          <w:tcPr>
            <w:tcW w:w="960" w:type="pct"/>
            <w:tcBorders>
              <w:top w:val="nil"/>
              <w:left w:val="nil"/>
              <w:bottom w:val="single" w:sz="4" w:space="0" w:color="auto"/>
              <w:right w:val="single" w:sz="4" w:space="0" w:color="auto"/>
            </w:tcBorders>
            <w:shd w:val="clear" w:color="auto" w:fill="auto"/>
            <w:noWrap/>
            <w:vAlign w:val="center"/>
            <w:hideMark/>
            <w:tcPrChange w:id="61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4145B0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Click wrench 1</w:t>
            </w:r>
          </w:p>
        </w:tc>
        <w:tc>
          <w:tcPr>
            <w:tcW w:w="455" w:type="pct"/>
            <w:tcBorders>
              <w:top w:val="nil"/>
              <w:left w:val="nil"/>
              <w:bottom w:val="single" w:sz="4" w:space="0" w:color="auto"/>
              <w:right w:val="single" w:sz="4" w:space="0" w:color="auto"/>
            </w:tcBorders>
            <w:shd w:val="clear" w:color="auto" w:fill="auto"/>
            <w:noWrap/>
            <w:vAlign w:val="center"/>
            <w:hideMark/>
            <w:tcPrChange w:id="61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BF55AD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EAA932B" w14:textId="356070C8"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0DCA0C6" w14:textId="4FD373E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B10C910" w14:textId="7E118D06"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1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902CC5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DFE2B54" w14:textId="40B05D9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11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AD0F80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FBC311A" w14:textId="77777777" w:rsidTr="00727E74">
        <w:trPr>
          <w:trHeight w:val="300"/>
          <w:trPrChange w:id="61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0AA2654"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63</w:t>
            </w:r>
          </w:p>
        </w:tc>
        <w:tc>
          <w:tcPr>
            <w:tcW w:w="960" w:type="pct"/>
            <w:tcBorders>
              <w:top w:val="nil"/>
              <w:left w:val="nil"/>
              <w:bottom w:val="single" w:sz="4" w:space="0" w:color="auto"/>
              <w:right w:val="single" w:sz="4" w:space="0" w:color="auto"/>
            </w:tcBorders>
            <w:shd w:val="clear" w:color="auto" w:fill="auto"/>
            <w:noWrap/>
            <w:vAlign w:val="center"/>
            <w:hideMark/>
            <w:tcPrChange w:id="61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A8D317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Click wrench 2</w:t>
            </w:r>
          </w:p>
        </w:tc>
        <w:tc>
          <w:tcPr>
            <w:tcW w:w="455" w:type="pct"/>
            <w:tcBorders>
              <w:top w:val="nil"/>
              <w:left w:val="nil"/>
              <w:bottom w:val="single" w:sz="4" w:space="0" w:color="auto"/>
              <w:right w:val="single" w:sz="4" w:space="0" w:color="auto"/>
            </w:tcBorders>
            <w:shd w:val="clear" w:color="auto" w:fill="auto"/>
            <w:noWrap/>
            <w:vAlign w:val="center"/>
            <w:hideMark/>
            <w:tcPrChange w:id="61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5AF90F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B598C21" w14:textId="025C1CE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561A880" w14:textId="22CDE8B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E8A2086" w14:textId="5064A42C"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1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A0431CE"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40E8F58" w14:textId="0B65C35B"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12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D9DF49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5403A0F" w14:textId="77777777" w:rsidTr="00727E74">
        <w:trPr>
          <w:trHeight w:val="300"/>
          <w:trPrChange w:id="61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1B45E6E"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64</w:t>
            </w:r>
          </w:p>
        </w:tc>
        <w:tc>
          <w:tcPr>
            <w:tcW w:w="960" w:type="pct"/>
            <w:tcBorders>
              <w:top w:val="nil"/>
              <w:left w:val="nil"/>
              <w:bottom w:val="single" w:sz="4" w:space="0" w:color="auto"/>
              <w:right w:val="single" w:sz="4" w:space="0" w:color="auto"/>
            </w:tcBorders>
            <w:shd w:val="clear" w:color="auto" w:fill="auto"/>
            <w:noWrap/>
            <w:vAlign w:val="center"/>
            <w:hideMark/>
            <w:tcPrChange w:id="61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F976D57"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Click wrench 3</w:t>
            </w:r>
          </w:p>
        </w:tc>
        <w:tc>
          <w:tcPr>
            <w:tcW w:w="455" w:type="pct"/>
            <w:tcBorders>
              <w:top w:val="nil"/>
              <w:left w:val="nil"/>
              <w:bottom w:val="single" w:sz="4" w:space="0" w:color="auto"/>
              <w:right w:val="single" w:sz="4" w:space="0" w:color="auto"/>
            </w:tcBorders>
            <w:shd w:val="clear" w:color="auto" w:fill="auto"/>
            <w:noWrap/>
            <w:vAlign w:val="center"/>
            <w:hideMark/>
            <w:tcPrChange w:id="61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F4A721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60844EF" w14:textId="3FFAFC9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6495779" w14:textId="1AB9B13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6AD7DD9" w14:textId="60D105FD"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1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C9F063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8C1ACD9" w14:textId="6DF78B1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1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910D17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F7E5B49" w14:textId="77777777" w:rsidTr="00727E74">
        <w:trPr>
          <w:trHeight w:val="300"/>
          <w:trPrChange w:id="61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C00595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65</w:t>
            </w:r>
          </w:p>
        </w:tc>
        <w:tc>
          <w:tcPr>
            <w:tcW w:w="960" w:type="pct"/>
            <w:tcBorders>
              <w:top w:val="nil"/>
              <w:left w:val="nil"/>
              <w:bottom w:val="single" w:sz="4" w:space="0" w:color="auto"/>
              <w:right w:val="single" w:sz="4" w:space="0" w:color="auto"/>
            </w:tcBorders>
            <w:shd w:val="clear" w:color="auto" w:fill="auto"/>
            <w:noWrap/>
            <w:vAlign w:val="center"/>
            <w:hideMark/>
            <w:tcPrChange w:id="61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471582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Click wrench 4</w:t>
            </w:r>
          </w:p>
        </w:tc>
        <w:tc>
          <w:tcPr>
            <w:tcW w:w="455" w:type="pct"/>
            <w:tcBorders>
              <w:top w:val="nil"/>
              <w:left w:val="nil"/>
              <w:bottom w:val="single" w:sz="4" w:space="0" w:color="auto"/>
              <w:right w:val="single" w:sz="4" w:space="0" w:color="auto"/>
            </w:tcBorders>
            <w:shd w:val="clear" w:color="auto" w:fill="auto"/>
            <w:noWrap/>
            <w:vAlign w:val="center"/>
            <w:hideMark/>
            <w:tcPrChange w:id="61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B504E7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2DF64AE" w14:textId="4DDFA7C8"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F263032" w14:textId="18347A9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7139E7F" w14:textId="304F27DB"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1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3854E5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6B427AE" w14:textId="0BBE02FD"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1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8632B3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D771BD1" w14:textId="77777777" w:rsidTr="00727E74">
        <w:trPr>
          <w:trHeight w:val="300"/>
          <w:trPrChange w:id="61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D80EC18"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66</w:t>
            </w:r>
          </w:p>
        </w:tc>
        <w:tc>
          <w:tcPr>
            <w:tcW w:w="960" w:type="pct"/>
            <w:tcBorders>
              <w:top w:val="nil"/>
              <w:left w:val="nil"/>
              <w:bottom w:val="single" w:sz="4" w:space="0" w:color="auto"/>
              <w:right w:val="single" w:sz="4" w:space="0" w:color="auto"/>
            </w:tcBorders>
            <w:shd w:val="clear" w:color="auto" w:fill="auto"/>
            <w:noWrap/>
            <w:vAlign w:val="center"/>
            <w:hideMark/>
            <w:tcPrChange w:id="61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5EE0FD6"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ID Card</w:t>
            </w:r>
          </w:p>
        </w:tc>
        <w:tc>
          <w:tcPr>
            <w:tcW w:w="455" w:type="pct"/>
            <w:tcBorders>
              <w:top w:val="nil"/>
              <w:left w:val="nil"/>
              <w:bottom w:val="single" w:sz="4" w:space="0" w:color="auto"/>
              <w:right w:val="single" w:sz="4" w:space="0" w:color="auto"/>
            </w:tcBorders>
            <w:shd w:val="clear" w:color="auto" w:fill="auto"/>
            <w:noWrap/>
            <w:vAlign w:val="center"/>
            <w:hideMark/>
            <w:tcPrChange w:id="61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8E26AA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12216FC" w14:textId="67B8B6D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3D86943" w14:textId="344BAF2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04AED27" w14:textId="568C0CFD"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1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D9F33D6"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578F742" w14:textId="7C1A724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1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CB2411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33AEDF32" w14:textId="77777777" w:rsidTr="00727E74">
        <w:trPr>
          <w:trHeight w:val="300"/>
          <w:trPrChange w:id="61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D72F751"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67</w:t>
            </w:r>
          </w:p>
        </w:tc>
        <w:tc>
          <w:tcPr>
            <w:tcW w:w="960" w:type="pct"/>
            <w:tcBorders>
              <w:top w:val="nil"/>
              <w:left w:val="nil"/>
              <w:bottom w:val="single" w:sz="4" w:space="0" w:color="auto"/>
              <w:right w:val="single" w:sz="4" w:space="0" w:color="auto"/>
            </w:tcBorders>
            <w:shd w:val="clear" w:color="auto" w:fill="auto"/>
            <w:noWrap/>
            <w:vAlign w:val="center"/>
            <w:hideMark/>
            <w:tcPrChange w:id="61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E86C8D3"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Automatic mode</w:t>
            </w:r>
          </w:p>
        </w:tc>
        <w:tc>
          <w:tcPr>
            <w:tcW w:w="455" w:type="pct"/>
            <w:tcBorders>
              <w:top w:val="nil"/>
              <w:left w:val="nil"/>
              <w:bottom w:val="single" w:sz="4" w:space="0" w:color="auto"/>
              <w:right w:val="single" w:sz="4" w:space="0" w:color="auto"/>
            </w:tcBorders>
            <w:shd w:val="clear" w:color="auto" w:fill="auto"/>
            <w:noWrap/>
            <w:vAlign w:val="center"/>
            <w:tcPrChange w:id="61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tcPr>
            </w:tcPrChange>
          </w:tcPr>
          <w:p w14:paraId="23D31DCC" w14:textId="7C3D7207" w:rsidR="00727E74" w:rsidRPr="00DD7C47" w:rsidRDefault="00727E74" w:rsidP="00E25299">
            <w:pPr>
              <w:rPr>
                <w:rFonts w:ascii="Arial" w:hAnsi="Arial" w:cs="Arial"/>
                <w:color w:val="000000"/>
                <w:sz w:val="18"/>
                <w:szCs w:val="18"/>
                <w:lang w:val="sv-SE" w:eastAsia="sv-SE"/>
              </w:rPr>
            </w:pPr>
          </w:p>
        </w:tc>
        <w:tc>
          <w:tcPr>
            <w:tcW w:w="403" w:type="pct"/>
            <w:tcBorders>
              <w:top w:val="single" w:sz="4" w:space="0" w:color="auto"/>
              <w:left w:val="nil"/>
              <w:bottom w:val="single" w:sz="4" w:space="0" w:color="auto"/>
              <w:right w:val="single" w:sz="4" w:space="0" w:color="auto"/>
            </w:tcBorders>
            <w:shd w:val="clear" w:color="auto" w:fill="auto"/>
            <w:noWrap/>
            <w:vAlign w:val="center"/>
            <w:tcPrChange w:id="61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tcPr>
            </w:tcPrChange>
          </w:tcPr>
          <w:p w14:paraId="752AD819" w14:textId="41BFF59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61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07B131BE" w14:textId="0CD77C1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61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33CE06D6" w14:textId="647F908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1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A33AFDF" w14:textId="2E19B063"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Change w:id="61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01E91E28" w14:textId="7F945FFF" w:rsidR="00727E74" w:rsidRPr="00DD7C47" w:rsidRDefault="00727E74" w:rsidP="00AF510A">
            <w:pPr>
              <w:rPr>
                <w:rFonts w:ascii="Arial" w:hAnsi="Arial" w:cs="Arial"/>
                <w:color w:val="000000"/>
                <w:sz w:val="18"/>
                <w:szCs w:val="18"/>
                <w:lang w:val="sv-SE" w:eastAsia="sv-SE"/>
              </w:rPr>
            </w:pPr>
          </w:p>
        </w:tc>
        <w:tc>
          <w:tcPr>
            <w:tcW w:w="1110" w:type="pct"/>
            <w:tcBorders>
              <w:top w:val="nil"/>
              <w:left w:val="nil"/>
              <w:bottom w:val="single" w:sz="4" w:space="0" w:color="auto"/>
              <w:right w:val="single" w:sz="4" w:space="0" w:color="auto"/>
            </w:tcBorders>
            <w:shd w:val="clear" w:color="auto" w:fill="auto"/>
            <w:noWrap/>
            <w:vAlign w:val="center"/>
            <w:hideMark/>
            <w:tcPrChange w:id="61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73692E9" w14:textId="0A317286"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r>
      <w:tr w:rsidR="00727E74" w:rsidRPr="006A305E" w14:paraId="6F8BE310" w14:textId="77777777" w:rsidTr="00727E74">
        <w:trPr>
          <w:trHeight w:val="300"/>
          <w:trPrChange w:id="61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6B556E2"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68</w:t>
            </w:r>
          </w:p>
        </w:tc>
        <w:tc>
          <w:tcPr>
            <w:tcW w:w="960" w:type="pct"/>
            <w:tcBorders>
              <w:top w:val="nil"/>
              <w:left w:val="nil"/>
              <w:bottom w:val="single" w:sz="4" w:space="0" w:color="auto"/>
              <w:right w:val="single" w:sz="4" w:space="0" w:color="auto"/>
            </w:tcBorders>
            <w:shd w:val="clear" w:color="auto" w:fill="auto"/>
            <w:noWrap/>
            <w:vAlign w:val="center"/>
            <w:hideMark/>
            <w:tcPrChange w:id="61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5D2EE27"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1</w:t>
            </w:r>
          </w:p>
        </w:tc>
        <w:tc>
          <w:tcPr>
            <w:tcW w:w="455" w:type="pct"/>
            <w:tcBorders>
              <w:top w:val="nil"/>
              <w:left w:val="nil"/>
              <w:bottom w:val="single" w:sz="4" w:space="0" w:color="auto"/>
              <w:right w:val="single" w:sz="4" w:space="0" w:color="auto"/>
            </w:tcBorders>
            <w:shd w:val="clear" w:color="auto" w:fill="auto"/>
            <w:noWrap/>
            <w:vAlign w:val="center"/>
            <w:hideMark/>
            <w:tcPrChange w:id="61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806FDA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F3E8F79"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E12BC38"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FCB911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1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87EEE0B" w14:textId="2A908881"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F8972ED" w14:textId="2BEEF02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10035</w:t>
            </w:r>
          </w:p>
        </w:tc>
        <w:tc>
          <w:tcPr>
            <w:tcW w:w="1110" w:type="pct"/>
            <w:tcBorders>
              <w:top w:val="nil"/>
              <w:left w:val="nil"/>
              <w:bottom w:val="single" w:sz="4" w:space="0" w:color="auto"/>
              <w:right w:val="single" w:sz="4" w:space="0" w:color="auto"/>
            </w:tcBorders>
            <w:shd w:val="clear" w:color="auto" w:fill="auto"/>
            <w:noWrap/>
            <w:vAlign w:val="center"/>
            <w:hideMark/>
            <w:tcPrChange w:id="617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70AAC9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1</w:t>
            </w:r>
          </w:p>
        </w:tc>
      </w:tr>
      <w:tr w:rsidR="00727E74" w:rsidRPr="006A305E" w14:paraId="318EC7D4" w14:textId="77777777" w:rsidTr="00727E74">
        <w:trPr>
          <w:trHeight w:val="300"/>
          <w:trPrChange w:id="61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492BE4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69</w:t>
            </w:r>
          </w:p>
        </w:tc>
        <w:tc>
          <w:tcPr>
            <w:tcW w:w="960" w:type="pct"/>
            <w:tcBorders>
              <w:top w:val="nil"/>
              <w:left w:val="nil"/>
              <w:bottom w:val="single" w:sz="4" w:space="0" w:color="auto"/>
              <w:right w:val="single" w:sz="4" w:space="0" w:color="auto"/>
            </w:tcBorders>
            <w:shd w:val="clear" w:color="auto" w:fill="auto"/>
            <w:noWrap/>
            <w:vAlign w:val="center"/>
            <w:hideMark/>
            <w:tcPrChange w:id="61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C9B2939"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2</w:t>
            </w:r>
          </w:p>
        </w:tc>
        <w:tc>
          <w:tcPr>
            <w:tcW w:w="455" w:type="pct"/>
            <w:tcBorders>
              <w:top w:val="nil"/>
              <w:left w:val="nil"/>
              <w:bottom w:val="single" w:sz="4" w:space="0" w:color="auto"/>
              <w:right w:val="single" w:sz="4" w:space="0" w:color="auto"/>
            </w:tcBorders>
            <w:shd w:val="clear" w:color="auto" w:fill="auto"/>
            <w:noWrap/>
            <w:vAlign w:val="center"/>
            <w:hideMark/>
            <w:tcPrChange w:id="61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78951B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A10A37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B5ABDE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333317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1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603AE73" w14:textId="05D17BBB"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DFC6136" w14:textId="087EDD7D"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10036</w:t>
            </w:r>
          </w:p>
        </w:tc>
        <w:tc>
          <w:tcPr>
            <w:tcW w:w="1110" w:type="pct"/>
            <w:tcBorders>
              <w:top w:val="nil"/>
              <w:left w:val="nil"/>
              <w:bottom w:val="single" w:sz="4" w:space="0" w:color="auto"/>
              <w:right w:val="single" w:sz="4" w:space="0" w:color="auto"/>
            </w:tcBorders>
            <w:shd w:val="clear" w:color="auto" w:fill="auto"/>
            <w:noWrap/>
            <w:vAlign w:val="center"/>
            <w:hideMark/>
            <w:tcPrChange w:id="618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62A586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2</w:t>
            </w:r>
          </w:p>
        </w:tc>
      </w:tr>
      <w:tr w:rsidR="00727E74" w:rsidRPr="006A305E" w14:paraId="6150BF1B" w14:textId="77777777" w:rsidTr="00727E74">
        <w:trPr>
          <w:trHeight w:val="300"/>
          <w:trPrChange w:id="61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D94EA61"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70</w:t>
            </w:r>
          </w:p>
        </w:tc>
        <w:tc>
          <w:tcPr>
            <w:tcW w:w="960" w:type="pct"/>
            <w:tcBorders>
              <w:top w:val="nil"/>
              <w:left w:val="nil"/>
              <w:bottom w:val="single" w:sz="4" w:space="0" w:color="auto"/>
              <w:right w:val="single" w:sz="4" w:space="0" w:color="auto"/>
            </w:tcBorders>
            <w:shd w:val="clear" w:color="auto" w:fill="auto"/>
            <w:noWrap/>
            <w:vAlign w:val="center"/>
            <w:hideMark/>
            <w:tcPrChange w:id="61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4F06753"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3</w:t>
            </w:r>
          </w:p>
        </w:tc>
        <w:tc>
          <w:tcPr>
            <w:tcW w:w="455" w:type="pct"/>
            <w:tcBorders>
              <w:top w:val="nil"/>
              <w:left w:val="nil"/>
              <w:bottom w:val="single" w:sz="4" w:space="0" w:color="auto"/>
              <w:right w:val="single" w:sz="4" w:space="0" w:color="auto"/>
            </w:tcBorders>
            <w:shd w:val="clear" w:color="auto" w:fill="auto"/>
            <w:noWrap/>
            <w:vAlign w:val="center"/>
            <w:hideMark/>
            <w:tcPrChange w:id="61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5B8BE0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B60164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0443B2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49DFCF8"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1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83766E2" w14:textId="5084779E"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BFE799C" w14:textId="5648216E"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10037</w:t>
            </w:r>
          </w:p>
        </w:tc>
        <w:tc>
          <w:tcPr>
            <w:tcW w:w="1110" w:type="pct"/>
            <w:tcBorders>
              <w:top w:val="nil"/>
              <w:left w:val="nil"/>
              <w:bottom w:val="single" w:sz="4" w:space="0" w:color="auto"/>
              <w:right w:val="single" w:sz="4" w:space="0" w:color="auto"/>
            </w:tcBorders>
            <w:shd w:val="clear" w:color="auto" w:fill="auto"/>
            <w:noWrap/>
            <w:vAlign w:val="center"/>
            <w:hideMark/>
            <w:tcPrChange w:id="619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C8BFC0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3</w:t>
            </w:r>
          </w:p>
        </w:tc>
      </w:tr>
      <w:tr w:rsidR="00727E74" w:rsidRPr="006A305E" w14:paraId="2EB34869" w14:textId="77777777" w:rsidTr="00727E74">
        <w:trPr>
          <w:trHeight w:val="300"/>
          <w:trPrChange w:id="61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1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1C066D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71</w:t>
            </w:r>
          </w:p>
        </w:tc>
        <w:tc>
          <w:tcPr>
            <w:tcW w:w="960" w:type="pct"/>
            <w:tcBorders>
              <w:top w:val="nil"/>
              <w:left w:val="nil"/>
              <w:bottom w:val="single" w:sz="4" w:space="0" w:color="auto"/>
              <w:right w:val="single" w:sz="4" w:space="0" w:color="auto"/>
            </w:tcBorders>
            <w:shd w:val="clear" w:color="auto" w:fill="auto"/>
            <w:noWrap/>
            <w:vAlign w:val="center"/>
            <w:hideMark/>
            <w:tcPrChange w:id="61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D3645D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4</w:t>
            </w:r>
          </w:p>
        </w:tc>
        <w:tc>
          <w:tcPr>
            <w:tcW w:w="455" w:type="pct"/>
            <w:tcBorders>
              <w:top w:val="nil"/>
              <w:left w:val="nil"/>
              <w:bottom w:val="single" w:sz="4" w:space="0" w:color="auto"/>
              <w:right w:val="single" w:sz="4" w:space="0" w:color="auto"/>
            </w:tcBorders>
            <w:shd w:val="clear" w:color="auto" w:fill="auto"/>
            <w:noWrap/>
            <w:vAlign w:val="center"/>
            <w:hideMark/>
            <w:tcPrChange w:id="61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622D73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1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1A7788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0C6BBB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1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31B2C1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2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B0FC386" w14:textId="04EDDB91"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476A646" w14:textId="7072B17C"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10038</w:t>
            </w:r>
          </w:p>
        </w:tc>
        <w:tc>
          <w:tcPr>
            <w:tcW w:w="1110" w:type="pct"/>
            <w:tcBorders>
              <w:top w:val="nil"/>
              <w:left w:val="nil"/>
              <w:bottom w:val="single" w:sz="4" w:space="0" w:color="auto"/>
              <w:right w:val="single" w:sz="4" w:space="0" w:color="auto"/>
            </w:tcBorders>
            <w:shd w:val="clear" w:color="auto" w:fill="auto"/>
            <w:noWrap/>
            <w:vAlign w:val="center"/>
            <w:hideMark/>
            <w:tcPrChange w:id="620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6D5AF4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4</w:t>
            </w:r>
          </w:p>
        </w:tc>
      </w:tr>
      <w:tr w:rsidR="00727E74" w:rsidRPr="006A305E" w14:paraId="17636CF2" w14:textId="77777777" w:rsidTr="00727E74">
        <w:trPr>
          <w:trHeight w:val="300"/>
          <w:trPrChange w:id="62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EEDAE6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72</w:t>
            </w:r>
          </w:p>
        </w:tc>
        <w:tc>
          <w:tcPr>
            <w:tcW w:w="960" w:type="pct"/>
            <w:tcBorders>
              <w:top w:val="nil"/>
              <w:left w:val="nil"/>
              <w:bottom w:val="single" w:sz="4" w:space="0" w:color="auto"/>
              <w:right w:val="single" w:sz="4" w:space="0" w:color="auto"/>
            </w:tcBorders>
            <w:shd w:val="clear" w:color="auto" w:fill="auto"/>
            <w:noWrap/>
            <w:vAlign w:val="center"/>
            <w:hideMark/>
            <w:tcPrChange w:id="62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F48591E"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5</w:t>
            </w:r>
          </w:p>
        </w:tc>
        <w:tc>
          <w:tcPr>
            <w:tcW w:w="455" w:type="pct"/>
            <w:tcBorders>
              <w:top w:val="nil"/>
              <w:left w:val="nil"/>
              <w:bottom w:val="single" w:sz="4" w:space="0" w:color="auto"/>
              <w:right w:val="single" w:sz="4" w:space="0" w:color="auto"/>
            </w:tcBorders>
            <w:shd w:val="clear" w:color="auto" w:fill="auto"/>
            <w:noWrap/>
            <w:vAlign w:val="center"/>
            <w:hideMark/>
            <w:tcPrChange w:id="62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58FBA7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5F1A76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2B0B08E"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F71F4A8"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2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053B9E6" w14:textId="340D041F"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1C385EE" w14:textId="26CCF806"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10039</w:t>
            </w:r>
          </w:p>
        </w:tc>
        <w:tc>
          <w:tcPr>
            <w:tcW w:w="1110" w:type="pct"/>
            <w:tcBorders>
              <w:top w:val="nil"/>
              <w:left w:val="nil"/>
              <w:bottom w:val="single" w:sz="4" w:space="0" w:color="auto"/>
              <w:right w:val="single" w:sz="4" w:space="0" w:color="auto"/>
            </w:tcBorders>
            <w:shd w:val="clear" w:color="auto" w:fill="auto"/>
            <w:noWrap/>
            <w:vAlign w:val="center"/>
            <w:hideMark/>
            <w:tcPrChange w:id="621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4F5DE7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5</w:t>
            </w:r>
          </w:p>
        </w:tc>
      </w:tr>
      <w:tr w:rsidR="00727E74" w:rsidRPr="006A305E" w14:paraId="4A58FB71" w14:textId="77777777" w:rsidTr="00727E74">
        <w:trPr>
          <w:trHeight w:val="300"/>
          <w:trPrChange w:id="62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C5735F0"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73</w:t>
            </w:r>
          </w:p>
        </w:tc>
        <w:tc>
          <w:tcPr>
            <w:tcW w:w="960" w:type="pct"/>
            <w:tcBorders>
              <w:top w:val="nil"/>
              <w:left w:val="nil"/>
              <w:bottom w:val="single" w:sz="4" w:space="0" w:color="auto"/>
              <w:right w:val="single" w:sz="4" w:space="0" w:color="auto"/>
            </w:tcBorders>
            <w:shd w:val="clear" w:color="auto" w:fill="auto"/>
            <w:noWrap/>
            <w:vAlign w:val="center"/>
            <w:hideMark/>
            <w:tcPrChange w:id="62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8BD109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6</w:t>
            </w:r>
          </w:p>
        </w:tc>
        <w:tc>
          <w:tcPr>
            <w:tcW w:w="455" w:type="pct"/>
            <w:tcBorders>
              <w:top w:val="nil"/>
              <w:left w:val="nil"/>
              <w:bottom w:val="single" w:sz="4" w:space="0" w:color="auto"/>
              <w:right w:val="single" w:sz="4" w:space="0" w:color="auto"/>
            </w:tcBorders>
            <w:shd w:val="clear" w:color="auto" w:fill="auto"/>
            <w:noWrap/>
            <w:vAlign w:val="center"/>
            <w:hideMark/>
            <w:tcPrChange w:id="62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832CAA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F96037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90F19E2"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360DB67"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2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84D91C1" w14:textId="7263E6CF"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5CDD243" w14:textId="470F7D7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10040</w:t>
            </w:r>
          </w:p>
        </w:tc>
        <w:tc>
          <w:tcPr>
            <w:tcW w:w="1110" w:type="pct"/>
            <w:tcBorders>
              <w:top w:val="nil"/>
              <w:left w:val="nil"/>
              <w:bottom w:val="single" w:sz="4" w:space="0" w:color="auto"/>
              <w:right w:val="single" w:sz="4" w:space="0" w:color="auto"/>
            </w:tcBorders>
            <w:shd w:val="clear" w:color="auto" w:fill="auto"/>
            <w:noWrap/>
            <w:vAlign w:val="center"/>
            <w:hideMark/>
            <w:tcPrChange w:id="622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408380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6</w:t>
            </w:r>
          </w:p>
        </w:tc>
      </w:tr>
      <w:tr w:rsidR="00727E74" w:rsidRPr="006A305E" w14:paraId="246A7196" w14:textId="77777777" w:rsidTr="00727E74">
        <w:trPr>
          <w:trHeight w:val="300"/>
          <w:trPrChange w:id="62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2B2F4A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74</w:t>
            </w:r>
          </w:p>
        </w:tc>
        <w:tc>
          <w:tcPr>
            <w:tcW w:w="960" w:type="pct"/>
            <w:tcBorders>
              <w:top w:val="nil"/>
              <w:left w:val="nil"/>
              <w:bottom w:val="single" w:sz="4" w:space="0" w:color="auto"/>
              <w:right w:val="single" w:sz="4" w:space="0" w:color="auto"/>
            </w:tcBorders>
            <w:shd w:val="clear" w:color="auto" w:fill="auto"/>
            <w:noWrap/>
            <w:vAlign w:val="center"/>
            <w:hideMark/>
            <w:tcPrChange w:id="62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6611D1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7</w:t>
            </w:r>
          </w:p>
        </w:tc>
        <w:tc>
          <w:tcPr>
            <w:tcW w:w="455" w:type="pct"/>
            <w:tcBorders>
              <w:top w:val="nil"/>
              <w:left w:val="nil"/>
              <w:bottom w:val="single" w:sz="4" w:space="0" w:color="auto"/>
              <w:right w:val="single" w:sz="4" w:space="0" w:color="auto"/>
            </w:tcBorders>
            <w:shd w:val="clear" w:color="auto" w:fill="auto"/>
            <w:noWrap/>
            <w:vAlign w:val="center"/>
            <w:hideMark/>
            <w:tcPrChange w:id="62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6A4B99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870BA5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7A93EF8"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2E1A61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2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33F7B71" w14:textId="7D9A9353"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5AE36DE" w14:textId="12DD6A30"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10041</w:t>
            </w:r>
          </w:p>
        </w:tc>
        <w:tc>
          <w:tcPr>
            <w:tcW w:w="1110" w:type="pct"/>
            <w:tcBorders>
              <w:top w:val="nil"/>
              <w:left w:val="nil"/>
              <w:bottom w:val="single" w:sz="4" w:space="0" w:color="auto"/>
              <w:right w:val="single" w:sz="4" w:space="0" w:color="auto"/>
            </w:tcBorders>
            <w:shd w:val="clear" w:color="auto" w:fill="auto"/>
            <w:noWrap/>
            <w:vAlign w:val="center"/>
            <w:hideMark/>
            <w:tcPrChange w:id="62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77BD36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7</w:t>
            </w:r>
          </w:p>
        </w:tc>
      </w:tr>
      <w:tr w:rsidR="00727E74" w:rsidRPr="006A305E" w14:paraId="56C27176" w14:textId="77777777" w:rsidTr="00727E74">
        <w:trPr>
          <w:trHeight w:val="300"/>
          <w:trPrChange w:id="62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294466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75</w:t>
            </w:r>
          </w:p>
        </w:tc>
        <w:tc>
          <w:tcPr>
            <w:tcW w:w="960" w:type="pct"/>
            <w:tcBorders>
              <w:top w:val="nil"/>
              <w:left w:val="nil"/>
              <w:bottom w:val="single" w:sz="4" w:space="0" w:color="auto"/>
              <w:right w:val="single" w:sz="4" w:space="0" w:color="auto"/>
            </w:tcBorders>
            <w:shd w:val="clear" w:color="auto" w:fill="auto"/>
            <w:noWrap/>
            <w:vAlign w:val="center"/>
            <w:hideMark/>
            <w:tcPrChange w:id="62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D5ED9F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8</w:t>
            </w:r>
          </w:p>
        </w:tc>
        <w:tc>
          <w:tcPr>
            <w:tcW w:w="455" w:type="pct"/>
            <w:tcBorders>
              <w:top w:val="nil"/>
              <w:left w:val="nil"/>
              <w:bottom w:val="single" w:sz="4" w:space="0" w:color="auto"/>
              <w:right w:val="single" w:sz="4" w:space="0" w:color="auto"/>
            </w:tcBorders>
            <w:shd w:val="clear" w:color="auto" w:fill="auto"/>
            <w:noWrap/>
            <w:vAlign w:val="center"/>
            <w:hideMark/>
            <w:tcPrChange w:id="62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ADD3AD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4281179"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032F2A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D92A94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2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38A72A4" w14:textId="2E12C85F"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E752218" w14:textId="456F8D3F"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10042</w:t>
            </w:r>
          </w:p>
        </w:tc>
        <w:tc>
          <w:tcPr>
            <w:tcW w:w="1110" w:type="pct"/>
            <w:tcBorders>
              <w:top w:val="nil"/>
              <w:left w:val="nil"/>
              <w:bottom w:val="single" w:sz="4" w:space="0" w:color="auto"/>
              <w:right w:val="single" w:sz="4" w:space="0" w:color="auto"/>
            </w:tcBorders>
            <w:shd w:val="clear" w:color="auto" w:fill="auto"/>
            <w:noWrap/>
            <w:vAlign w:val="center"/>
            <w:hideMark/>
            <w:tcPrChange w:id="62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EA9E4F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External monitored 8</w:t>
            </w:r>
          </w:p>
        </w:tc>
      </w:tr>
      <w:tr w:rsidR="00727E74" w:rsidRPr="006A305E" w14:paraId="554F09B5" w14:textId="77777777" w:rsidTr="00727E74">
        <w:trPr>
          <w:trHeight w:val="300"/>
          <w:trPrChange w:id="62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C879481"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lastRenderedPageBreak/>
              <w:t>76</w:t>
            </w:r>
          </w:p>
        </w:tc>
        <w:tc>
          <w:tcPr>
            <w:tcW w:w="960" w:type="pct"/>
            <w:tcBorders>
              <w:top w:val="nil"/>
              <w:left w:val="nil"/>
              <w:bottom w:val="single" w:sz="4" w:space="0" w:color="auto"/>
              <w:right w:val="single" w:sz="4" w:space="0" w:color="auto"/>
            </w:tcBorders>
            <w:shd w:val="clear" w:color="auto" w:fill="auto"/>
            <w:noWrap/>
            <w:vAlign w:val="center"/>
            <w:hideMark/>
            <w:tcPrChange w:id="62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859147E"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next parameter set</w:t>
            </w:r>
          </w:p>
        </w:tc>
        <w:tc>
          <w:tcPr>
            <w:tcW w:w="455" w:type="pct"/>
            <w:tcBorders>
              <w:top w:val="nil"/>
              <w:left w:val="nil"/>
              <w:bottom w:val="single" w:sz="4" w:space="0" w:color="auto"/>
              <w:right w:val="single" w:sz="4" w:space="0" w:color="auto"/>
            </w:tcBorders>
            <w:shd w:val="clear" w:color="auto" w:fill="auto"/>
            <w:noWrap/>
            <w:vAlign w:val="center"/>
            <w:hideMark/>
            <w:tcPrChange w:id="62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C741AE4" w14:textId="6E13D02F"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D384CB5" w14:textId="27091C99"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3E39837" w14:textId="55DB363A"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53555D" w14:textId="55BC33A0"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2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3E5FCD7"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0FEB364" w14:textId="515CE5B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10116 </w:t>
            </w:r>
          </w:p>
        </w:tc>
        <w:tc>
          <w:tcPr>
            <w:tcW w:w="1110" w:type="pct"/>
            <w:tcBorders>
              <w:top w:val="nil"/>
              <w:left w:val="nil"/>
              <w:bottom w:val="single" w:sz="4" w:space="0" w:color="auto"/>
              <w:right w:val="single" w:sz="4" w:space="0" w:color="auto"/>
            </w:tcBorders>
            <w:shd w:val="clear" w:color="auto" w:fill="auto"/>
            <w:noWrap/>
            <w:vAlign w:val="center"/>
            <w:hideMark/>
            <w:tcPrChange w:id="62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634DEAB" w14:textId="20FF72C3"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next identifier number</w:t>
            </w:r>
          </w:p>
        </w:tc>
      </w:tr>
      <w:tr w:rsidR="00727E74" w:rsidRPr="006A305E" w14:paraId="23CBA9E9" w14:textId="77777777" w:rsidTr="00727E74">
        <w:trPr>
          <w:trHeight w:val="300"/>
          <w:trPrChange w:id="62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4343873"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77</w:t>
            </w:r>
          </w:p>
        </w:tc>
        <w:tc>
          <w:tcPr>
            <w:tcW w:w="960" w:type="pct"/>
            <w:tcBorders>
              <w:top w:val="nil"/>
              <w:left w:val="nil"/>
              <w:bottom w:val="single" w:sz="4" w:space="0" w:color="auto"/>
              <w:right w:val="single" w:sz="4" w:space="0" w:color="auto"/>
            </w:tcBorders>
            <w:shd w:val="clear" w:color="auto" w:fill="auto"/>
            <w:noWrap/>
            <w:vAlign w:val="center"/>
            <w:hideMark/>
            <w:tcPrChange w:id="62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266697E"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previous parameter set</w:t>
            </w:r>
          </w:p>
        </w:tc>
        <w:tc>
          <w:tcPr>
            <w:tcW w:w="455" w:type="pct"/>
            <w:tcBorders>
              <w:top w:val="nil"/>
              <w:left w:val="nil"/>
              <w:bottom w:val="single" w:sz="4" w:space="0" w:color="auto"/>
              <w:right w:val="single" w:sz="4" w:space="0" w:color="auto"/>
            </w:tcBorders>
            <w:shd w:val="clear" w:color="auto" w:fill="auto"/>
            <w:noWrap/>
            <w:vAlign w:val="center"/>
            <w:hideMark/>
            <w:tcPrChange w:id="62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DE9FF2F" w14:textId="7836EFAF"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4EF8404" w14:textId="301551D3"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3A87468" w14:textId="3CF0D72E"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0868370" w14:textId="7E7BDD25"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2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C69DF6A"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36D285F" w14:textId="5921B000"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10117 </w:t>
            </w:r>
          </w:p>
        </w:tc>
        <w:tc>
          <w:tcPr>
            <w:tcW w:w="1110" w:type="pct"/>
            <w:tcBorders>
              <w:top w:val="nil"/>
              <w:left w:val="nil"/>
              <w:bottom w:val="single" w:sz="4" w:space="0" w:color="auto"/>
              <w:right w:val="single" w:sz="4" w:space="0" w:color="auto"/>
            </w:tcBorders>
            <w:shd w:val="clear" w:color="auto" w:fill="auto"/>
            <w:noWrap/>
            <w:vAlign w:val="center"/>
            <w:hideMark/>
            <w:tcPrChange w:id="62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DB27F54" w14:textId="1A16209C"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previous identifier number</w:t>
            </w:r>
          </w:p>
        </w:tc>
      </w:tr>
      <w:tr w:rsidR="00727E74" w:rsidRPr="006A305E" w14:paraId="4D9BBB35" w14:textId="77777777" w:rsidTr="00727E74">
        <w:trPr>
          <w:trHeight w:val="300"/>
          <w:trPrChange w:id="62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74214CD"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78</w:t>
            </w:r>
          </w:p>
        </w:tc>
        <w:tc>
          <w:tcPr>
            <w:tcW w:w="960" w:type="pct"/>
            <w:tcBorders>
              <w:top w:val="nil"/>
              <w:left w:val="nil"/>
              <w:bottom w:val="single" w:sz="4" w:space="0" w:color="auto"/>
              <w:right w:val="single" w:sz="4" w:space="0" w:color="auto"/>
            </w:tcBorders>
            <w:shd w:val="clear" w:color="auto" w:fill="auto"/>
            <w:noWrap/>
            <w:vAlign w:val="center"/>
            <w:hideMark/>
            <w:tcPrChange w:id="62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D24EF6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62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D01816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DCE730F" w14:textId="70DFC1A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420DF16" w14:textId="5316507B"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C1B4A9F" w14:textId="1A1A6CE8"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2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887E257"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E0AAABA" w14:textId="04ACE989"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27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A4469C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D13DF88" w14:textId="77777777" w:rsidTr="00727E74">
        <w:trPr>
          <w:trHeight w:val="300"/>
          <w:trPrChange w:id="62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A69C302"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79</w:t>
            </w:r>
          </w:p>
        </w:tc>
        <w:tc>
          <w:tcPr>
            <w:tcW w:w="960" w:type="pct"/>
            <w:tcBorders>
              <w:top w:val="nil"/>
              <w:left w:val="nil"/>
              <w:bottom w:val="single" w:sz="4" w:space="0" w:color="auto"/>
              <w:right w:val="single" w:sz="4" w:space="0" w:color="auto"/>
            </w:tcBorders>
            <w:shd w:val="clear" w:color="auto" w:fill="auto"/>
            <w:noWrap/>
            <w:vAlign w:val="center"/>
            <w:hideMark/>
            <w:tcPrChange w:id="62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66B0CF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Timer enable tool</w:t>
            </w:r>
          </w:p>
        </w:tc>
        <w:tc>
          <w:tcPr>
            <w:tcW w:w="455" w:type="pct"/>
            <w:tcBorders>
              <w:top w:val="nil"/>
              <w:left w:val="nil"/>
              <w:bottom w:val="single" w:sz="4" w:space="0" w:color="auto"/>
              <w:right w:val="single" w:sz="4" w:space="0" w:color="auto"/>
            </w:tcBorders>
            <w:shd w:val="clear" w:color="auto" w:fill="auto"/>
            <w:noWrap/>
            <w:vAlign w:val="center"/>
            <w:hideMark/>
            <w:tcPrChange w:id="62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3DE9AB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DE1E634" w14:textId="02D0BB2E"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E490134" w14:textId="1CA97E5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1BFF717" w14:textId="2D60DD6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2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2C6B66D"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C7706F7" w14:textId="10031EF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28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D533B3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3A4CDEFA" w14:textId="77777777" w:rsidTr="00727E74">
        <w:trPr>
          <w:trHeight w:val="300"/>
          <w:trPrChange w:id="62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E735EE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80</w:t>
            </w:r>
          </w:p>
        </w:tc>
        <w:tc>
          <w:tcPr>
            <w:tcW w:w="960" w:type="pct"/>
            <w:tcBorders>
              <w:top w:val="nil"/>
              <w:left w:val="nil"/>
              <w:bottom w:val="single" w:sz="4" w:space="0" w:color="auto"/>
              <w:right w:val="single" w:sz="4" w:space="0" w:color="auto"/>
            </w:tcBorders>
            <w:shd w:val="clear" w:color="auto" w:fill="auto"/>
            <w:noWrap/>
            <w:vAlign w:val="center"/>
            <w:hideMark/>
            <w:tcPrChange w:id="62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B0D104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Master unlock tool</w:t>
            </w:r>
          </w:p>
        </w:tc>
        <w:tc>
          <w:tcPr>
            <w:tcW w:w="455" w:type="pct"/>
            <w:tcBorders>
              <w:top w:val="nil"/>
              <w:left w:val="nil"/>
              <w:bottom w:val="single" w:sz="4" w:space="0" w:color="auto"/>
              <w:right w:val="single" w:sz="4" w:space="0" w:color="auto"/>
            </w:tcBorders>
            <w:shd w:val="clear" w:color="auto" w:fill="auto"/>
            <w:noWrap/>
            <w:vAlign w:val="center"/>
            <w:hideMark/>
            <w:tcPrChange w:id="62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F35279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53D8D0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557001B"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5ABF41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2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8001D3E" w14:textId="219DA9AC"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0C0AA05" w14:textId="7C515A3F"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10005</w:t>
            </w:r>
          </w:p>
        </w:tc>
        <w:tc>
          <w:tcPr>
            <w:tcW w:w="1110" w:type="pct"/>
            <w:tcBorders>
              <w:top w:val="nil"/>
              <w:left w:val="nil"/>
              <w:bottom w:val="single" w:sz="4" w:space="0" w:color="auto"/>
              <w:right w:val="single" w:sz="4" w:space="0" w:color="auto"/>
            </w:tcBorders>
            <w:shd w:val="clear" w:color="auto" w:fill="auto"/>
            <w:noWrap/>
            <w:vAlign w:val="center"/>
            <w:hideMark/>
            <w:tcPrChange w:id="629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A473F1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Master unlock</w:t>
            </w:r>
          </w:p>
        </w:tc>
      </w:tr>
      <w:tr w:rsidR="00727E74" w:rsidRPr="006A305E" w14:paraId="12DDBAC6" w14:textId="77777777" w:rsidTr="00727E74">
        <w:trPr>
          <w:trHeight w:val="300"/>
          <w:trPrChange w:id="62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2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212F370"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81</w:t>
            </w:r>
          </w:p>
        </w:tc>
        <w:tc>
          <w:tcPr>
            <w:tcW w:w="960" w:type="pct"/>
            <w:tcBorders>
              <w:top w:val="nil"/>
              <w:left w:val="nil"/>
              <w:bottom w:val="single" w:sz="4" w:space="0" w:color="auto"/>
              <w:right w:val="single" w:sz="4" w:space="0" w:color="auto"/>
            </w:tcBorders>
            <w:shd w:val="clear" w:color="auto" w:fill="auto"/>
            <w:noWrap/>
            <w:vAlign w:val="center"/>
            <w:hideMark/>
            <w:tcPrChange w:id="62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C11E8A1"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ST Scan request</w:t>
            </w:r>
          </w:p>
        </w:tc>
        <w:tc>
          <w:tcPr>
            <w:tcW w:w="455" w:type="pct"/>
            <w:tcBorders>
              <w:top w:val="nil"/>
              <w:left w:val="nil"/>
              <w:bottom w:val="single" w:sz="4" w:space="0" w:color="auto"/>
              <w:right w:val="single" w:sz="4" w:space="0" w:color="auto"/>
            </w:tcBorders>
            <w:shd w:val="clear" w:color="auto" w:fill="auto"/>
            <w:noWrap/>
            <w:vAlign w:val="center"/>
            <w:hideMark/>
            <w:tcPrChange w:id="62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616334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2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CB99C2E" w14:textId="7819697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7A980E2" w14:textId="01EFDFE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2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CC20E5C" w14:textId="6A6DB3D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3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F8FB156"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BAD9201" w14:textId="176EC53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30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CC6D4C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C73DF29" w14:textId="77777777" w:rsidTr="00727E74">
        <w:trPr>
          <w:trHeight w:val="300"/>
          <w:trPrChange w:id="63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F5307A8"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82</w:t>
            </w:r>
          </w:p>
        </w:tc>
        <w:tc>
          <w:tcPr>
            <w:tcW w:w="960" w:type="pct"/>
            <w:tcBorders>
              <w:top w:val="nil"/>
              <w:left w:val="nil"/>
              <w:bottom w:val="single" w:sz="4" w:space="0" w:color="auto"/>
              <w:right w:val="single" w:sz="4" w:space="0" w:color="auto"/>
            </w:tcBorders>
            <w:shd w:val="clear" w:color="auto" w:fill="auto"/>
            <w:noWrap/>
            <w:vAlign w:val="center"/>
            <w:hideMark/>
            <w:tcPrChange w:id="63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F59AE0C"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Disconnect tool</w:t>
            </w:r>
          </w:p>
        </w:tc>
        <w:tc>
          <w:tcPr>
            <w:tcW w:w="455" w:type="pct"/>
            <w:tcBorders>
              <w:top w:val="nil"/>
              <w:left w:val="nil"/>
              <w:bottom w:val="single" w:sz="4" w:space="0" w:color="auto"/>
              <w:right w:val="single" w:sz="4" w:space="0" w:color="auto"/>
            </w:tcBorders>
            <w:shd w:val="clear" w:color="auto" w:fill="auto"/>
            <w:noWrap/>
            <w:vAlign w:val="center"/>
            <w:hideMark/>
            <w:tcPrChange w:id="63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E76B90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BA63EDB" w14:textId="0D99939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3C61946" w14:textId="57C070E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1C45160" w14:textId="0CB76433"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3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B39E6E6"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372732A" w14:textId="1692DD2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31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8B9014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63F474C" w14:textId="77777777" w:rsidTr="00727E74">
        <w:trPr>
          <w:trHeight w:val="300"/>
          <w:trPrChange w:id="63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444E8D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83</w:t>
            </w:r>
          </w:p>
        </w:tc>
        <w:tc>
          <w:tcPr>
            <w:tcW w:w="960" w:type="pct"/>
            <w:tcBorders>
              <w:top w:val="nil"/>
              <w:left w:val="nil"/>
              <w:bottom w:val="single" w:sz="4" w:space="0" w:color="auto"/>
              <w:right w:val="single" w:sz="4" w:space="0" w:color="auto"/>
            </w:tcBorders>
            <w:shd w:val="clear" w:color="auto" w:fill="auto"/>
            <w:noWrap/>
            <w:vAlign w:val="center"/>
            <w:hideMark/>
            <w:tcPrChange w:id="63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2A605E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Job select bit 8</w:t>
            </w:r>
          </w:p>
        </w:tc>
        <w:tc>
          <w:tcPr>
            <w:tcW w:w="455" w:type="pct"/>
            <w:tcBorders>
              <w:top w:val="nil"/>
              <w:left w:val="nil"/>
              <w:bottom w:val="single" w:sz="4" w:space="0" w:color="auto"/>
              <w:right w:val="single" w:sz="4" w:space="0" w:color="auto"/>
            </w:tcBorders>
            <w:shd w:val="clear" w:color="auto" w:fill="auto"/>
            <w:noWrap/>
            <w:vAlign w:val="center"/>
            <w:hideMark/>
            <w:tcPrChange w:id="63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63D61F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BE2E0B1" w14:textId="728BA0B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9D2E275" w14:textId="71A0679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A467B98" w14:textId="31B1E13F"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3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75FDC5A"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D004EEF" w14:textId="175BC9F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32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FE1030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4E90EC3" w14:textId="77777777" w:rsidTr="00727E74">
        <w:trPr>
          <w:trHeight w:val="300"/>
          <w:trPrChange w:id="63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49ED0DA"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84</w:t>
            </w:r>
          </w:p>
        </w:tc>
        <w:tc>
          <w:tcPr>
            <w:tcW w:w="960" w:type="pct"/>
            <w:tcBorders>
              <w:top w:val="nil"/>
              <w:left w:val="nil"/>
              <w:bottom w:val="single" w:sz="4" w:space="0" w:color="auto"/>
              <w:right w:val="single" w:sz="4" w:space="0" w:color="auto"/>
            </w:tcBorders>
            <w:shd w:val="clear" w:color="auto" w:fill="auto"/>
            <w:noWrap/>
            <w:vAlign w:val="center"/>
            <w:hideMark/>
            <w:tcPrChange w:id="63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BBF1569"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Parameter set select bit 8</w:t>
            </w:r>
          </w:p>
        </w:tc>
        <w:tc>
          <w:tcPr>
            <w:tcW w:w="455" w:type="pct"/>
            <w:tcBorders>
              <w:top w:val="nil"/>
              <w:left w:val="nil"/>
              <w:bottom w:val="single" w:sz="4" w:space="0" w:color="auto"/>
              <w:right w:val="single" w:sz="4" w:space="0" w:color="auto"/>
            </w:tcBorders>
            <w:shd w:val="clear" w:color="auto" w:fill="auto"/>
            <w:noWrap/>
            <w:vAlign w:val="center"/>
            <w:hideMark/>
            <w:tcPrChange w:id="63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CA52B4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77AC765"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C403DC9"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78F4EE4"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3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E7CE695" w14:textId="3882F810"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FD258DE" w14:textId="7395377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10070</w:t>
            </w:r>
          </w:p>
        </w:tc>
        <w:tc>
          <w:tcPr>
            <w:tcW w:w="1110" w:type="pct"/>
            <w:tcBorders>
              <w:top w:val="nil"/>
              <w:left w:val="nil"/>
              <w:bottom w:val="single" w:sz="4" w:space="0" w:color="auto"/>
              <w:right w:val="single" w:sz="4" w:space="0" w:color="auto"/>
            </w:tcBorders>
            <w:shd w:val="clear" w:color="auto" w:fill="auto"/>
            <w:noWrap/>
            <w:vAlign w:val="center"/>
            <w:hideMark/>
            <w:tcPrChange w:id="63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3A826E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Input bit 8</w:t>
            </w:r>
          </w:p>
        </w:tc>
      </w:tr>
      <w:tr w:rsidR="00727E74" w:rsidRPr="006A305E" w14:paraId="43270F9B" w14:textId="77777777" w:rsidTr="00727E74">
        <w:trPr>
          <w:trHeight w:val="300"/>
          <w:trPrChange w:id="63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BE81412"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85</w:t>
            </w:r>
          </w:p>
        </w:tc>
        <w:tc>
          <w:tcPr>
            <w:tcW w:w="960" w:type="pct"/>
            <w:tcBorders>
              <w:top w:val="nil"/>
              <w:left w:val="nil"/>
              <w:bottom w:val="single" w:sz="4" w:space="0" w:color="auto"/>
              <w:right w:val="single" w:sz="4" w:space="0" w:color="auto"/>
            </w:tcBorders>
            <w:shd w:val="clear" w:color="auto" w:fill="auto"/>
            <w:noWrap/>
            <w:vAlign w:val="center"/>
            <w:hideMark/>
            <w:tcPrChange w:id="63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156F073"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Request ST scan</w:t>
            </w:r>
          </w:p>
        </w:tc>
        <w:tc>
          <w:tcPr>
            <w:tcW w:w="455" w:type="pct"/>
            <w:tcBorders>
              <w:top w:val="nil"/>
              <w:left w:val="nil"/>
              <w:bottom w:val="single" w:sz="4" w:space="0" w:color="auto"/>
              <w:right w:val="single" w:sz="4" w:space="0" w:color="auto"/>
            </w:tcBorders>
            <w:shd w:val="clear" w:color="auto" w:fill="auto"/>
            <w:noWrap/>
            <w:vAlign w:val="center"/>
            <w:hideMark/>
            <w:tcPrChange w:id="63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F5333A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5F0AF1C" w14:textId="101AF0F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D7A962B" w14:textId="749A638E"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2DFD706" w14:textId="61EA3126"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3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EE4F20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048CE23" w14:textId="58A6B7C5"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3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0418B6B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1DAE8530" w14:textId="77777777" w:rsidTr="00727E74">
        <w:trPr>
          <w:trHeight w:val="300"/>
          <w:trPrChange w:id="63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C8E9632"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86</w:t>
            </w:r>
          </w:p>
        </w:tc>
        <w:tc>
          <w:tcPr>
            <w:tcW w:w="960" w:type="pct"/>
            <w:tcBorders>
              <w:top w:val="nil"/>
              <w:left w:val="nil"/>
              <w:bottom w:val="single" w:sz="4" w:space="0" w:color="auto"/>
              <w:right w:val="single" w:sz="4" w:space="0" w:color="auto"/>
            </w:tcBorders>
            <w:shd w:val="clear" w:color="auto" w:fill="auto"/>
            <w:noWrap/>
            <w:vAlign w:val="center"/>
            <w:hideMark/>
            <w:tcPrChange w:id="63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524CA8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NOK counter</w:t>
            </w:r>
          </w:p>
        </w:tc>
        <w:tc>
          <w:tcPr>
            <w:tcW w:w="455" w:type="pct"/>
            <w:tcBorders>
              <w:top w:val="nil"/>
              <w:left w:val="nil"/>
              <w:bottom w:val="single" w:sz="4" w:space="0" w:color="auto"/>
              <w:right w:val="single" w:sz="4" w:space="0" w:color="auto"/>
            </w:tcBorders>
            <w:shd w:val="clear" w:color="auto" w:fill="auto"/>
            <w:noWrap/>
            <w:vAlign w:val="center"/>
            <w:hideMark/>
            <w:tcPrChange w:id="63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F7AE9D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969076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D4D4298"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800B510"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3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8FF1C17" w14:textId="137349B8"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E2ED364" w14:textId="002510B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10013</w:t>
            </w:r>
          </w:p>
        </w:tc>
        <w:tc>
          <w:tcPr>
            <w:tcW w:w="1110" w:type="pct"/>
            <w:tcBorders>
              <w:top w:val="nil"/>
              <w:left w:val="nil"/>
              <w:bottom w:val="single" w:sz="4" w:space="0" w:color="auto"/>
              <w:right w:val="single" w:sz="4" w:space="0" w:color="auto"/>
            </w:tcBorders>
            <w:shd w:val="clear" w:color="auto" w:fill="auto"/>
            <w:noWrap/>
            <w:vAlign w:val="center"/>
            <w:hideMark/>
            <w:tcPrChange w:id="63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570A67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Too Many NOK</w:t>
            </w:r>
          </w:p>
        </w:tc>
      </w:tr>
      <w:tr w:rsidR="00727E74" w:rsidRPr="006A305E" w14:paraId="078848F7" w14:textId="77777777" w:rsidTr="00727E74">
        <w:trPr>
          <w:trHeight w:val="300"/>
          <w:trPrChange w:id="63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B383C22"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87</w:t>
            </w:r>
          </w:p>
        </w:tc>
        <w:tc>
          <w:tcPr>
            <w:tcW w:w="960" w:type="pct"/>
            <w:tcBorders>
              <w:top w:val="nil"/>
              <w:left w:val="nil"/>
              <w:bottom w:val="single" w:sz="4" w:space="0" w:color="auto"/>
              <w:right w:val="single" w:sz="4" w:space="0" w:color="auto"/>
            </w:tcBorders>
            <w:shd w:val="clear" w:color="auto" w:fill="auto"/>
            <w:noWrap/>
            <w:vAlign w:val="center"/>
            <w:hideMark/>
            <w:tcPrChange w:id="63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767B8F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Bypass identifier</w:t>
            </w:r>
          </w:p>
        </w:tc>
        <w:tc>
          <w:tcPr>
            <w:tcW w:w="455" w:type="pct"/>
            <w:tcBorders>
              <w:top w:val="nil"/>
              <w:left w:val="nil"/>
              <w:bottom w:val="single" w:sz="4" w:space="0" w:color="auto"/>
              <w:right w:val="single" w:sz="4" w:space="0" w:color="auto"/>
            </w:tcBorders>
            <w:shd w:val="clear" w:color="auto" w:fill="auto"/>
            <w:noWrap/>
            <w:vAlign w:val="center"/>
            <w:hideMark/>
            <w:tcPrChange w:id="63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12EF886" w14:textId="7F2FD28B"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2011A00" w14:textId="706C74AA"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F4F4C70" w14:textId="68AD26DD"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03447BE" w14:textId="55B8DC9A"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3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5F38539"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0B122F6" w14:textId="5DE56F8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10123</w:t>
            </w:r>
          </w:p>
        </w:tc>
        <w:tc>
          <w:tcPr>
            <w:tcW w:w="1110" w:type="pct"/>
            <w:tcBorders>
              <w:top w:val="nil"/>
              <w:left w:val="nil"/>
              <w:bottom w:val="single" w:sz="4" w:space="0" w:color="auto"/>
              <w:right w:val="single" w:sz="4" w:space="0" w:color="auto"/>
            </w:tcBorders>
            <w:shd w:val="clear" w:color="auto" w:fill="auto"/>
            <w:noWrap/>
            <w:vAlign w:val="center"/>
            <w:hideMark/>
            <w:tcPrChange w:id="63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696F02A" w14:textId="3A91D333"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Bypass identifier</w:t>
            </w:r>
          </w:p>
        </w:tc>
      </w:tr>
      <w:tr w:rsidR="00727E74" w:rsidRPr="006A305E" w14:paraId="47F68A84" w14:textId="77777777" w:rsidTr="00727E74">
        <w:trPr>
          <w:trHeight w:val="300"/>
          <w:trPrChange w:id="63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263D23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88</w:t>
            </w:r>
          </w:p>
        </w:tc>
        <w:tc>
          <w:tcPr>
            <w:tcW w:w="960" w:type="pct"/>
            <w:tcBorders>
              <w:top w:val="nil"/>
              <w:left w:val="nil"/>
              <w:bottom w:val="single" w:sz="4" w:space="0" w:color="auto"/>
              <w:right w:val="single" w:sz="4" w:space="0" w:color="auto"/>
            </w:tcBorders>
            <w:shd w:val="clear" w:color="auto" w:fill="auto"/>
            <w:noWrap/>
            <w:vAlign w:val="center"/>
            <w:hideMark/>
            <w:tcPrChange w:id="63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A840C5E"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latest identifier</w:t>
            </w:r>
          </w:p>
        </w:tc>
        <w:tc>
          <w:tcPr>
            <w:tcW w:w="455" w:type="pct"/>
            <w:tcBorders>
              <w:top w:val="nil"/>
              <w:left w:val="nil"/>
              <w:bottom w:val="single" w:sz="4" w:space="0" w:color="auto"/>
              <w:right w:val="single" w:sz="4" w:space="0" w:color="auto"/>
            </w:tcBorders>
            <w:shd w:val="clear" w:color="auto" w:fill="auto"/>
            <w:noWrap/>
            <w:vAlign w:val="center"/>
            <w:hideMark/>
            <w:tcPrChange w:id="63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6DB2A75" w14:textId="0760170F"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0F8A475" w14:textId="0BC49340"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DC9E57C" w14:textId="0C615186"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5759CBD" w14:textId="0C814891"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3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100B811"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C0ADE92" w14:textId="2A4AC1FC"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10114</w:t>
            </w:r>
          </w:p>
        </w:tc>
        <w:tc>
          <w:tcPr>
            <w:tcW w:w="1110" w:type="pct"/>
            <w:tcBorders>
              <w:top w:val="nil"/>
              <w:left w:val="nil"/>
              <w:bottom w:val="single" w:sz="4" w:space="0" w:color="auto"/>
              <w:right w:val="single" w:sz="4" w:space="0" w:color="auto"/>
            </w:tcBorders>
            <w:shd w:val="clear" w:color="auto" w:fill="auto"/>
            <w:noWrap/>
            <w:vAlign w:val="center"/>
            <w:hideMark/>
            <w:tcPrChange w:id="637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8094DB2" w14:textId="0D9AF2F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latest identifier</w:t>
            </w:r>
          </w:p>
        </w:tc>
      </w:tr>
      <w:tr w:rsidR="00727E74" w:rsidRPr="006A305E" w14:paraId="18B0988D" w14:textId="77777777" w:rsidTr="00727E74">
        <w:trPr>
          <w:trHeight w:val="300"/>
          <w:trPrChange w:id="63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82CD68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89</w:t>
            </w:r>
          </w:p>
        </w:tc>
        <w:tc>
          <w:tcPr>
            <w:tcW w:w="960" w:type="pct"/>
            <w:tcBorders>
              <w:top w:val="nil"/>
              <w:left w:val="nil"/>
              <w:bottom w:val="single" w:sz="4" w:space="0" w:color="auto"/>
              <w:right w:val="single" w:sz="4" w:space="0" w:color="auto"/>
            </w:tcBorders>
            <w:shd w:val="clear" w:color="auto" w:fill="auto"/>
            <w:noWrap/>
            <w:vAlign w:val="center"/>
            <w:hideMark/>
            <w:tcPrChange w:id="63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B2EB416"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all identifier</w:t>
            </w:r>
          </w:p>
        </w:tc>
        <w:tc>
          <w:tcPr>
            <w:tcW w:w="455" w:type="pct"/>
            <w:tcBorders>
              <w:top w:val="nil"/>
              <w:left w:val="nil"/>
              <w:bottom w:val="single" w:sz="4" w:space="0" w:color="auto"/>
              <w:right w:val="single" w:sz="4" w:space="0" w:color="auto"/>
            </w:tcBorders>
            <w:shd w:val="clear" w:color="auto" w:fill="auto"/>
            <w:noWrap/>
            <w:vAlign w:val="center"/>
            <w:hideMark/>
            <w:tcPrChange w:id="63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9BF8EED" w14:textId="531EE90D"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4DAF942" w14:textId="0F51AA89"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9926AC" w14:textId="4B080AA8"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16DA28D" w14:textId="0E8DB46A"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3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D5828FE"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601BDAF" w14:textId="63A21DA5"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10115 </w:t>
            </w:r>
          </w:p>
        </w:tc>
        <w:tc>
          <w:tcPr>
            <w:tcW w:w="1110" w:type="pct"/>
            <w:tcBorders>
              <w:top w:val="nil"/>
              <w:left w:val="nil"/>
              <w:bottom w:val="single" w:sz="4" w:space="0" w:color="auto"/>
              <w:right w:val="single" w:sz="4" w:space="0" w:color="auto"/>
            </w:tcBorders>
            <w:shd w:val="clear" w:color="auto" w:fill="auto"/>
            <w:noWrap/>
            <w:vAlign w:val="center"/>
            <w:hideMark/>
            <w:tcPrChange w:id="638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BD6C0D6" w14:textId="529C9489"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Reset all identifiers </w:t>
            </w:r>
          </w:p>
        </w:tc>
      </w:tr>
      <w:tr w:rsidR="00727E74" w:rsidRPr="006A305E" w14:paraId="5441DB3F" w14:textId="77777777" w:rsidTr="00727E74">
        <w:trPr>
          <w:trHeight w:val="300"/>
          <w:trPrChange w:id="63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9D925A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90</w:t>
            </w:r>
          </w:p>
        </w:tc>
        <w:tc>
          <w:tcPr>
            <w:tcW w:w="960" w:type="pct"/>
            <w:tcBorders>
              <w:top w:val="nil"/>
              <w:left w:val="nil"/>
              <w:bottom w:val="single" w:sz="4" w:space="0" w:color="auto"/>
              <w:right w:val="single" w:sz="4" w:space="0" w:color="auto"/>
            </w:tcBorders>
            <w:shd w:val="clear" w:color="auto" w:fill="auto"/>
            <w:noWrap/>
            <w:vAlign w:val="center"/>
            <w:hideMark/>
            <w:tcPrChange w:id="63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A8635A3"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Set home position</w:t>
            </w:r>
          </w:p>
        </w:tc>
        <w:tc>
          <w:tcPr>
            <w:tcW w:w="455" w:type="pct"/>
            <w:tcBorders>
              <w:top w:val="nil"/>
              <w:left w:val="nil"/>
              <w:bottom w:val="single" w:sz="4" w:space="0" w:color="auto"/>
              <w:right w:val="single" w:sz="4" w:space="0" w:color="auto"/>
            </w:tcBorders>
            <w:shd w:val="clear" w:color="auto" w:fill="auto"/>
            <w:noWrap/>
            <w:vAlign w:val="center"/>
            <w:hideMark/>
            <w:tcPrChange w:id="63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9C46A0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F23A69D" w14:textId="6D4EF0C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5BBD7CA" w14:textId="08777A2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2521282" w14:textId="6A94FF41"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3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5503A1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19CF2ED" w14:textId="1A298140"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39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D201E9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963B0F6" w14:textId="77777777" w:rsidTr="00727E74">
        <w:trPr>
          <w:trHeight w:val="300"/>
          <w:trPrChange w:id="63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3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D84F033"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91</w:t>
            </w:r>
          </w:p>
        </w:tc>
        <w:tc>
          <w:tcPr>
            <w:tcW w:w="960" w:type="pct"/>
            <w:tcBorders>
              <w:top w:val="nil"/>
              <w:left w:val="nil"/>
              <w:bottom w:val="single" w:sz="4" w:space="0" w:color="auto"/>
              <w:right w:val="single" w:sz="4" w:space="0" w:color="auto"/>
            </w:tcBorders>
            <w:shd w:val="clear" w:color="auto" w:fill="auto"/>
            <w:noWrap/>
            <w:vAlign w:val="center"/>
            <w:hideMark/>
            <w:tcPrChange w:id="63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FFFDF71"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DigOut monitored 1</w:t>
            </w:r>
          </w:p>
        </w:tc>
        <w:tc>
          <w:tcPr>
            <w:tcW w:w="455" w:type="pct"/>
            <w:tcBorders>
              <w:top w:val="nil"/>
              <w:left w:val="nil"/>
              <w:bottom w:val="single" w:sz="4" w:space="0" w:color="auto"/>
              <w:right w:val="single" w:sz="4" w:space="0" w:color="auto"/>
            </w:tcBorders>
            <w:shd w:val="clear" w:color="auto" w:fill="auto"/>
            <w:noWrap/>
            <w:vAlign w:val="center"/>
            <w:hideMark/>
            <w:tcPrChange w:id="63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62BE94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3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DA088E2" w14:textId="7111547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2AFFBE7" w14:textId="40E1B8F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3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45F906E" w14:textId="2E809E17"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4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E416720"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13498B1" w14:textId="31D11C8F"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40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9D271C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57621532" w14:textId="77777777" w:rsidTr="00727E74">
        <w:trPr>
          <w:trHeight w:val="300"/>
          <w:trPrChange w:id="64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088D89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92</w:t>
            </w:r>
          </w:p>
        </w:tc>
        <w:tc>
          <w:tcPr>
            <w:tcW w:w="960" w:type="pct"/>
            <w:tcBorders>
              <w:top w:val="nil"/>
              <w:left w:val="nil"/>
              <w:bottom w:val="single" w:sz="4" w:space="0" w:color="auto"/>
              <w:right w:val="single" w:sz="4" w:space="0" w:color="auto"/>
            </w:tcBorders>
            <w:shd w:val="clear" w:color="auto" w:fill="auto"/>
            <w:noWrap/>
            <w:vAlign w:val="center"/>
            <w:hideMark/>
            <w:tcPrChange w:id="64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CE9B8D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DigOut monitored 2</w:t>
            </w:r>
          </w:p>
        </w:tc>
        <w:tc>
          <w:tcPr>
            <w:tcW w:w="455" w:type="pct"/>
            <w:tcBorders>
              <w:top w:val="nil"/>
              <w:left w:val="nil"/>
              <w:bottom w:val="single" w:sz="4" w:space="0" w:color="auto"/>
              <w:right w:val="single" w:sz="4" w:space="0" w:color="auto"/>
            </w:tcBorders>
            <w:shd w:val="clear" w:color="auto" w:fill="auto"/>
            <w:noWrap/>
            <w:vAlign w:val="center"/>
            <w:hideMark/>
            <w:tcPrChange w:id="64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D654C2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2283C8B" w14:textId="173D961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CA768BB" w14:textId="30B40A56"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69854E" w14:textId="05FD4323"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4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2EEB0F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42BE418" w14:textId="6E1E13E9"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41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2DA2FA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BAB949D" w14:textId="77777777" w:rsidTr="00727E74">
        <w:trPr>
          <w:trHeight w:val="300"/>
          <w:trPrChange w:id="64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8D3F39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93</w:t>
            </w:r>
          </w:p>
        </w:tc>
        <w:tc>
          <w:tcPr>
            <w:tcW w:w="960" w:type="pct"/>
            <w:tcBorders>
              <w:top w:val="nil"/>
              <w:left w:val="nil"/>
              <w:bottom w:val="single" w:sz="4" w:space="0" w:color="auto"/>
              <w:right w:val="single" w:sz="4" w:space="0" w:color="auto"/>
            </w:tcBorders>
            <w:shd w:val="clear" w:color="auto" w:fill="auto"/>
            <w:noWrap/>
            <w:vAlign w:val="center"/>
            <w:hideMark/>
            <w:tcPrChange w:id="64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6357659"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DigOut monitored 3</w:t>
            </w:r>
          </w:p>
        </w:tc>
        <w:tc>
          <w:tcPr>
            <w:tcW w:w="455" w:type="pct"/>
            <w:tcBorders>
              <w:top w:val="nil"/>
              <w:left w:val="nil"/>
              <w:bottom w:val="single" w:sz="4" w:space="0" w:color="auto"/>
              <w:right w:val="single" w:sz="4" w:space="0" w:color="auto"/>
            </w:tcBorders>
            <w:shd w:val="clear" w:color="auto" w:fill="auto"/>
            <w:noWrap/>
            <w:vAlign w:val="center"/>
            <w:hideMark/>
            <w:tcPrChange w:id="64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C0A038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7365205" w14:textId="60054A8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9F56CF2" w14:textId="46096C2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76165AB" w14:textId="7286A36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4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76BEF41"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E861E39" w14:textId="6A075C4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42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A42470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3496AF9" w14:textId="77777777" w:rsidTr="00727E74">
        <w:trPr>
          <w:trHeight w:val="300"/>
          <w:trPrChange w:id="64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070FFE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94</w:t>
            </w:r>
          </w:p>
        </w:tc>
        <w:tc>
          <w:tcPr>
            <w:tcW w:w="960" w:type="pct"/>
            <w:tcBorders>
              <w:top w:val="nil"/>
              <w:left w:val="nil"/>
              <w:bottom w:val="single" w:sz="4" w:space="0" w:color="auto"/>
              <w:right w:val="single" w:sz="4" w:space="0" w:color="auto"/>
            </w:tcBorders>
            <w:shd w:val="clear" w:color="auto" w:fill="auto"/>
            <w:noWrap/>
            <w:vAlign w:val="center"/>
            <w:hideMark/>
            <w:tcPrChange w:id="64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A1756C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DigOut monitored 4</w:t>
            </w:r>
          </w:p>
        </w:tc>
        <w:tc>
          <w:tcPr>
            <w:tcW w:w="455" w:type="pct"/>
            <w:tcBorders>
              <w:top w:val="nil"/>
              <w:left w:val="nil"/>
              <w:bottom w:val="single" w:sz="4" w:space="0" w:color="auto"/>
              <w:right w:val="single" w:sz="4" w:space="0" w:color="auto"/>
            </w:tcBorders>
            <w:shd w:val="clear" w:color="auto" w:fill="auto"/>
            <w:noWrap/>
            <w:vAlign w:val="center"/>
            <w:hideMark/>
            <w:tcPrChange w:id="64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C69F4A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7DB8003" w14:textId="3236953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ACAC8A9" w14:textId="7306EB7E"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080BF80" w14:textId="6B85276C"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4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D8A9CDE"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63F95FA" w14:textId="42C653D3"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4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06950B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317E67F5" w14:textId="77777777" w:rsidTr="00727E74">
        <w:trPr>
          <w:trHeight w:val="300"/>
          <w:trPrChange w:id="64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2998FAD"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95</w:t>
            </w:r>
          </w:p>
        </w:tc>
        <w:tc>
          <w:tcPr>
            <w:tcW w:w="960" w:type="pct"/>
            <w:tcBorders>
              <w:top w:val="nil"/>
              <w:left w:val="nil"/>
              <w:bottom w:val="single" w:sz="4" w:space="0" w:color="auto"/>
              <w:right w:val="single" w:sz="4" w:space="0" w:color="auto"/>
            </w:tcBorders>
            <w:shd w:val="clear" w:color="auto" w:fill="auto"/>
            <w:noWrap/>
            <w:vAlign w:val="center"/>
            <w:hideMark/>
            <w:tcPrChange w:id="64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829A2B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Disable ST Scanner</w:t>
            </w:r>
          </w:p>
        </w:tc>
        <w:tc>
          <w:tcPr>
            <w:tcW w:w="455" w:type="pct"/>
            <w:tcBorders>
              <w:top w:val="nil"/>
              <w:left w:val="nil"/>
              <w:bottom w:val="single" w:sz="4" w:space="0" w:color="auto"/>
              <w:right w:val="single" w:sz="4" w:space="0" w:color="auto"/>
            </w:tcBorders>
            <w:shd w:val="clear" w:color="auto" w:fill="auto"/>
            <w:noWrap/>
            <w:vAlign w:val="center"/>
            <w:hideMark/>
            <w:tcPrChange w:id="64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0530552" w14:textId="44249A2B"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BFFC3EE" w14:textId="6E4654BD"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E0C2A39" w14:textId="1B2DD644"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3BCADBA" w14:textId="4881AF11"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4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0CD52A1"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861B22E" w14:textId="59B0DAF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10119 </w:t>
            </w:r>
          </w:p>
        </w:tc>
        <w:tc>
          <w:tcPr>
            <w:tcW w:w="1110" w:type="pct"/>
            <w:tcBorders>
              <w:top w:val="nil"/>
              <w:left w:val="nil"/>
              <w:bottom w:val="single" w:sz="4" w:space="0" w:color="auto"/>
              <w:right w:val="single" w:sz="4" w:space="0" w:color="auto"/>
            </w:tcBorders>
            <w:shd w:val="clear" w:color="auto" w:fill="auto"/>
            <w:noWrap/>
            <w:vAlign w:val="center"/>
            <w:hideMark/>
            <w:tcPrChange w:id="64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6FD60FC" w14:textId="4B1B729C"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Disable tool scanner </w:t>
            </w:r>
          </w:p>
        </w:tc>
      </w:tr>
      <w:tr w:rsidR="00727E74" w:rsidRPr="006A305E" w14:paraId="62E7BD6A" w14:textId="77777777" w:rsidTr="00727E74">
        <w:trPr>
          <w:trHeight w:val="300"/>
          <w:trPrChange w:id="64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966F59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96</w:t>
            </w:r>
          </w:p>
        </w:tc>
        <w:tc>
          <w:tcPr>
            <w:tcW w:w="960" w:type="pct"/>
            <w:tcBorders>
              <w:top w:val="nil"/>
              <w:left w:val="nil"/>
              <w:bottom w:val="single" w:sz="4" w:space="0" w:color="auto"/>
              <w:right w:val="single" w:sz="4" w:space="0" w:color="auto"/>
            </w:tcBorders>
            <w:shd w:val="clear" w:color="auto" w:fill="auto"/>
            <w:noWrap/>
            <w:vAlign w:val="center"/>
            <w:hideMark/>
            <w:tcPrChange w:id="64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DE9C9E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Disable fieldbus carried signals</w:t>
            </w:r>
          </w:p>
        </w:tc>
        <w:tc>
          <w:tcPr>
            <w:tcW w:w="455" w:type="pct"/>
            <w:tcBorders>
              <w:top w:val="nil"/>
              <w:left w:val="nil"/>
              <w:bottom w:val="single" w:sz="4" w:space="0" w:color="auto"/>
              <w:right w:val="single" w:sz="4" w:space="0" w:color="auto"/>
            </w:tcBorders>
            <w:shd w:val="clear" w:color="auto" w:fill="auto"/>
            <w:noWrap/>
            <w:vAlign w:val="center"/>
            <w:hideMark/>
            <w:tcPrChange w:id="64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CF26C8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B3AE5FE"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D95FE7E"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E50EA9C"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4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B6EC4BA"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1453D6A" w14:textId="0FE7D1F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10049</w:t>
            </w:r>
          </w:p>
        </w:tc>
        <w:tc>
          <w:tcPr>
            <w:tcW w:w="1110" w:type="pct"/>
            <w:tcBorders>
              <w:top w:val="nil"/>
              <w:left w:val="nil"/>
              <w:bottom w:val="single" w:sz="4" w:space="0" w:color="auto"/>
              <w:right w:val="single" w:sz="4" w:space="0" w:color="auto"/>
            </w:tcBorders>
            <w:shd w:val="clear" w:color="auto" w:fill="auto"/>
            <w:noWrap/>
            <w:vAlign w:val="center"/>
            <w:hideMark/>
            <w:tcPrChange w:id="64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851BDB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Disable Fieldbus</w:t>
            </w:r>
          </w:p>
        </w:tc>
      </w:tr>
      <w:tr w:rsidR="00727E74" w:rsidRPr="006A305E" w14:paraId="37C6C586" w14:textId="77777777" w:rsidTr="00727E74">
        <w:trPr>
          <w:trHeight w:val="300"/>
          <w:trPrChange w:id="64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F5A849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97</w:t>
            </w:r>
          </w:p>
        </w:tc>
        <w:tc>
          <w:tcPr>
            <w:tcW w:w="960" w:type="pct"/>
            <w:tcBorders>
              <w:top w:val="nil"/>
              <w:left w:val="nil"/>
              <w:bottom w:val="single" w:sz="4" w:space="0" w:color="auto"/>
              <w:right w:val="single" w:sz="4" w:space="0" w:color="auto"/>
            </w:tcBorders>
            <w:shd w:val="clear" w:color="auto" w:fill="auto"/>
            <w:noWrap/>
            <w:vAlign w:val="center"/>
            <w:hideMark/>
            <w:tcPrChange w:id="64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E9D831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Toggle CW/CCW</w:t>
            </w:r>
          </w:p>
        </w:tc>
        <w:tc>
          <w:tcPr>
            <w:tcW w:w="455" w:type="pct"/>
            <w:tcBorders>
              <w:top w:val="nil"/>
              <w:left w:val="nil"/>
              <w:bottom w:val="single" w:sz="4" w:space="0" w:color="auto"/>
              <w:right w:val="single" w:sz="4" w:space="0" w:color="auto"/>
            </w:tcBorders>
            <w:shd w:val="clear" w:color="auto" w:fill="auto"/>
            <w:noWrap/>
            <w:vAlign w:val="center"/>
            <w:hideMark/>
            <w:tcPrChange w:id="64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BBA513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5CB42D7" w14:textId="3225FA2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1CFF611" w14:textId="75F9FE2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21FBA5A" w14:textId="12993961"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4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ED92009"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63CCFD0" w14:textId="737DDECC"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4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5FD0C1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CA6B774" w14:textId="77777777" w:rsidTr="00727E74">
        <w:trPr>
          <w:trHeight w:val="300"/>
          <w:trPrChange w:id="64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F946B5D"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98</w:t>
            </w:r>
          </w:p>
        </w:tc>
        <w:tc>
          <w:tcPr>
            <w:tcW w:w="960" w:type="pct"/>
            <w:tcBorders>
              <w:top w:val="nil"/>
              <w:left w:val="nil"/>
              <w:bottom w:val="single" w:sz="4" w:space="0" w:color="auto"/>
              <w:right w:val="single" w:sz="4" w:space="0" w:color="auto"/>
            </w:tcBorders>
            <w:shd w:val="clear" w:color="auto" w:fill="auto"/>
            <w:noWrap/>
            <w:vAlign w:val="center"/>
            <w:hideMark/>
            <w:tcPrChange w:id="64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BE7A5C7"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Toggle CW/CCW for next run</w:t>
            </w:r>
          </w:p>
        </w:tc>
        <w:tc>
          <w:tcPr>
            <w:tcW w:w="455" w:type="pct"/>
            <w:tcBorders>
              <w:top w:val="nil"/>
              <w:left w:val="nil"/>
              <w:bottom w:val="single" w:sz="4" w:space="0" w:color="auto"/>
              <w:right w:val="single" w:sz="4" w:space="0" w:color="auto"/>
            </w:tcBorders>
            <w:shd w:val="clear" w:color="auto" w:fill="auto"/>
            <w:noWrap/>
            <w:vAlign w:val="center"/>
            <w:hideMark/>
            <w:tcPrChange w:id="64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0CF98B6"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7225AA8" w14:textId="1B3AEBB9"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BFC9F06" w14:textId="3E71D580"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56D614D" w14:textId="3018594E" w:rsidR="00727E74" w:rsidRPr="00DD7C47" w:rsidRDefault="00727E74" w:rsidP="00DD7C47">
            <w:pPr>
              <w:jc w:val="center"/>
              <w:rPr>
                <w:rFonts w:ascii="Arial" w:hAnsi="Arial" w:cs="Arial"/>
                <w:color w:val="000000"/>
                <w:sz w:val="18"/>
                <w:szCs w:val="18"/>
                <w:lang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4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F89AEFC" w14:textId="77777777" w:rsidR="00727E74" w:rsidRPr="00DD7C47" w:rsidRDefault="00727E74" w:rsidP="00DD7C47">
            <w:pPr>
              <w:jc w:val="center"/>
              <w:rPr>
                <w:rFonts w:ascii="Arial" w:hAnsi="Arial" w:cs="Arial"/>
                <w:color w:val="000000"/>
                <w:sz w:val="18"/>
                <w:szCs w:val="18"/>
                <w:lang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03AA2B0" w14:textId="2AAED0B6"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47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47FFA01"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r>
      <w:tr w:rsidR="00727E74" w:rsidRPr="006A305E" w14:paraId="4A19B258" w14:textId="77777777" w:rsidTr="00727E74">
        <w:trPr>
          <w:trHeight w:val="300"/>
          <w:trPrChange w:id="64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2D8B4BC"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99</w:t>
            </w:r>
          </w:p>
        </w:tc>
        <w:tc>
          <w:tcPr>
            <w:tcW w:w="960" w:type="pct"/>
            <w:tcBorders>
              <w:top w:val="nil"/>
              <w:left w:val="nil"/>
              <w:bottom w:val="single" w:sz="4" w:space="0" w:color="auto"/>
              <w:right w:val="single" w:sz="4" w:space="0" w:color="auto"/>
            </w:tcBorders>
            <w:shd w:val="clear" w:color="auto" w:fill="auto"/>
            <w:noWrap/>
            <w:vAlign w:val="center"/>
            <w:hideMark/>
            <w:tcPrChange w:id="64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E9A50BD"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Set CCW</w:t>
            </w:r>
          </w:p>
        </w:tc>
        <w:tc>
          <w:tcPr>
            <w:tcW w:w="455" w:type="pct"/>
            <w:tcBorders>
              <w:top w:val="nil"/>
              <w:left w:val="nil"/>
              <w:bottom w:val="single" w:sz="4" w:space="0" w:color="auto"/>
              <w:right w:val="single" w:sz="4" w:space="0" w:color="auto"/>
            </w:tcBorders>
            <w:shd w:val="clear" w:color="auto" w:fill="auto"/>
            <w:noWrap/>
            <w:vAlign w:val="center"/>
            <w:hideMark/>
            <w:tcPrChange w:id="64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1181E3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54C806C" w14:textId="3126DBF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2E7718C" w14:textId="3AD0F89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3FBD82F" w14:textId="7DDD36E7"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4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70F34A9"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FA15220" w14:textId="300ABD5C"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48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AD8614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FF6417C" w14:textId="77777777" w:rsidTr="00727E74">
        <w:trPr>
          <w:trHeight w:val="300"/>
          <w:trPrChange w:id="64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6DBBEF9" w14:textId="10DE6A6F"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lastRenderedPageBreak/>
              <w:t>100</w:t>
            </w:r>
            <w:r>
              <w:rPr>
                <w:rFonts w:ascii="Arial" w:hAnsi="Arial" w:cs="Arial"/>
                <w:color w:val="000000"/>
                <w:sz w:val="18"/>
                <w:szCs w:val="18"/>
                <w:lang w:val="sv-SE" w:eastAsia="sv-SE"/>
              </w:rPr>
              <w:t xml:space="preserve"> – 103</w:t>
            </w:r>
          </w:p>
        </w:tc>
        <w:tc>
          <w:tcPr>
            <w:tcW w:w="960" w:type="pct"/>
            <w:tcBorders>
              <w:top w:val="nil"/>
              <w:left w:val="nil"/>
              <w:bottom w:val="single" w:sz="4" w:space="0" w:color="auto"/>
              <w:right w:val="single" w:sz="4" w:space="0" w:color="auto"/>
            </w:tcBorders>
            <w:shd w:val="clear" w:color="auto" w:fill="auto"/>
            <w:noWrap/>
            <w:vAlign w:val="center"/>
            <w:hideMark/>
            <w:tcPrChange w:id="64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73A2A9A"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64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D812F1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FF924DA" w14:textId="2A9046C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407BDAD" w14:textId="7BF770A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80460B4" w14:textId="5EA9408F"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4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07D98EB"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AFE9E7A" w14:textId="0D6400C1"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49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51273E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1E2EBDA5" w14:textId="77777777" w:rsidTr="00727E74">
        <w:trPr>
          <w:trHeight w:val="300"/>
          <w:trPrChange w:id="64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4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D297E33"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104</w:t>
            </w:r>
          </w:p>
        </w:tc>
        <w:tc>
          <w:tcPr>
            <w:tcW w:w="960" w:type="pct"/>
            <w:tcBorders>
              <w:top w:val="nil"/>
              <w:left w:val="nil"/>
              <w:bottom w:val="single" w:sz="4" w:space="0" w:color="auto"/>
              <w:right w:val="single" w:sz="4" w:space="0" w:color="auto"/>
            </w:tcBorders>
            <w:shd w:val="clear" w:color="auto" w:fill="auto"/>
            <w:noWrap/>
            <w:vAlign w:val="center"/>
            <w:hideMark/>
            <w:tcPrChange w:id="64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BDB24C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Open Protocol commands disable</w:t>
            </w:r>
          </w:p>
        </w:tc>
        <w:tc>
          <w:tcPr>
            <w:tcW w:w="455" w:type="pct"/>
            <w:tcBorders>
              <w:top w:val="nil"/>
              <w:left w:val="nil"/>
              <w:bottom w:val="single" w:sz="4" w:space="0" w:color="auto"/>
              <w:right w:val="single" w:sz="4" w:space="0" w:color="auto"/>
            </w:tcBorders>
            <w:shd w:val="clear" w:color="auto" w:fill="auto"/>
            <w:noWrap/>
            <w:vAlign w:val="center"/>
            <w:hideMark/>
            <w:tcPrChange w:id="64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11D926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4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68612D2"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08CCBDE"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4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475EBB9"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5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B1451AF"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AE0FD82" w14:textId="1DDCCF95"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10060</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50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46A543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Disable Open Protocol Commands</w:t>
            </w:r>
          </w:p>
        </w:tc>
      </w:tr>
      <w:tr w:rsidR="00727E74" w:rsidRPr="006A305E" w14:paraId="7015D561" w14:textId="77777777" w:rsidTr="00727E74">
        <w:trPr>
          <w:trHeight w:val="300"/>
          <w:trPrChange w:id="65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22E24BC"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105</w:t>
            </w:r>
          </w:p>
        </w:tc>
        <w:tc>
          <w:tcPr>
            <w:tcW w:w="960" w:type="pct"/>
            <w:tcBorders>
              <w:top w:val="nil"/>
              <w:left w:val="nil"/>
              <w:bottom w:val="single" w:sz="4" w:space="0" w:color="auto"/>
              <w:right w:val="single" w:sz="4" w:space="0" w:color="auto"/>
            </w:tcBorders>
            <w:shd w:val="clear" w:color="auto" w:fill="auto"/>
            <w:noWrap/>
            <w:vAlign w:val="center"/>
            <w:hideMark/>
            <w:tcPrChange w:id="65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F43DFD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1</w:t>
            </w:r>
          </w:p>
        </w:tc>
        <w:tc>
          <w:tcPr>
            <w:tcW w:w="455" w:type="pct"/>
            <w:tcBorders>
              <w:top w:val="nil"/>
              <w:left w:val="nil"/>
              <w:bottom w:val="single" w:sz="4" w:space="0" w:color="auto"/>
              <w:right w:val="single" w:sz="4" w:space="0" w:color="auto"/>
            </w:tcBorders>
            <w:shd w:val="clear" w:color="auto" w:fill="auto"/>
            <w:noWrap/>
            <w:vAlign w:val="center"/>
            <w:tcPrChange w:id="65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tcPr>
            </w:tcPrChange>
          </w:tcPr>
          <w:p w14:paraId="29EF2702" w14:textId="458C1F8B" w:rsidR="00727E74" w:rsidRPr="00DD7C47" w:rsidRDefault="00727E74" w:rsidP="00E25299">
            <w:pPr>
              <w:rPr>
                <w:rFonts w:ascii="Arial" w:hAnsi="Arial" w:cs="Arial"/>
                <w:color w:val="000000"/>
                <w:sz w:val="18"/>
                <w:szCs w:val="18"/>
                <w:lang w:val="sv-SE" w:eastAsia="sv-SE"/>
              </w:rPr>
            </w:pPr>
          </w:p>
        </w:tc>
        <w:tc>
          <w:tcPr>
            <w:tcW w:w="403" w:type="pct"/>
            <w:tcBorders>
              <w:top w:val="single" w:sz="4" w:space="0" w:color="auto"/>
              <w:left w:val="nil"/>
              <w:bottom w:val="single" w:sz="4" w:space="0" w:color="auto"/>
              <w:right w:val="single" w:sz="4" w:space="0" w:color="auto"/>
            </w:tcBorders>
            <w:shd w:val="clear" w:color="auto" w:fill="auto"/>
            <w:noWrap/>
            <w:vAlign w:val="center"/>
            <w:tcPrChange w:id="65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tcPr>
            </w:tcPrChange>
          </w:tcPr>
          <w:p w14:paraId="56B8316C" w14:textId="7748F92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65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734CD0D3" w14:textId="392C65C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tcPrChange w:id="65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tcPr>
            </w:tcPrChange>
          </w:tcPr>
          <w:p w14:paraId="64F431A0" w14:textId="77134434"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55765E6"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720B473" w14:textId="158E7627" w:rsidR="00727E74" w:rsidRPr="00DD7C47" w:rsidRDefault="00727E74" w:rsidP="00AF510A">
            <w:pPr>
              <w:rPr>
                <w:rFonts w:ascii="Arial" w:hAnsi="Arial" w:cs="Arial"/>
                <w:color w:val="000000"/>
                <w:sz w:val="18"/>
                <w:szCs w:val="18"/>
                <w:lang w:val="sv-SE" w:eastAsia="sv-SE"/>
              </w:rPr>
            </w:pP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51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CB753C8" w14:textId="31BB5632"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r>
      <w:tr w:rsidR="00727E74" w:rsidRPr="006A305E" w14:paraId="0FDA928B" w14:textId="77777777" w:rsidTr="00727E74">
        <w:trPr>
          <w:trHeight w:val="300"/>
          <w:trPrChange w:id="65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0A7CD2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106</w:t>
            </w:r>
          </w:p>
        </w:tc>
        <w:tc>
          <w:tcPr>
            <w:tcW w:w="960" w:type="pct"/>
            <w:tcBorders>
              <w:top w:val="nil"/>
              <w:left w:val="nil"/>
              <w:bottom w:val="single" w:sz="4" w:space="0" w:color="auto"/>
              <w:right w:val="single" w:sz="4" w:space="0" w:color="auto"/>
            </w:tcBorders>
            <w:shd w:val="clear" w:color="auto" w:fill="auto"/>
            <w:noWrap/>
            <w:vAlign w:val="center"/>
            <w:hideMark/>
            <w:tcPrChange w:id="65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075D54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2</w:t>
            </w:r>
          </w:p>
        </w:tc>
        <w:tc>
          <w:tcPr>
            <w:tcW w:w="455" w:type="pct"/>
            <w:tcBorders>
              <w:top w:val="nil"/>
              <w:left w:val="nil"/>
              <w:bottom w:val="single" w:sz="4" w:space="0" w:color="auto"/>
              <w:right w:val="single" w:sz="4" w:space="0" w:color="auto"/>
            </w:tcBorders>
            <w:shd w:val="clear" w:color="auto" w:fill="auto"/>
            <w:noWrap/>
            <w:vAlign w:val="center"/>
            <w:hideMark/>
            <w:tcPrChange w:id="65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384515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6319886" w14:textId="74577B2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7B53AAD" w14:textId="5B1B8C2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E98CB34" w14:textId="4ADBEAF6"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1CFA1E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6B840E4" w14:textId="54ECF71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52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59E2AB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029CA0E" w14:textId="77777777" w:rsidTr="00727E74">
        <w:trPr>
          <w:trHeight w:val="300"/>
          <w:trPrChange w:id="65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F3497F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107</w:t>
            </w:r>
          </w:p>
        </w:tc>
        <w:tc>
          <w:tcPr>
            <w:tcW w:w="960" w:type="pct"/>
            <w:tcBorders>
              <w:top w:val="nil"/>
              <w:left w:val="nil"/>
              <w:bottom w:val="single" w:sz="4" w:space="0" w:color="auto"/>
              <w:right w:val="single" w:sz="4" w:space="0" w:color="auto"/>
            </w:tcBorders>
            <w:shd w:val="clear" w:color="auto" w:fill="auto"/>
            <w:noWrap/>
            <w:vAlign w:val="center"/>
            <w:hideMark/>
            <w:tcPrChange w:id="65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FB6C4C9"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3</w:t>
            </w:r>
          </w:p>
        </w:tc>
        <w:tc>
          <w:tcPr>
            <w:tcW w:w="455" w:type="pct"/>
            <w:tcBorders>
              <w:top w:val="nil"/>
              <w:left w:val="nil"/>
              <w:bottom w:val="single" w:sz="4" w:space="0" w:color="auto"/>
              <w:right w:val="single" w:sz="4" w:space="0" w:color="auto"/>
            </w:tcBorders>
            <w:shd w:val="clear" w:color="auto" w:fill="auto"/>
            <w:noWrap/>
            <w:vAlign w:val="center"/>
            <w:hideMark/>
            <w:tcPrChange w:id="65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1A815A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852ADAE" w14:textId="71D1CDC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6DDF781" w14:textId="18D1745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C6CDD1D" w14:textId="3669D87F"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BE8E0F4"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76B85CA" w14:textId="358289AF"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5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2F8719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1EAC1306" w14:textId="77777777" w:rsidTr="00727E74">
        <w:trPr>
          <w:trHeight w:val="300"/>
          <w:trPrChange w:id="65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E3930A8"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108</w:t>
            </w:r>
          </w:p>
        </w:tc>
        <w:tc>
          <w:tcPr>
            <w:tcW w:w="960" w:type="pct"/>
            <w:tcBorders>
              <w:top w:val="nil"/>
              <w:left w:val="nil"/>
              <w:bottom w:val="single" w:sz="4" w:space="0" w:color="auto"/>
              <w:right w:val="single" w:sz="4" w:space="0" w:color="auto"/>
            </w:tcBorders>
            <w:shd w:val="clear" w:color="auto" w:fill="auto"/>
            <w:noWrap/>
            <w:vAlign w:val="center"/>
            <w:hideMark/>
            <w:tcPrChange w:id="65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30C985C"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4</w:t>
            </w:r>
          </w:p>
        </w:tc>
        <w:tc>
          <w:tcPr>
            <w:tcW w:w="455" w:type="pct"/>
            <w:tcBorders>
              <w:top w:val="nil"/>
              <w:left w:val="nil"/>
              <w:bottom w:val="single" w:sz="4" w:space="0" w:color="auto"/>
              <w:right w:val="single" w:sz="4" w:space="0" w:color="auto"/>
            </w:tcBorders>
            <w:shd w:val="clear" w:color="auto" w:fill="auto"/>
            <w:noWrap/>
            <w:vAlign w:val="center"/>
            <w:hideMark/>
            <w:tcPrChange w:id="65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53E010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6BA29E7" w14:textId="15A3494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E6843E" w14:textId="343E9A5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C6C2C25" w14:textId="60B3868B"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BDDE1A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CE65750" w14:textId="600ADD6F"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5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BB08A0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8BA081D" w14:textId="77777777" w:rsidTr="00727E74">
        <w:trPr>
          <w:trHeight w:val="300"/>
          <w:trPrChange w:id="65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A6296E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109</w:t>
            </w:r>
          </w:p>
        </w:tc>
        <w:tc>
          <w:tcPr>
            <w:tcW w:w="960" w:type="pct"/>
            <w:tcBorders>
              <w:top w:val="nil"/>
              <w:left w:val="nil"/>
              <w:bottom w:val="single" w:sz="4" w:space="0" w:color="auto"/>
              <w:right w:val="single" w:sz="4" w:space="0" w:color="auto"/>
            </w:tcBorders>
            <w:shd w:val="clear" w:color="auto" w:fill="auto"/>
            <w:noWrap/>
            <w:vAlign w:val="center"/>
            <w:hideMark/>
            <w:tcPrChange w:id="65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344384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5</w:t>
            </w:r>
          </w:p>
        </w:tc>
        <w:tc>
          <w:tcPr>
            <w:tcW w:w="455" w:type="pct"/>
            <w:tcBorders>
              <w:top w:val="nil"/>
              <w:left w:val="nil"/>
              <w:bottom w:val="single" w:sz="4" w:space="0" w:color="auto"/>
              <w:right w:val="single" w:sz="4" w:space="0" w:color="auto"/>
            </w:tcBorders>
            <w:shd w:val="clear" w:color="auto" w:fill="auto"/>
            <w:noWrap/>
            <w:vAlign w:val="center"/>
            <w:hideMark/>
            <w:tcPrChange w:id="65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B30724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C9E0B1A" w14:textId="623D704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61CCC72" w14:textId="6A08BE8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9DC0FC0" w14:textId="6C81915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E5F8B4E"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A550686" w14:textId="2A25FCC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5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AE8315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07FB093" w14:textId="77777777" w:rsidTr="00727E74">
        <w:trPr>
          <w:trHeight w:val="300"/>
          <w:trPrChange w:id="65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3D5FFC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110</w:t>
            </w:r>
          </w:p>
        </w:tc>
        <w:tc>
          <w:tcPr>
            <w:tcW w:w="960" w:type="pct"/>
            <w:tcBorders>
              <w:top w:val="nil"/>
              <w:left w:val="nil"/>
              <w:bottom w:val="single" w:sz="4" w:space="0" w:color="auto"/>
              <w:right w:val="single" w:sz="4" w:space="0" w:color="auto"/>
            </w:tcBorders>
            <w:shd w:val="clear" w:color="auto" w:fill="auto"/>
            <w:noWrap/>
            <w:vAlign w:val="center"/>
            <w:hideMark/>
            <w:tcPrChange w:id="65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3C23475"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6</w:t>
            </w:r>
          </w:p>
        </w:tc>
        <w:tc>
          <w:tcPr>
            <w:tcW w:w="455" w:type="pct"/>
            <w:tcBorders>
              <w:top w:val="nil"/>
              <w:left w:val="nil"/>
              <w:bottom w:val="single" w:sz="4" w:space="0" w:color="auto"/>
              <w:right w:val="single" w:sz="4" w:space="0" w:color="auto"/>
            </w:tcBorders>
            <w:shd w:val="clear" w:color="auto" w:fill="auto"/>
            <w:noWrap/>
            <w:vAlign w:val="center"/>
            <w:hideMark/>
            <w:tcPrChange w:id="65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C634B1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843877E" w14:textId="41B08F3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1B1CF15" w14:textId="2D73133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D621819" w14:textId="32B4DD7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BB5DC3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74324CB" w14:textId="026FF27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5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5E72B9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719B760" w14:textId="77777777" w:rsidTr="00727E74">
        <w:trPr>
          <w:trHeight w:val="300"/>
          <w:trPrChange w:id="65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DA5A8C8"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111</w:t>
            </w:r>
          </w:p>
        </w:tc>
        <w:tc>
          <w:tcPr>
            <w:tcW w:w="960" w:type="pct"/>
            <w:tcBorders>
              <w:top w:val="nil"/>
              <w:left w:val="nil"/>
              <w:bottom w:val="single" w:sz="4" w:space="0" w:color="auto"/>
              <w:right w:val="single" w:sz="4" w:space="0" w:color="auto"/>
            </w:tcBorders>
            <w:shd w:val="clear" w:color="auto" w:fill="auto"/>
            <w:noWrap/>
            <w:vAlign w:val="center"/>
            <w:hideMark/>
            <w:tcPrChange w:id="65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748CF09"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7</w:t>
            </w:r>
          </w:p>
        </w:tc>
        <w:tc>
          <w:tcPr>
            <w:tcW w:w="455" w:type="pct"/>
            <w:tcBorders>
              <w:top w:val="nil"/>
              <w:left w:val="nil"/>
              <w:bottom w:val="single" w:sz="4" w:space="0" w:color="auto"/>
              <w:right w:val="single" w:sz="4" w:space="0" w:color="auto"/>
            </w:tcBorders>
            <w:shd w:val="clear" w:color="auto" w:fill="auto"/>
            <w:noWrap/>
            <w:vAlign w:val="center"/>
            <w:hideMark/>
            <w:tcPrChange w:id="65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F3B4B0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0BB6089" w14:textId="5FA1698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F731255" w14:textId="4E59986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C9300F2" w14:textId="5E38DB78"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E4CBB0C"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9846DA" w14:textId="2ACDA55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57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2E2EFE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4ADA1885" w14:textId="77777777" w:rsidTr="00727E74">
        <w:trPr>
          <w:trHeight w:val="300"/>
          <w:trPrChange w:id="65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09CA48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112</w:t>
            </w:r>
          </w:p>
        </w:tc>
        <w:tc>
          <w:tcPr>
            <w:tcW w:w="960" w:type="pct"/>
            <w:tcBorders>
              <w:top w:val="nil"/>
              <w:left w:val="nil"/>
              <w:bottom w:val="single" w:sz="4" w:space="0" w:color="auto"/>
              <w:right w:val="single" w:sz="4" w:space="0" w:color="auto"/>
            </w:tcBorders>
            <w:shd w:val="clear" w:color="auto" w:fill="auto"/>
            <w:noWrap/>
            <w:vAlign w:val="center"/>
            <w:hideMark/>
            <w:tcPrChange w:id="65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460DA43"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8</w:t>
            </w:r>
          </w:p>
        </w:tc>
        <w:tc>
          <w:tcPr>
            <w:tcW w:w="455" w:type="pct"/>
            <w:tcBorders>
              <w:top w:val="nil"/>
              <w:left w:val="nil"/>
              <w:bottom w:val="single" w:sz="4" w:space="0" w:color="auto"/>
              <w:right w:val="single" w:sz="4" w:space="0" w:color="auto"/>
            </w:tcBorders>
            <w:shd w:val="clear" w:color="auto" w:fill="auto"/>
            <w:noWrap/>
            <w:vAlign w:val="center"/>
            <w:hideMark/>
            <w:tcPrChange w:id="65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2A2028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C489645" w14:textId="464876F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7B98DA4" w14:textId="6507C80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47B9C61" w14:textId="76928604"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CCF4B7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52AF9DF" w14:textId="50B076ED"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58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CC0C88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81B4730" w14:textId="77777777" w:rsidTr="00727E74">
        <w:trPr>
          <w:trHeight w:val="300"/>
          <w:trPrChange w:id="65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BEB7D9C"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113</w:t>
            </w:r>
          </w:p>
        </w:tc>
        <w:tc>
          <w:tcPr>
            <w:tcW w:w="960" w:type="pct"/>
            <w:tcBorders>
              <w:top w:val="nil"/>
              <w:left w:val="nil"/>
              <w:bottom w:val="single" w:sz="4" w:space="0" w:color="auto"/>
              <w:right w:val="single" w:sz="4" w:space="0" w:color="auto"/>
            </w:tcBorders>
            <w:shd w:val="clear" w:color="auto" w:fill="auto"/>
            <w:noWrap/>
            <w:vAlign w:val="center"/>
            <w:hideMark/>
            <w:tcPrChange w:id="65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43E949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9</w:t>
            </w:r>
          </w:p>
        </w:tc>
        <w:tc>
          <w:tcPr>
            <w:tcW w:w="455" w:type="pct"/>
            <w:tcBorders>
              <w:top w:val="nil"/>
              <w:left w:val="nil"/>
              <w:bottom w:val="single" w:sz="4" w:space="0" w:color="auto"/>
              <w:right w:val="single" w:sz="4" w:space="0" w:color="auto"/>
            </w:tcBorders>
            <w:shd w:val="clear" w:color="auto" w:fill="auto"/>
            <w:noWrap/>
            <w:vAlign w:val="center"/>
            <w:hideMark/>
            <w:tcPrChange w:id="65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FD7A3F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EBB557D" w14:textId="6E2C4BD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3CB6CF6" w14:textId="3466C28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E1FD6F6" w14:textId="6541E19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5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6CA6BAF"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6865AAE" w14:textId="578E3D16"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59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B51B1B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B26346E" w14:textId="77777777" w:rsidTr="00727E74">
        <w:trPr>
          <w:trHeight w:val="300"/>
          <w:trPrChange w:id="65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5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98705D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114</w:t>
            </w:r>
          </w:p>
        </w:tc>
        <w:tc>
          <w:tcPr>
            <w:tcW w:w="960" w:type="pct"/>
            <w:tcBorders>
              <w:top w:val="nil"/>
              <w:left w:val="nil"/>
              <w:bottom w:val="single" w:sz="4" w:space="0" w:color="auto"/>
              <w:right w:val="single" w:sz="4" w:space="0" w:color="auto"/>
            </w:tcBorders>
            <w:shd w:val="clear" w:color="auto" w:fill="auto"/>
            <w:noWrap/>
            <w:vAlign w:val="center"/>
            <w:hideMark/>
            <w:tcPrChange w:id="65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BF8817E"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Logic dig In 10</w:t>
            </w:r>
          </w:p>
        </w:tc>
        <w:tc>
          <w:tcPr>
            <w:tcW w:w="455" w:type="pct"/>
            <w:tcBorders>
              <w:top w:val="nil"/>
              <w:left w:val="nil"/>
              <w:bottom w:val="single" w:sz="4" w:space="0" w:color="auto"/>
              <w:right w:val="single" w:sz="4" w:space="0" w:color="auto"/>
            </w:tcBorders>
            <w:shd w:val="clear" w:color="auto" w:fill="auto"/>
            <w:noWrap/>
            <w:vAlign w:val="center"/>
            <w:hideMark/>
            <w:tcPrChange w:id="65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78C9DE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5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893A787" w14:textId="2B78B70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38EA761" w14:textId="51113D9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5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2B81D10" w14:textId="1D7575DF"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8AFF304"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C3FCD26" w14:textId="1E91C143"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0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6ADF89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005FF19" w14:textId="77777777" w:rsidTr="00727E74">
        <w:trPr>
          <w:trHeight w:val="300"/>
          <w:trPrChange w:id="66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3B66B08" w14:textId="72C9B3E0"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115</w:t>
            </w:r>
            <w:r>
              <w:rPr>
                <w:rFonts w:ascii="Arial" w:hAnsi="Arial" w:cs="Arial"/>
                <w:color w:val="000000"/>
                <w:sz w:val="18"/>
                <w:szCs w:val="18"/>
                <w:lang w:val="sv-SE" w:eastAsia="sv-SE"/>
              </w:rPr>
              <w:t xml:space="preserve"> – 119</w:t>
            </w:r>
          </w:p>
        </w:tc>
        <w:tc>
          <w:tcPr>
            <w:tcW w:w="960" w:type="pct"/>
            <w:tcBorders>
              <w:top w:val="nil"/>
              <w:left w:val="nil"/>
              <w:bottom w:val="single" w:sz="4" w:space="0" w:color="auto"/>
              <w:right w:val="single" w:sz="4" w:space="0" w:color="auto"/>
            </w:tcBorders>
            <w:shd w:val="clear" w:color="auto" w:fill="auto"/>
            <w:noWrap/>
            <w:vAlign w:val="center"/>
            <w:hideMark/>
            <w:tcPrChange w:id="66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834CA2E"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66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C3D09F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CB559D1" w14:textId="3E37AA9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443B391" w14:textId="7897BCF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44C9944" w14:textId="703846D5"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63A42A8"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9A0AC81" w14:textId="710ACBD3"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1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406B2C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1BE9BBB8" w14:textId="77777777" w:rsidTr="00727E74">
        <w:trPr>
          <w:trHeight w:val="300"/>
          <w:trPrChange w:id="66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075DC98"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120</w:t>
            </w:r>
          </w:p>
        </w:tc>
        <w:tc>
          <w:tcPr>
            <w:tcW w:w="960" w:type="pct"/>
            <w:tcBorders>
              <w:top w:val="nil"/>
              <w:left w:val="nil"/>
              <w:bottom w:val="single" w:sz="4" w:space="0" w:color="auto"/>
              <w:right w:val="single" w:sz="4" w:space="0" w:color="auto"/>
            </w:tcBorders>
            <w:shd w:val="clear" w:color="auto" w:fill="auto"/>
            <w:noWrap/>
            <w:vAlign w:val="center"/>
            <w:hideMark/>
            <w:tcPrChange w:id="66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49C95C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Forced CCW once</w:t>
            </w:r>
          </w:p>
        </w:tc>
        <w:tc>
          <w:tcPr>
            <w:tcW w:w="455" w:type="pct"/>
            <w:tcBorders>
              <w:top w:val="nil"/>
              <w:left w:val="nil"/>
              <w:bottom w:val="single" w:sz="4" w:space="0" w:color="auto"/>
              <w:right w:val="single" w:sz="4" w:space="0" w:color="auto"/>
            </w:tcBorders>
            <w:shd w:val="clear" w:color="auto" w:fill="auto"/>
            <w:noWrap/>
            <w:vAlign w:val="center"/>
            <w:hideMark/>
            <w:tcPrChange w:id="66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629BB1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9FC5BF8" w14:textId="7E49BF4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1610C6A" w14:textId="6E3D384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32617C0" w14:textId="3DA3E783"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B4DC266"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769E10A" w14:textId="5BBD6162"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2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3EB10A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06D6C18" w14:textId="77777777" w:rsidTr="00727E74">
        <w:trPr>
          <w:trHeight w:val="300"/>
          <w:trPrChange w:id="66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0D3436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121</w:t>
            </w:r>
          </w:p>
        </w:tc>
        <w:tc>
          <w:tcPr>
            <w:tcW w:w="960" w:type="pct"/>
            <w:tcBorders>
              <w:top w:val="nil"/>
              <w:left w:val="nil"/>
              <w:bottom w:val="single" w:sz="4" w:space="0" w:color="auto"/>
              <w:right w:val="single" w:sz="4" w:space="0" w:color="auto"/>
            </w:tcBorders>
            <w:shd w:val="clear" w:color="auto" w:fill="auto"/>
            <w:noWrap/>
            <w:vAlign w:val="center"/>
            <w:hideMark/>
            <w:tcPrChange w:id="66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3CDC425"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Forced CCW toggle</w:t>
            </w:r>
          </w:p>
        </w:tc>
        <w:tc>
          <w:tcPr>
            <w:tcW w:w="455" w:type="pct"/>
            <w:tcBorders>
              <w:top w:val="nil"/>
              <w:left w:val="nil"/>
              <w:bottom w:val="single" w:sz="4" w:space="0" w:color="auto"/>
              <w:right w:val="single" w:sz="4" w:space="0" w:color="auto"/>
            </w:tcBorders>
            <w:shd w:val="clear" w:color="auto" w:fill="auto"/>
            <w:noWrap/>
            <w:vAlign w:val="center"/>
            <w:hideMark/>
            <w:tcPrChange w:id="66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37EAB7D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29BFC23" w14:textId="53F55498"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524B1AA" w14:textId="05BB3A6B"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BC0B6A1" w14:textId="7ABCBD43"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1DB7281"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B2AF94E" w14:textId="412775B5"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3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AAB15B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12155238" w14:textId="77777777" w:rsidTr="00727E74">
        <w:trPr>
          <w:trHeight w:val="300"/>
          <w:trPrChange w:id="66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0D8A14C"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122</w:t>
            </w:r>
          </w:p>
        </w:tc>
        <w:tc>
          <w:tcPr>
            <w:tcW w:w="960" w:type="pct"/>
            <w:tcBorders>
              <w:top w:val="nil"/>
              <w:left w:val="nil"/>
              <w:bottom w:val="single" w:sz="4" w:space="0" w:color="auto"/>
              <w:right w:val="single" w:sz="4" w:space="0" w:color="auto"/>
            </w:tcBorders>
            <w:shd w:val="clear" w:color="auto" w:fill="auto"/>
            <w:noWrap/>
            <w:vAlign w:val="center"/>
            <w:hideMark/>
            <w:tcPrChange w:id="66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1B0AC83"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Forced CW once</w:t>
            </w:r>
          </w:p>
        </w:tc>
        <w:tc>
          <w:tcPr>
            <w:tcW w:w="455" w:type="pct"/>
            <w:tcBorders>
              <w:top w:val="nil"/>
              <w:left w:val="nil"/>
              <w:bottom w:val="single" w:sz="4" w:space="0" w:color="auto"/>
              <w:right w:val="single" w:sz="4" w:space="0" w:color="auto"/>
            </w:tcBorders>
            <w:shd w:val="clear" w:color="auto" w:fill="auto"/>
            <w:noWrap/>
            <w:vAlign w:val="center"/>
            <w:hideMark/>
            <w:tcPrChange w:id="66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1D6F78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EE1E882" w14:textId="35B59B7E"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BA17223" w14:textId="131AF6D6"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BA450F3" w14:textId="0C7C1CD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E5D5A06"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9C268DE" w14:textId="7AC478DB"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4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23E10C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6A43669" w14:textId="77777777" w:rsidTr="00727E74">
        <w:trPr>
          <w:trHeight w:val="300"/>
          <w:trPrChange w:id="66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6FFF83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123</w:t>
            </w:r>
          </w:p>
        </w:tc>
        <w:tc>
          <w:tcPr>
            <w:tcW w:w="960" w:type="pct"/>
            <w:tcBorders>
              <w:top w:val="nil"/>
              <w:left w:val="nil"/>
              <w:bottom w:val="single" w:sz="4" w:space="0" w:color="auto"/>
              <w:right w:val="single" w:sz="4" w:space="0" w:color="auto"/>
            </w:tcBorders>
            <w:shd w:val="clear" w:color="auto" w:fill="auto"/>
            <w:noWrap/>
            <w:vAlign w:val="center"/>
            <w:hideMark/>
            <w:tcPrChange w:id="66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4E2804B"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Forced CW toggle</w:t>
            </w:r>
          </w:p>
        </w:tc>
        <w:tc>
          <w:tcPr>
            <w:tcW w:w="455" w:type="pct"/>
            <w:tcBorders>
              <w:top w:val="nil"/>
              <w:left w:val="nil"/>
              <w:bottom w:val="single" w:sz="4" w:space="0" w:color="auto"/>
              <w:right w:val="single" w:sz="4" w:space="0" w:color="auto"/>
            </w:tcBorders>
            <w:shd w:val="clear" w:color="auto" w:fill="auto"/>
            <w:noWrap/>
            <w:vAlign w:val="center"/>
            <w:hideMark/>
            <w:tcPrChange w:id="66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060921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3D06154" w14:textId="106B980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C32B48D" w14:textId="0AB3632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0454151" w14:textId="1EEF0A76"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5FE90D0"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BE78DD3" w14:textId="3E538ABF"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5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D38C9D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087E0A5D" w14:textId="77777777" w:rsidTr="00727E74">
        <w:trPr>
          <w:trHeight w:val="300"/>
          <w:trPrChange w:id="66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4C85D46" w14:textId="39B9BE04"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124</w:t>
            </w:r>
            <w:r>
              <w:rPr>
                <w:rFonts w:ascii="Arial" w:hAnsi="Arial" w:cs="Arial"/>
                <w:color w:val="000000"/>
                <w:sz w:val="18"/>
                <w:szCs w:val="18"/>
                <w:lang w:val="sv-SE" w:eastAsia="sv-SE"/>
              </w:rPr>
              <w:t xml:space="preserve"> – 128</w:t>
            </w:r>
          </w:p>
        </w:tc>
        <w:tc>
          <w:tcPr>
            <w:tcW w:w="960" w:type="pct"/>
            <w:tcBorders>
              <w:top w:val="nil"/>
              <w:left w:val="nil"/>
              <w:bottom w:val="single" w:sz="4" w:space="0" w:color="auto"/>
              <w:right w:val="single" w:sz="4" w:space="0" w:color="auto"/>
            </w:tcBorders>
            <w:shd w:val="clear" w:color="auto" w:fill="auto"/>
            <w:noWrap/>
            <w:vAlign w:val="center"/>
            <w:hideMark/>
            <w:tcPrChange w:id="66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5AEF51C"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66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3FE133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5349307" w14:textId="5371150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CF95028" w14:textId="344178C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384D57D" w14:textId="4EC42B96"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560C09D"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9FEF6C6" w14:textId="320643B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6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54DE60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19B9A387" w14:textId="77777777" w:rsidTr="00727E74">
        <w:trPr>
          <w:trHeight w:val="300"/>
          <w:trPrChange w:id="66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5E1F6D68"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129</w:t>
            </w:r>
          </w:p>
        </w:tc>
        <w:tc>
          <w:tcPr>
            <w:tcW w:w="960" w:type="pct"/>
            <w:tcBorders>
              <w:top w:val="nil"/>
              <w:left w:val="nil"/>
              <w:bottom w:val="single" w:sz="4" w:space="0" w:color="auto"/>
              <w:right w:val="single" w:sz="4" w:space="0" w:color="auto"/>
            </w:tcBorders>
            <w:shd w:val="clear" w:color="auto" w:fill="auto"/>
            <w:noWrap/>
            <w:vAlign w:val="center"/>
            <w:hideMark/>
            <w:tcPrChange w:id="66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6B50E76"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Pset select bit 9</w:t>
            </w:r>
          </w:p>
        </w:tc>
        <w:tc>
          <w:tcPr>
            <w:tcW w:w="455" w:type="pct"/>
            <w:tcBorders>
              <w:top w:val="nil"/>
              <w:left w:val="nil"/>
              <w:bottom w:val="single" w:sz="4" w:space="0" w:color="auto"/>
              <w:right w:val="single" w:sz="4" w:space="0" w:color="auto"/>
            </w:tcBorders>
            <w:shd w:val="clear" w:color="auto" w:fill="auto"/>
            <w:noWrap/>
            <w:vAlign w:val="center"/>
            <w:hideMark/>
            <w:tcPrChange w:id="66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AF8C35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46AF82F"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6C00E8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0F9F04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6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03C6C6C"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8416E7" w14:textId="662623E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10071</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7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96F9BD3"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Select Input bit 9</w:t>
            </w:r>
          </w:p>
        </w:tc>
      </w:tr>
      <w:tr w:rsidR="00727E74" w:rsidRPr="006A305E" w14:paraId="53471F5F" w14:textId="77777777" w:rsidTr="00727E74">
        <w:trPr>
          <w:trHeight w:val="300"/>
          <w:trPrChange w:id="66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1C33C87"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130</w:t>
            </w:r>
          </w:p>
        </w:tc>
        <w:tc>
          <w:tcPr>
            <w:tcW w:w="960" w:type="pct"/>
            <w:tcBorders>
              <w:top w:val="nil"/>
              <w:left w:val="nil"/>
              <w:bottom w:val="single" w:sz="4" w:space="0" w:color="auto"/>
              <w:right w:val="single" w:sz="4" w:space="0" w:color="auto"/>
            </w:tcBorders>
            <w:shd w:val="clear" w:color="auto" w:fill="auto"/>
            <w:noWrap/>
            <w:vAlign w:val="center"/>
            <w:hideMark/>
            <w:tcPrChange w:id="66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9F5A949"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Store current tightening program in the tool</w:t>
            </w:r>
          </w:p>
        </w:tc>
        <w:tc>
          <w:tcPr>
            <w:tcW w:w="455" w:type="pct"/>
            <w:tcBorders>
              <w:top w:val="nil"/>
              <w:left w:val="nil"/>
              <w:bottom w:val="single" w:sz="4" w:space="0" w:color="auto"/>
              <w:right w:val="single" w:sz="4" w:space="0" w:color="auto"/>
            </w:tcBorders>
            <w:shd w:val="clear" w:color="auto" w:fill="auto"/>
            <w:noWrap/>
            <w:vAlign w:val="center"/>
            <w:hideMark/>
            <w:tcPrChange w:id="66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06C2FBD"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1702473" w14:textId="3F46A0A8"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63331DB" w14:textId="138E1005"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50C95EC" w14:textId="4C095221" w:rsidR="00727E74" w:rsidRPr="00DD7C47" w:rsidRDefault="00727E74" w:rsidP="00DD7C47">
            <w:pPr>
              <w:jc w:val="center"/>
              <w:rPr>
                <w:rFonts w:ascii="Arial" w:hAnsi="Arial" w:cs="Arial"/>
                <w:color w:val="000000"/>
                <w:sz w:val="18"/>
                <w:szCs w:val="18"/>
                <w:lang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66EB56D" w14:textId="77777777" w:rsidR="00727E74" w:rsidRPr="00DD7C47" w:rsidRDefault="00727E74" w:rsidP="00DD7C47">
            <w:pPr>
              <w:jc w:val="center"/>
              <w:rPr>
                <w:rFonts w:ascii="Arial" w:hAnsi="Arial" w:cs="Arial"/>
                <w:color w:val="000000"/>
                <w:sz w:val="18"/>
                <w:szCs w:val="18"/>
                <w:lang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EE03FD8" w14:textId="09185B2E"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1110" w:type="pct"/>
            <w:tcBorders>
              <w:top w:val="single" w:sz="4" w:space="0" w:color="auto"/>
              <w:left w:val="nil"/>
              <w:bottom w:val="single" w:sz="4" w:space="0" w:color="auto"/>
              <w:right w:val="single" w:sz="4" w:space="0" w:color="auto"/>
            </w:tcBorders>
            <w:shd w:val="clear" w:color="auto" w:fill="auto"/>
            <w:noWrap/>
            <w:vAlign w:val="center"/>
            <w:hideMark/>
            <w:tcPrChange w:id="6682" w:author="Christoffer Klarin" w:date="2020-06-24T15:05:00Z">
              <w:tcPr>
                <w:tcW w:w="1111"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BFE3BC1"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r>
      <w:tr w:rsidR="00727E74" w:rsidRPr="006A305E" w14:paraId="1CEC6D18" w14:textId="77777777" w:rsidTr="00727E74">
        <w:trPr>
          <w:trHeight w:val="300"/>
          <w:trPrChange w:id="66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A8B6B8E"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131</w:t>
            </w:r>
          </w:p>
        </w:tc>
        <w:tc>
          <w:tcPr>
            <w:tcW w:w="960" w:type="pct"/>
            <w:tcBorders>
              <w:top w:val="nil"/>
              <w:left w:val="nil"/>
              <w:bottom w:val="single" w:sz="4" w:space="0" w:color="auto"/>
              <w:right w:val="single" w:sz="4" w:space="0" w:color="auto"/>
            </w:tcBorders>
            <w:shd w:val="clear" w:color="auto" w:fill="auto"/>
            <w:noWrap/>
            <w:vAlign w:val="center"/>
            <w:hideMark/>
            <w:tcPrChange w:id="66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01AA23F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Active XML result send</w:t>
            </w:r>
          </w:p>
        </w:tc>
        <w:tc>
          <w:tcPr>
            <w:tcW w:w="455" w:type="pct"/>
            <w:tcBorders>
              <w:top w:val="nil"/>
              <w:left w:val="nil"/>
              <w:bottom w:val="single" w:sz="4" w:space="0" w:color="auto"/>
              <w:right w:val="single" w:sz="4" w:space="0" w:color="auto"/>
            </w:tcBorders>
            <w:shd w:val="clear" w:color="auto" w:fill="auto"/>
            <w:noWrap/>
            <w:vAlign w:val="center"/>
            <w:hideMark/>
            <w:tcPrChange w:id="66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731A9F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7526BA2" w14:textId="1CA08C5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FF7F174" w14:textId="5633A81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5F6D38C" w14:textId="16C52C37"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6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936D8CA"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91E64A0" w14:textId="6032D589"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69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E06FB8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26FC2036" w14:textId="77777777" w:rsidTr="00727E74">
        <w:trPr>
          <w:trHeight w:val="300"/>
          <w:trPrChange w:id="66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6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521FFB8"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132</w:t>
            </w:r>
          </w:p>
        </w:tc>
        <w:tc>
          <w:tcPr>
            <w:tcW w:w="960" w:type="pct"/>
            <w:tcBorders>
              <w:top w:val="nil"/>
              <w:left w:val="nil"/>
              <w:bottom w:val="single" w:sz="4" w:space="0" w:color="auto"/>
              <w:right w:val="single" w:sz="4" w:space="0" w:color="auto"/>
            </w:tcBorders>
            <w:shd w:val="clear" w:color="auto" w:fill="auto"/>
            <w:noWrap/>
            <w:vAlign w:val="center"/>
            <w:hideMark/>
            <w:tcPrChange w:id="66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45C130D"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in work space</w:t>
            </w:r>
          </w:p>
        </w:tc>
        <w:tc>
          <w:tcPr>
            <w:tcW w:w="455" w:type="pct"/>
            <w:tcBorders>
              <w:top w:val="nil"/>
              <w:left w:val="nil"/>
              <w:bottom w:val="single" w:sz="4" w:space="0" w:color="auto"/>
              <w:right w:val="single" w:sz="4" w:space="0" w:color="auto"/>
            </w:tcBorders>
            <w:shd w:val="clear" w:color="auto" w:fill="auto"/>
            <w:noWrap/>
            <w:vAlign w:val="center"/>
            <w:hideMark/>
            <w:tcPrChange w:id="66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B53D86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6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AA2AD6F" w14:textId="253DFEFE"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DE43B04" w14:textId="566C14E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6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7B8CB10" w14:textId="0B6B2928"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7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F4EF4FE"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7531103" w14:textId="68278610"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70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18C05EA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7332634F" w14:textId="77777777" w:rsidTr="00727E74">
        <w:trPr>
          <w:trHeight w:val="300"/>
          <w:trPrChange w:id="67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16C6E8A"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133</w:t>
            </w:r>
          </w:p>
        </w:tc>
        <w:tc>
          <w:tcPr>
            <w:tcW w:w="960" w:type="pct"/>
            <w:tcBorders>
              <w:top w:val="nil"/>
              <w:left w:val="nil"/>
              <w:bottom w:val="single" w:sz="4" w:space="0" w:color="auto"/>
              <w:right w:val="single" w:sz="4" w:space="0" w:color="auto"/>
            </w:tcBorders>
            <w:shd w:val="clear" w:color="auto" w:fill="auto"/>
            <w:noWrap/>
            <w:vAlign w:val="center"/>
            <w:hideMark/>
            <w:tcPrChange w:id="67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7D9837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in product space</w:t>
            </w:r>
          </w:p>
        </w:tc>
        <w:tc>
          <w:tcPr>
            <w:tcW w:w="455" w:type="pct"/>
            <w:tcBorders>
              <w:top w:val="nil"/>
              <w:left w:val="nil"/>
              <w:bottom w:val="single" w:sz="4" w:space="0" w:color="auto"/>
              <w:right w:val="single" w:sz="4" w:space="0" w:color="auto"/>
            </w:tcBorders>
            <w:shd w:val="clear" w:color="auto" w:fill="auto"/>
            <w:noWrap/>
            <w:vAlign w:val="center"/>
            <w:hideMark/>
            <w:tcPrChange w:id="67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E9461B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D747C65" w14:textId="29169656"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8D51843" w14:textId="62921A9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210BFFF" w14:textId="1A11DE6E"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7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9CEF948"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7A264A3" w14:textId="2319A4AB"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71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BFBBA9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55F9A72A" w14:textId="77777777" w:rsidTr="00727E74">
        <w:trPr>
          <w:trHeight w:val="300"/>
          <w:trPrChange w:id="67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F18C4D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lastRenderedPageBreak/>
              <w:t>134</w:t>
            </w:r>
          </w:p>
        </w:tc>
        <w:tc>
          <w:tcPr>
            <w:tcW w:w="960" w:type="pct"/>
            <w:tcBorders>
              <w:top w:val="nil"/>
              <w:left w:val="nil"/>
              <w:bottom w:val="single" w:sz="4" w:space="0" w:color="auto"/>
              <w:right w:val="single" w:sz="4" w:space="0" w:color="auto"/>
            </w:tcBorders>
            <w:shd w:val="clear" w:color="auto" w:fill="auto"/>
            <w:noWrap/>
            <w:vAlign w:val="center"/>
            <w:hideMark/>
            <w:tcPrChange w:id="67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4441864"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Flash tool yellow light</w:t>
            </w:r>
          </w:p>
        </w:tc>
        <w:tc>
          <w:tcPr>
            <w:tcW w:w="455" w:type="pct"/>
            <w:tcBorders>
              <w:top w:val="nil"/>
              <w:left w:val="nil"/>
              <w:bottom w:val="single" w:sz="4" w:space="0" w:color="auto"/>
              <w:right w:val="single" w:sz="4" w:space="0" w:color="auto"/>
            </w:tcBorders>
            <w:shd w:val="clear" w:color="auto" w:fill="auto"/>
            <w:noWrap/>
            <w:vAlign w:val="center"/>
            <w:hideMark/>
            <w:tcPrChange w:id="67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368754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968843B" w14:textId="3A8EECD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9A597EF" w14:textId="181FD30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0C2971F" w14:textId="17EEDFB3"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7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5B54F73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42C5E4C" w14:textId="043E0BBD"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72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52A61E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117DF0E1" w14:textId="77777777" w:rsidTr="00727E74">
        <w:trPr>
          <w:trHeight w:val="300"/>
          <w:trPrChange w:id="67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58ED97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135</w:t>
            </w:r>
          </w:p>
        </w:tc>
        <w:tc>
          <w:tcPr>
            <w:tcW w:w="960" w:type="pct"/>
            <w:tcBorders>
              <w:top w:val="nil"/>
              <w:left w:val="nil"/>
              <w:bottom w:val="single" w:sz="4" w:space="0" w:color="auto"/>
              <w:right w:val="single" w:sz="4" w:space="0" w:color="auto"/>
            </w:tcBorders>
            <w:shd w:val="clear" w:color="auto" w:fill="auto"/>
            <w:noWrap/>
            <w:vAlign w:val="center"/>
            <w:hideMark/>
            <w:tcPrChange w:id="67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4397097"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XML Emergency mode</w:t>
            </w:r>
          </w:p>
        </w:tc>
        <w:tc>
          <w:tcPr>
            <w:tcW w:w="455" w:type="pct"/>
            <w:tcBorders>
              <w:top w:val="nil"/>
              <w:left w:val="nil"/>
              <w:bottom w:val="single" w:sz="4" w:space="0" w:color="auto"/>
              <w:right w:val="single" w:sz="4" w:space="0" w:color="auto"/>
            </w:tcBorders>
            <w:shd w:val="clear" w:color="auto" w:fill="auto"/>
            <w:noWrap/>
            <w:vAlign w:val="center"/>
            <w:hideMark/>
            <w:tcPrChange w:id="67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AA119D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168FD6F" w14:textId="4208A60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3CF6B3C" w14:textId="60D71A4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751A374" w14:textId="37175881"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7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5547CB1"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1F87DFF" w14:textId="659C3970"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7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50665D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397CD444" w14:textId="77777777" w:rsidTr="00727E74">
        <w:trPr>
          <w:trHeight w:val="300"/>
          <w:trPrChange w:id="67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78EA050"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136</w:t>
            </w:r>
          </w:p>
        </w:tc>
        <w:tc>
          <w:tcPr>
            <w:tcW w:w="960" w:type="pct"/>
            <w:tcBorders>
              <w:top w:val="nil"/>
              <w:left w:val="nil"/>
              <w:bottom w:val="single" w:sz="4" w:space="0" w:color="auto"/>
              <w:right w:val="single" w:sz="4" w:space="0" w:color="auto"/>
            </w:tcBorders>
            <w:shd w:val="clear" w:color="auto" w:fill="auto"/>
            <w:noWrap/>
            <w:vAlign w:val="center"/>
            <w:hideMark/>
            <w:tcPrChange w:id="67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5A8D5DC"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MFU Test</w:t>
            </w:r>
          </w:p>
        </w:tc>
        <w:tc>
          <w:tcPr>
            <w:tcW w:w="455" w:type="pct"/>
            <w:tcBorders>
              <w:top w:val="nil"/>
              <w:left w:val="nil"/>
              <w:bottom w:val="single" w:sz="4" w:space="0" w:color="auto"/>
              <w:right w:val="single" w:sz="4" w:space="0" w:color="auto"/>
            </w:tcBorders>
            <w:shd w:val="clear" w:color="auto" w:fill="auto"/>
            <w:noWrap/>
            <w:vAlign w:val="center"/>
            <w:hideMark/>
            <w:tcPrChange w:id="67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921269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7D38976" w14:textId="15AB106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94D5CB1" w14:textId="5E9FFF9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7E9D08F" w14:textId="3B1D90C9"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7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2D21AA4"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FF2EB1F" w14:textId="05406793"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7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532D0B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5C38BB33" w14:textId="77777777" w:rsidTr="00727E74">
        <w:trPr>
          <w:trHeight w:val="300"/>
          <w:trPrChange w:id="67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4E816F0"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137</w:t>
            </w:r>
          </w:p>
        </w:tc>
        <w:tc>
          <w:tcPr>
            <w:tcW w:w="960" w:type="pct"/>
            <w:tcBorders>
              <w:top w:val="nil"/>
              <w:left w:val="nil"/>
              <w:bottom w:val="single" w:sz="4" w:space="0" w:color="auto"/>
              <w:right w:val="single" w:sz="4" w:space="0" w:color="auto"/>
            </w:tcBorders>
            <w:shd w:val="clear" w:color="auto" w:fill="auto"/>
            <w:noWrap/>
            <w:vAlign w:val="center"/>
            <w:hideMark/>
            <w:tcPrChange w:id="67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6C4ADA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in park position</w:t>
            </w:r>
          </w:p>
        </w:tc>
        <w:tc>
          <w:tcPr>
            <w:tcW w:w="455" w:type="pct"/>
            <w:tcBorders>
              <w:top w:val="nil"/>
              <w:left w:val="nil"/>
              <w:bottom w:val="single" w:sz="4" w:space="0" w:color="auto"/>
              <w:right w:val="single" w:sz="4" w:space="0" w:color="auto"/>
            </w:tcBorders>
            <w:shd w:val="clear" w:color="auto" w:fill="auto"/>
            <w:noWrap/>
            <w:vAlign w:val="center"/>
            <w:hideMark/>
            <w:tcPrChange w:id="67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247EAC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C063307" w14:textId="784840B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4E05482" w14:textId="06E69FB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D16C536" w14:textId="5889179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7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4D685BEF"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98751E" w14:textId="2154CDD0"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7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3CD1EB3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115802DD" w14:textId="77777777" w:rsidTr="00727E74">
        <w:trPr>
          <w:trHeight w:val="300"/>
          <w:trPrChange w:id="67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7726BCC"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138</w:t>
            </w:r>
          </w:p>
        </w:tc>
        <w:tc>
          <w:tcPr>
            <w:tcW w:w="960" w:type="pct"/>
            <w:tcBorders>
              <w:top w:val="nil"/>
              <w:left w:val="nil"/>
              <w:bottom w:val="single" w:sz="4" w:space="0" w:color="auto"/>
              <w:right w:val="single" w:sz="4" w:space="0" w:color="auto"/>
            </w:tcBorders>
            <w:shd w:val="clear" w:color="auto" w:fill="auto"/>
            <w:noWrap/>
            <w:vAlign w:val="center"/>
            <w:hideMark/>
            <w:tcPrChange w:id="67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4B9E2389"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Enable operation</w:t>
            </w:r>
          </w:p>
        </w:tc>
        <w:tc>
          <w:tcPr>
            <w:tcW w:w="455" w:type="pct"/>
            <w:tcBorders>
              <w:top w:val="nil"/>
              <w:left w:val="nil"/>
              <w:bottom w:val="single" w:sz="4" w:space="0" w:color="auto"/>
              <w:right w:val="single" w:sz="4" w:space="0" w:color="auto"/>
            </w:tcBorders>
            <w:shd w:val="clear" w:color="auto" w:fill="auto"/>
            <w:noWrap/>
            <w:vAlign w:val="center"/>
            <w:hideMark/>
            <w:tcPrChange w:id="67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CC621F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8123A2E"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E4EBFB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E1CBFFF"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7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D84910A"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FFE532E" w14:textId="379BC295"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10055</w:t>
            </w:r>
          </w:p>
        </w:tc>
        <w:tc>
          <w:tcPr>
            <w:tcW w:w="1110" w:type="pct"/>
            <w:tcBorders>
              <w:top w:val="nil"/>
              <w:left w:val="nil"/>
              <w:bottom w:val="single" w:sz="4" w:space="0" w:color="auto"/>
              <w:right w:val="single" w:sz="4" w:space="0" w:color="auto"/>
            </w:tcBorders>
            <w:shd w:val="clear" w:color="auto" w:fill="auto"/>
            <w:noWrap/>
            <w:vAlign w:val="center"/>
            <w:hideMark/>
            <w:tcPrChange w:id="67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AC9F8B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Enable operation</w:t>
            </w:r>
          </w:p>
        </w:tc>
      </w:tr>
      <w:tr w:rsidR="00727E74" w:rsidRPr="006A305E" w14:paraId="18EB911E" w14:textId="77777777" w:rsidTr="00727E74">
        <w:trPr>
          <w:trHeight w:val="300"/>
          <w:trPrChange w:id="67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872A57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139</w:t>
            </w:r>
          </w:p>
        </w:tc>
        <w:tc>
          <w:tcPr>
            <w:tcW w:w="960" w:type="pct"/>
            <w:tcBorders>
              <w:top w:val="nil"/>
              <w:left w:val="nil"/>
              <w:bottom w:val="single" w:sz="4" w:space="0" w:color="auto"/>
              <w:right w:val="single" w:sz="4" w:space="0" w:color="auto"/>
            </w:tcBorders>
            <w:shd w:val="clear" w:color="auto" w:fill="auto"/>
            <w:noWrap/>
            <w:vAlign w:val="center"/>
            <w:hideMark/>
            <w:tcPrChange w:id="67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1427D27"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Stop tightening</w:t>
            </w:r>
          </w:p>
        </w:tc>
        <w:tc>
          <w:tcPr>
            <w:tcW w:w="455" w:type="pct"/>
            <w:tcBorders>
              <w:top w:val="nil"/>
              <w:left w:val="nil"/>
              <w:bottom w:val="single" w:sz="4" w:space="0" w:color="auto"/>
              <w:right w:val="single" w:sz="4" w:space="0" w:color="auto"/>
            </w:tcBorders>
            <w:shd w:val="clear" w:color="auto" w:fill="auto"/>
            <w:noWrap/>
            <w:vAlign w:val="center"/>
            <w:hideMark/>
            <w:tcPrChange w:id="67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4EC8208D"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Yes</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E95A3D3"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DBAD75A"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3E481B9"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7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CDBF40D"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0514A94" w14:textId="11BD0E5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10030</w:t>
            </w:r>
          </w:p>
        </w:tc>
        <w:tc>
          <w:tcPr>
            <w:tcW w:w="1110" w:type="pct"/>
            <w:tcBorders>
              <w:top w:val="nil"/>
              <w:left w:val="nil"/>
              <w:bottom w:val="single" w:sz="4" w:space="0" w:color="auto"/>
              <w:right w:val="single" w:sz="4" w:space="0" w:color="auto"/>
            </w:tcBorders>
            <w:shd w:val="clear" w:color="auto" w:fill="auto"/>
            <w:noWrap/>
            <w:vAlign w:val="center"/>
            <w:hideMark/>
            <w:tcPrChange w:id="677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9A70EB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Pulse stop</w:t>
            </w:r>
          </w:p>
        </w:tc>
      </w:tr>
      <w:tr w:rsidR="00727E74" w:rsidRPr="006A305E" w14:paraId="5F3CD533" w14:textId="77777777" w:rsidTr="00727E74">
        <w:trPr>
          <w:trHeight w:val="300"/>
          <w:trPrChange w:id="67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02AE64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140</w:t>
            </w:r>
          </w:p>
        </w:tc>
        <w:tc>
          <w:tcPr>
            <w:tcW w:w="960" w:type="pct"/>
            <w:tcBorders>
              <w:top w:val="nil"/>
              <w:left w:val="nil"/>
              <w:bottom w:val="single" w:sz="4" w:space="0" w:color="auto"/>
              <w:right w:val="single" w:sz="4" w:space="0" w:color="auto"/>
            </w:tcBorders>
            <w:shd w:val="clear" w:color="auto" w:fill="auto"/>
            <w:noWrap/>
            <w:vAlign w:val="center"/>
            <w:hideMark/>
            <w:tcPrChange w:id="67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8D0ABA7"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Start loosening pulse</w:t>
            </w:r>
          </w:p>
        </w:tc>
        <w:tc>
          <w:tcPr>
            <w:tcW w:w="455" w:type="pct"/>
            <w:tcBorders>
              <w:top w:val="nil"/>
              <w:left w:val="nil"/>
              <w:bottom w:val="single" w:sz="4" w:space="0" w:color="auto"/>
              <w:right w:val="single" w:sz="4" w:space="0" w:color="auto"/>
            </w:tcBorders>
            <w:shd w:val="clear" w:color="auto" w:fill="auto"/>
            <w:noWrap/>
            <w:vAlign w:val="center"/>
            <w:hideMark/>
            <w:tcPrChange w:id="67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855DD3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No</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1136B21"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101B206"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9174C45" w14:textId="77777777" w:rsidR="00727E74" w:rsidRPr="00DD7C47" w:rsidRDefault="00727E74" w:rsidP="00DD7C47">
            <w:pPr>
              <w:jc w:val="center"/>
              <w:rPr>
                <w:rFonts w:ascii="Arial" w:hAnsi="Arial" w:cs="Arial"/>
                <w:color w:val="000000"/>
                <w:sz w:val="18"/>
                <w:szCs w:val="18"/>
                <w:lang w:val="sv-SE" w:eastAsia="sv-SE"/>
              </w:rPr>
            </w:pPr>
            <w:r w:rsidRPr="00DD7C47">
              <w:rPr>
                <w:rFonts w:ascii="Arial" w:hAnsi="Arial" w:cs="Arial"/>
                <w:color w:val="000000"/>
                <w:sz w:val="18"/>
                <w:szCs w:val="18"/>
                <w:lang w:val="sv-SE" w:eastAsia="sv-SE"/>
              </w:rPr>
              <w:t>+</w:t>
            </w:r>
          </w:p>
        </w:tc>
        <w:tc>
          <w:tcPr>
            <w:tcW w:w="404" w:type="pct"/>
            <w:tcBorders>
              <w:top w:val="single" w:sz="4" w:space="0" w:color="auto"/>
              <w:left w:val="single" w:sz="4" w:space="0" w:color="auto"/>
              <w:bottom w:val="single" w:sz="4" w:space="0" w:color="auto"/>
              <w:right w:val="single" w:sz="4" w:space="0" w:color="auto"/>
            </w:tcBorders>
            <w:vAlign w:val="center"/>
            <w:tcPrChange w:id="67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7F4C941"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DD5E6D4" w14:textId="3D2E6566"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10072</w:t>
            </w:r>
          </w:p>
        </w:tc>
        <w:tc>
          <w:tcPr>
            <w:tcW w:w="1110" w:type="pct"/>
            <w:tcBorders>
              <w:top w:val="nil"/>
              <w:left w:val="nil"/>
              <w:bottom w:val="single" w:sz="4" w:space="0" w:color="auto"/>
              <w:right w:val="single" w:sz="4" w:space="0" w:color="auto"/>
            </w:tcBorders>
            <w:shd w:val="clear" w:color="auto" w:fill="auto"/>
            <w:noWrap/>
            <w:vAlign w:val="center"/>
            <w:hideMark/>
            <w:tcPrChange w:id="678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2054535"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Start loosening, pulse</w:t>
            </w:r>
          </w:p>
        </w:tc>
      </w:tr>
      <w:tr w:rsidR="00727E74" w:rsidRPr="006A305E" w14:paraId="4D8E90A8" w14:textId="77777777" w:rsidTr="00727E74">
        <w:trPr>
          <w:trHeight w:val="300"/>
          <w:trPrChange w:id="67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BCBE24A"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141-149</w:t>
            </w:r>
          </w:p>
        </w:tc>
        <w:tc>
          <w:tcPr>
            <w:tcW w:w="960" w:type="pct"/>
            <w:tcBorders>
              <w:top w:val="nil"/>
              <w:left w:val="nil"/>
              <w:bottom w:val="single" w:sz="4" w:space="0" w:color="auto"/>
              <w:right w:val="single" w:sz="4" w:space="0" w:color="auto"/>
            </w:tcBorders>
            <w:shd w:val="clear" w:color="auto" w:fill="auto"/>
            <w:noWrap/>
            <w:vAlign w:val="center"/>
            <w:hideMark/>
            <w:tcPrChange w:id="67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17B505C8"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Free to use</w:t>
            </w:r>
          </w:p>
        </w:tc>
        <w:tc>
          <w:tcPr>
            <w:tcW w:w="455" w:type="pct"/>
            <w:tcBorders>
              <w:top w:val="nil"/>
              <w:left w:val="nil"/>
              <w:bottom w:val="single" w:sz="4" w:space="0" w:color="auto"/>
              <w:right w:val="single" w:sz="4" w:space="0" w:color="auto"/>
            </w:tcBorders>
            <w:shd w:val="clear" w:color="auto" w:fill="auto"/>
            <w:noWrap/>
            <w:vAlign w:val="center"/>
            <w:hideMark/>
            <w:tcPrChange w:id="67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6AB756B"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AC44058" w14:textId="1E5B41AB"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5E54BD4" w14:textId="2DF304FB"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89AF862" w14:textId="5F12CC13"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7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B4B403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C377E73" w14:textId="44D99C3A"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79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7FADA1E"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4299E70A" w14:textId="77777777" w:rsidTr="00727E74">
        <w:trPr>
          <w:trHeight w:val="300"/>
          <w:trPrChange w:id="67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7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1505C1D"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150</w:t>
            </w:r>
          </w:p>
        </w:tc>
        <w:tc>
          <w:tcPr>
            <w:tcW w:w="960" w:type="pct"/>
            <w:tcBorders>
              <w:top w:val="nil"/>
              <w:left w:val="nil"/>
              <w:bottom w:val="single" w:sz="4" w:space="0" w:color="auto"/>
              <w:right w:val="single" w:sz="4" w:space="0" w:color="auto"/>
            </w:tcBorders>
            <w:shd w:val="clear" w:color="auto" w:fill="auto"/>
            <w:noWrap/>
            <w:vAlign w:val="center"/>
            <w:hideMark/>
            <w:tcPrChange w:id="67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2EAB1A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Pulsor Tool enable</w:t>
            </w:r>
          </w:p>
        </w:tc>
        <w:tc>
          <w:tcPr>
            <w:tcW w:w="455" w:type="pct"/>
            <w:tcBorders>
              <w:top w:val="nil"/>
              <w:left w:val="nil"/>
              <w:bottom w:val="single" w:sz="4" w:space="0" w:color="auto"/>
              <w:right w:val="single" w:sz="4" w:space="0" w:color="auto"/>
            </w:tcBorders>
            <w:shd w:val="clear" w:color="auto" w:fill="auto"/>
            <w:noWrap/>
            <w:vAlign w:val="center"/>
            <w:hideMark/>
            <w:tcPrChange w:id="67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0AD594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7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5481426" w14:textId="6F2BEC43"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939D7BC" w14:textId="0313ADB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7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B1630A6" w14:textId="24FD1EFA"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A5EF969"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5512C4" w14:textId="40EACA4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0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3BDC77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59FEFE73" w14:textId="77777777" w:rsidTr="00727E74">
        <w:trPr>
          <w:trHeight w:val="300"/>
          <w:trPrChange w:id="68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5413710"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151</w:t>
            </w:r>
          </w:p>
        </w:tc>
        <w:tc>
          <w:tcPr>
            <w:tcW w:w="960" w:type="pct"/>
            <w:tcBorders>
              <w:top w:val="nil"/>
              <w:left w:val="nil"/>
              <w:bottom w:val="single" w:sz="4" w:space="0" w:color="auto"/>
              <w:right w:val="single" w:sz="4" w:space="0" w:color="auto"/>
            </w:tcBorders>
            <w:shd w:val="clear" w:color="auto" w:fill="auto"/>
            <w:noWrap/>
            <w:vAlign w:val="center"/>
            <w:hideMark/>
            <w:tcPrChange w:id="68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1EA1EC7"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Perform air hose test</w:t>
            </w:r>
          </w:p>
        </w:tc>
        <w:tc>
          <w:tcPr>
            <w:tcW w:w="455" w:type="pct"/>
            <w:tcBorders>
              <w:top w:val="nil"/>
              <w:left w:val="nil"/>
              <w:bottom w:val="single" w:sz="4" w:space="0" w:color="auto"/>
              <w:right w:val="single" w:sz="4" w:space="0" w:color="auto"/>
            </w:tcBorders>
            <w:shd w:val="clear" w:color="auto" w:fill="auto"/>
            <w:noWrap/>
            <w:vAlign w:val="center"/>
            <w:hideMark/>
            <w:tcPrChange w:id="68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DAB9A74"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5B5105AB" w14:textId="1D9A253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E534D6F" w14:textId="3D92183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CCE6CC5" w14:textId="28B75457"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7E90775"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62FAC6A" w14:textId="7892EF0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1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DF6393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585D0E6A" w14:textId="77777777" w:rsidTr="00727E74">
        <w:trPr>
          <w:trHeight w:val="300"/>
          <w:trPrChange w:id="68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6747671"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152</w:t>
            </w:r>
          </w:p>
        </w:tc>
        <w:tc>
          <w:tcPr>
            <w:tcW w:w="960" w:type="pct"/>
            <w:tcBorders>
              <w:top w:val="nil"/>
              <w:left w:val="nil"/>
              <w:bottom w:val="single" w:sz="4" w:space="0" w:color="auto"/>
              <w:right w:val="single" w:sz="4" w:space="0" w:color="auto"/>
            </w:tcBorders>
            <w:shd w:val="clear" w:color="auto" w:fill="auto"/>
            <w:noWrap/>
            <w:vAlign w:val="center"/>
            <w:hideMark/>
            <w:tcPrChange w:id="68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CF09FC5"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Last Digin</w:t>
            </w:r>
          </w:p>
        </w:tc>
        <w:tc>
          <w:tcPr>
            <w:tcW w:w="455" w:type="pct"/>
            <w:tcBorders>
              <w:top w:val="nil"/>
              <w:left w:val="nil"/>
              <w:bottom w:val="single" w:sz="4" w:space="0" w:color="auto"/>
              <w:right w:val="single" w:sz="4" w:space="0" w:color="auto"/>
            </w:tcBorders>
            <w:shd w:val="clear" w:color="auto" w:fill="auto"/>
            <w:noWrap/>
            <w:vAlign w:val="center"/>
            <w:hideMark/>
            <w:tcPrChange w:id="68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62E36C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5F89E48" w14:textId="1C2B5218"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DDCDACB" w14:textId="44F916F2"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CC25ECA" w14:textId="22F20C8B"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12756C3"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7BB11F9" w14:textId="01CFEF98"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2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EAD45D6"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6F5A205F" w14:textId="77777777" w:rsidTr="00727E74">
        <w:trPr>
          <w:trHeight w:val="300"/>
          <w:trPrChange w:id="68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4FED31A"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150-200</w:t>
            </w:r>
          </w:p>
        </w:tc>
        <w:tc>
          <w:tcPr>
            <w:tcW w:w="960" w:type="pct"/>
            <w:tcBorders>
              <w:top w:val="nil"/>
              <w:left w:val="nil"/>
              <w:bottom w:val="single" w:sz="4" w:space="0" w:color="auto"/>
              <w:right w:val="single" w:sz="4" w:space="0" w:color="auto"/>
            </w:tcBorders>
            <w:shd w:val="clear" w:color="auto" w:fill="auto"/>
            <w:noWrap/>
            <w:vAlign w:val="center"/>
            <w:hideMark/>
            <w:tcPrChange w:id="68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EF530B6"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 for Pulsor</w:t>
            </w:r>
          </w:p>
        </w:tc>
        <w:tc>
          <w:tcPr>
            <w:tcW w:w="455" w:type="pct"/>
            <w:tcBorders>
              <w:top w:val="nil"/>
              <w:left w:val="nil"/>
              <w:bottom w:val="single" w:sz="4" w:space="0" w:color="auto"/>
              <w:right w:val="single" w:sz="4" w:space="0" w:color="auto"/>
            </w:tcBorders>
            <w:shd w:val="clear" w:color="auto" w:fill="auto"/>
            <w:noWrap/>
            <w:vAlign w:val="center"/>
            <w:hideMark/>
            <w:tcPrChange w:id="68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F5A8CA8"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2FD3015E" w14:textId="3AD8070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CE8420C" w14:textId="0C92DC9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53AAA78" w14:textId="7925F534"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3231B67"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6AA647C" w14:textId="7D3847B0"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1DDA6F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39A1C3CE" w14:textId="77777777" w:rsidTr="00727E74">
        <w:trPr>
          <w:trHeight w:val="300"/>
          <w:trPrChange w:id="68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F98DEE2"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201</w:t>
            </w:r>
          </w:p>
        </w:tc>
        <w:tc>
          <w:tcPr>
            <w:tcW w:w="960" w:type="pct"/>
            <w:tcBorders>
              <w:top w:val="nil"/>
              <w:left w:val="nil"/>
              <w:bottom w:val="single" w:sz="4" w:space="0" w:color="auto"/>
              <w:right w:val="single" w:sz="4" w:space="0" w:color="auto"/>
            </w:tcBorders>
            <w:shd w:val="clear" w:color="auto" w:fill="auto"/>
            <w:noWrap/>
            <w:vAlign w:val="center"/>
            <w:hideMark/>
            <w:tcPrChange w:id="68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6AB8667"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Tool blue light IO controlled</w:t>
            </w:r>
          </w:p>
        </w:tc>
        <w:tc>
          <w:tcPr>
            <w:tcW w:w="455" w:type="pct"/>
            <w:tcBorders>
              <w:top w:val="nil"/>
              <w:left w:val="nil"/>
              <w:bottom w:val="single" w:sz="4" w:space="0" w:color="auto"/>
              <w:right w:val="single" w:sz="4" w:space="0" w:color="auto"/>
            </w:tcBorders>
            <w:shd w:val="clear" w:color="auto" w:fill="auto"/>
            <w:noWrap/>
            <w:vAlign w:val="center"/>
            <w:hideMark/>
            <w:tcPrChange w:id="68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0D4FF277"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4F1578ED" w14:textId="403CD65C"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5CCF0B2" w14:textId="78F854AB"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23A92EA" w14:textId="69D52EBC" w:rsidR="00727E74" w:rsidRPr="00DD7C47" w:rsidRDefault="00727E74" w:rsidP="00DD7C47">
            <w:pPr>
              <w:jc w:val="center"/>
              <w:rPr>
                <w:rFonts w:ascii="Arial" w:hAnsi="Arial" w:cs="Arial"/>
                <w:color w:val="000000"/>
                <w:sz w:val="18"/>
                <w:szCs w:val="18"/>
                <w:lang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167030C" w14:textId="77777777" w:rsidR="00727E74" w:rsidRPr="00DD7C47" w:rsidRDefault="00727E74" w:rsidP="00DD7C47">
            <w:pPr>
              <w:jc w:val="center"/>
              <w:rPr>
                <w:rFonts w:ascii="Arial" w:hAnsi="Arial" w:cs="Arial"/>
                <w:color w:val="000000"/>
                <w:sz w:val="18"/>
                <w:szCs w:val="18"/>
                <w:lang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C22E1F7" w14:textId="24DF30FC"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1439B19"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r>
      <w:tr w:rsidR="00727E74" w:rsidRPr="006A305E" w14:paraId="6ACE8D21" w14:textId="77777777" w:rsidTr="00727E74">
        <w:trPr>
          <w:trHeight w:val="300"/>
          <w:trPrChange w:id="684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4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DE198B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202</w:t>
            </w:r>
          </w:p>
        </w:tc>
        <w:tc>
          <w:tcPr>
            <w:tcW w:w="960" w:type="pct"/>
            <w:tcBorders>
              <w:top w:val="nil"/>
              <w:left w:val="nil"/>
              <w:bottom w:val="single" w:sz="4" w:space="0" w:color="auto"/>
              <w:right w:val="single" w:sz="4" w:space="0" w:color="auto"/>
            </w:tcBorders>
            <w:shd w:val="clear" w:color="auto" w:fill="auto"/>
            <w:noWrap/>
            <w:vAlign w:val="center"/>
            <w:hideMark/>
            <w:tcPrChange w:id="684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2AD81E0"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blue light</w:t>
            </w:r>
          </w:p>
        </w:tc>
        <w:tc>
          <w:tcPr>
            <w:tcW w:w="455" w:type="pct"/>
            <w:tcBorders>
              <w:top w:val="nil"/>
              <w:left w:val="nil"/>
              <w:bottom w:val="single" w:sz="4" w:space="0" w:color="auto"/>
              <w:right w:val="single" w:sz="4" w:space="0" w:color="auto"/>
            </w:tcBorders>
            <w:shd w:val="clear" w:color="auto" w:fill="auto"/>
            <w:noWrap/>
            <w:vAlign w:val="center"/>
            <w:hideMark/>
            <w:tcPrChange w:id="684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55C217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4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A7D1A83" w14:textId="326EE400"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4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C6F01A8" w14:textId="632D9795"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4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99F83B7" w14:textId="671D292F"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5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1E8811B2"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5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78CDCB8" w14:textId="07ECB27D"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5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1FC657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132494" w14:paraId="45863BAA" w14:textId="77777777" w:rsidTr="00727E74">
        <w:trPr>
          <w:trHeight w:val="300"/>
          <w:trPrChange w:id="685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5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11091C9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203</w:t>
            </w:r>
          </w:p>
        </w:tc>
        <w:tc>
          <w:tcPr>
            <w:tcW w:w="960" w:type="pct"/>
            <w:tcBorders>
              <w:top w:val="nil"/>
              <w:left w:val="nil"/>
              <w:bottom w:val="single" w:sz="4" w:space="0" w:color="auto"/>
              <w:right w:val="single" w:sz="4" w:space="0" w:color="auto"/>
            </w:tcBorders>
            <w:shd w:val="clear" w:color="auto" w:fill="auto"/>
            <w:noWrap/>
            <w:vAlign w:val="center"/>
            <w:hideMark/>
            <w:tcPrChange w:id="685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59A41B1"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Tool green light IO controlled</w:t>
            </w:r>
          </w:p>
        </w:tc>
        <w:tc>
          <w:tcPr>
            <w:tcW w:w="455" w:type="pct"/>
            <w:tcBorders>
              <w:top w:val="nil"/>
              <w:left w:val="nil"/>
              <w:bottom w:val="single" w:sz="4" w:space="0" w:color="auto"/>
              <w:right w:val="single" w:sz="4" w:space="0" w:color="auto"/>
            </w:tcBorders>
            <w:shd w:val="clear" w:color="auto" w:fill="auto"/>
            <w:noWrap/>
            <w:vAlign w:val="center"/>
            <w:hideMark/>
            <w:tcPrChange w:id="685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29D6FAAB"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5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75B4405" w14:textId="64C1EC27"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5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34D3BBF" w14:textId="7E8D8C93"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5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4F9F69E" w14:textId="1756DFA3" w:rsidR="00727E74" w:rsidRPr="00DD7C47" w:rsidRDefault="00727E74" w:rsidP="00DD7C47">
            <w:pPr>
              <w:jc w:val="center"/>
              <w:rPr>
                <w:rFonts w:ascii="Arial" w:hAnsi="Arial" w:cs="Arial"/>
                <w:color w:val="000000"/>
                <w:sz w:val="18"/>
                <w:szCs w:val="18"/>
                <w:lang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6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F04F899" w14:textId="77777777" w:rsidR="00727E74" w:rsidRPr="00DD7C47" w:rsidRDefault="00727E74" w:rsidP="00DD7C47">
            <w:pPr>
              <w:jc w:val="center"/>
              <w:rPr>
                <w:rFonts w:ascii="Arial" w:hAnsi="Arial" w:cs="Arial"/>
                <w:color w:val="000000"/>
                <w:sz w:val="18"/>
                <w:szCs w:val="18"/>
                <w:lang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6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476B1EA" w14:textId="651B9A8D"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6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8941F6B"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r>
      <w:tr w:rsidR="00727E74" w:rsidRPr="006A305E" w14:paraId="1B75897E" w14:textId="77777777" w:rsidTr="00727E74">
        <w:trPr>
          <w:trHeight w:val="300"/>
          <w:trPrChange w:id="686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6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49ABC2E5"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204</w:t>
            </w:r>
          </w:p>
        </w:tc>
        <w:tc>
          <w:tcPr>
            <w:tcW w:w="960" w:type="pct"/>
            <w:tcBorders>
              <w:top w:val="nil"/>
              <w:left w:val="nil"/>
              <w:bottom w:val="single" w:sz="4" w:space="0" w:color="auto"/>
              <w:right w:val="single" w:sz="4" w:space="0" w:color="auto"/>
            </w:tcBorders>
            <w:shd w:val="clear" w:color="auto" w:fill="auto"/>
            <w:noWrap/>
            <w:vAlign w:val="center"/>
            <w:hideMark/>
            <w:tcPrChange w:id="686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D60B8BC"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green light</w:t>
            </w:r>
          </w:p>
        </w:tc>
        <w:tc>
          <w:tcPr>
            <w:tcW w:w="455" w:type="pct"/>
            <w:tcBorders>
              <w:top w:val="nil"/>
              <w:left w:val="nil"/>
              <w:bottom w:val="single" w:sz="4" w:space="0" w:color="auto"/>
              <w:right w:val="single" w:sz="4" w:space="0" w:color="auto"/>
            </w:tcBorders>
            <w:shd w:val="clear" w:color="auto" w:fill="auto"/>
            <w:noWrap/>
            <w:vAlign w:val="center"/>
            <w:hideMark/>
            <w:tcPrChange w:id="686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629BF39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6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3DBD167" w14:textId="7ACE29FB"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6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2FD1A15" w14:textId="522D841C"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6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2DE8446" w14:textId="3731FED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7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2903319A"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7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D8559F4" w14:textId="2CC1FC92"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7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FD8CE77"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132494" w14:paraId="35B2CD41" w14:textId="77777777" w:rsidTr="00727E74">
        <w:trPr>
          <w:trHeight w:val="300"/>
          <w:trPrChange w:id="687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7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7286D9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205</w:t>
            </w:r>
          </w:p>
        </w:tc>
        <w:tc>
          <w:tcPr>
            <w:tcW w:w="960" w:type="pct"/>
            <w:tcBorders>
              <w:top w:val="nil"/>
              <w:left w:val="nil"/>
              <w:bottom w:val="single" w:sz="4" w:space="0" w:color="auto"/>
              <w:right w:val="single" w:sz="4" w:space="0" w:color="auto"/>
            </w:tcBorders>
            <w:shd w:val="clear" w:color="auto" w:fill="auto"/>
            <w:noWrap/>
            <w:vAlign w:val="center"/>
            <w:hideMark/>
            <w:tcPrChange w:id="687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3500B98F"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Tool red light IO controlled</w:t>
            </w:r>
          </w:p>
        </w:tc>
        <w:tc>
          <w:tcPr>
            <w:tcW w:w="455" w:type="pct"/>
            <w:tcBorders>
              <w:top w:val="nil"/>
              <w:left w:val="nil"/>
              <w:bottom w:val="single" w:sz="4" w:space="0" w:color="auto"/>
              <w:right w:val="single" w:sz="4" w:space="0" w:color="auto"/>
            </w:tcBorders>
            <w:shd w:val="clear" w:color="auto" w:fill="auto"/>
            <w:noWrap/>
            <w:vAlign w:val="center"/>
            <w:hideMark/>
            <w:tcPrChange w:id="687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7DB60E9"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7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621D32A" w14:textId="140946D5"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7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AAECA4C" w14:textId="42EF27FB"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7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2E93AFDC" w14:textId="6BDD906A" w:rsidR="00727E74" w:rsidRPr="00DD7C47" w:rsidRDefault="00727E74" w:rsidP="00DD7C47">
            <w:pPr>
              <w:jc w:val="center"/>
              <w:rPr>
                <w:rFonts w:ascii="Arial" w:hAnsi="Arial" w:cs="Arial"/>
                <w:color w:val="000000"/>
                <w:sz w:val="18"/>
                <w:szCs w:val="18"/>
                <w:lang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8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57CD795" w14:textId="77777777" w:rsidR="00727E74" w:rsidRPr="00DD7C47" w:rsidRDefault="00727E74" w:rsidP="00DD7C47">
            <w:pPr>
              <w:jc w:val="center"/>
              <w:rPr>
                <w:rFonts w:ascii="Arial" w:hAnsi="Arial" w:cs="Arial"/>
                <w:color w:val="000000"/>
                <w:sz w:val="18"/>
                <w:szCs w:val="18"/>
                <w:lang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8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2CE5420" w14:textId="7A929C23"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8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707E3B38"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r>
      <w:tr w:rsidR="00727E74" w:rsidRPr="006A305E" w14:paraId="5605CA15" w14:textId="77777777" w:rsidTr="00727E74">
        <w:trPr>
          <w:trHeight w:val="300"/>
          <w:trPrChange w:id="688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8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778FE79"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206</w:t>
            </w:r>
          </w:p>
        </w:tc>
        <w:tc>
          <w:tcPr>
            <w:tcW w:w="960" w:type="pct"/>
            <w:tcBorders>
              <w:top w:val="nil"/>
              <w:left w:val="nil"/>
              <w:bottom w:val="single" w:sz="4" w:space="0" w:color="auto"/>
              <w:right w:val="single" w:sz="4" w:space="0" w:color="auto"/>
            </w:tcBorders>
            <w:shd w:val="clear" w:color="auto" w:fill="auto"/>
            <w:noWrap/>
            <w:vAlign w:val="center"/>
            <w:hideMark/>
            <w:tcPrChange w:id="688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7C722D9"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red light</w:t>
            </w:r>
          </w:p>
        </w:tc>
        <w:tc>
          <w:tcPr>
            <w:tcW w:w="455" w:type="pct"/>
            <w:tcBorders>
              <w:top w:val="nil"/>
              <w:left w:val="nil"/>
              <w:bottom w:val="single" w:sz="4" w:space="0" w:color="auto"/>
              <w:right w:val="single" w:sz="4" w:space="0" w:color="auto"/>
            </w:tcBorders>
            <w:shd w:val="clear" w:color="auto" w:fill="auto"/>
            <w:noWrap/>
            <w:vAlign w:val="center"/>
            <w:hideMark/>
            <w:tcPrChange w:id="688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D90D631"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8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875FD34" w14:textId="2DFA103F"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8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17F80D9" w14:textId="6D4DFD5A"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8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37EA6DA" w14:textId="63FD55F0"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89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7B9A676"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9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CD3BE80" w14:textId="01676C7D"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89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24040E0"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132494" w14:paraId="4FD2D1F9" w14:textId="77777777" w:rsidTr="00727E74">
        <w:trPr>
          <w:trHeight w:val="300"/>
          <w:trPrChange w:id="689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89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3726795F"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207</w:t>
            </w:r>
          </w:p>
        </w:tc>
        <w:tc>
          <w:tcPr>
            <w:tcW w:w="960" w:type="pct"/>
            <w:tcBorders>
              <w:top w:val="nil"/>
              <w:left w:val="nil"/>
              <w:bottom w:val="single" w:sz="4" w:space="0" w:color="auto"/>
              <w:right w:val="single" w:sz="4" w:space="0" w:color="auto"/>
            </w:tcBorders>
            <w:shd w:val="clear" w:color="auto" w:fill="auto"/>
            <w:noWrap/>
            <w:vAlign w:val="center"/>
            <w:hideMark/>
            <w:tcPrChange w:id="689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5A0B0102"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Tool yellow light IO controlled</w:t>
            </w:r>
          </w:p>
        </w:tc>
        <w:tc>
          <w:tcPr>
            <w:tcW w:w="455" w:type="pct"/>
            <w:tcBorders>
              <w:top w:val="nil"/>
              <w:left w:val="nil"/>
              <w:bottom w:val="single" w:sz="4" w:space="0" w:color="auto"/>
              <w:right w:val="single" w:sz="4" w:space="0" w:color="auto"/>
            </w:tcBorders>
            <w:shd w:val="clear" w:color="auto" w:fill="auto"/>
            <w:noWrap/>
            <w:vAlign w:val="center"/>
            <w:hideMark/>
            <w:tcPrChange w:id="689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3329F36"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89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7812D3A0" w14:textId="08D6B5ED"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9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54D8874" w14:textId="300E017E"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89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A789034" w14:textId="245C01B0" w:rsidR="00727E74" w:rsidRPr="00DD7C47" w:rsidRDefault="00727E74" w:rsidP="00DD7C47">
            <w:pPr>
              <w:jc w:val="center"/>
              <w:rPr>
                <w:rFonts w:ascii="Arial" w:hAnsi="Arial" w:cs="Arial"/>
                <w:color w:val="000000"/>
                <w:sz w:val="18"/>
                <w:szCs w:val="18"/>
                <w:lang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90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DE7F42B" w14:textId="77777777" w:rsidR="00727E74" w:rsidRPr="00DD7C47" w:rsidRDefault="00727E74" w:rsidP="00DD7C47">
            <w:pPr>
              <w:jc w:val="center"/>
              <w:rPr>
                <w:rFonts w:ascii="Arial" w:hAnsi="Arial" w:cs="Arial"/>
                <w:color w:val="000000"/>
                <w:sz w:val="18"/>
                <w:szCs w:val="18"/>
                <w:lang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0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E40C7FF" w14:textId="2833FFC5"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90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64568D1"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r>
      <w:tr w:rsidR="00727E74" w:rsidRPr="006A305E" w14:paraId="2D0E80F8" w14:textId="77777777" w:rsidTr="00727E74">
        <w:trPr>
          <w:trHeight w:val="300"/>
          <w:trPrChange w:id="690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90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65CE1233"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208</w:t>
            </w:r>
          </w:p>
        </w:tc>
        <w:tc>
          <w:tcPr>
            <w:tcW w:w="960" w:type="pct"/>
            <w:tcBorders>
              <w:top w:val="nil"/>
              <w:left w:val="nil"/>
              <w:bottom w:val="single" w:sz="4" w:space="0" w:color="auto"/>
              <w:right w:val="single" w:sz="4" w:space="0" w:color="auto"/>
            </w:tcBorders>
            <w:shd w:val="clear" w:color="auto" w:fill="auto"/>
            <w:noWrap/>
            <w:vAlign w:val="center"/>
            <w:hideMark/>
            <w:tcPrChange w:id="690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2D9D1914"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yellow light</w:t>
            </w:r>
          </w:p>
        </w:tc>
        <w:tc>
          <w:tcPr>
            <w:tcW w:w="455" w:type="pct"/>
            <w:tcBorders>
              <w:top w:val="nil"/>
              <w:left w:val="nil"/>
              <w:bottom w:val="single" w:sz="4" w:space="0" w:color="auto"/>
              <w:right w:val="single" w:sz="4" w:space="0" w:color="auto"/>
            </w:tcBorders>
            <w:shd w:val="clear" w:color="auto" w:fill="auto"/>
            <w:noWrap/>
            <w:vAlign w:val="center"/>
            <w:hideMark/>
            <w:tcPrChange w:id="690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ED7D2FA"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90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38C5C24C" w14:textId="78B97847"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0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5BBB2A8" w14:textId="7E483699"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0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CC190B9" w14:textId="336380B2"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91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661AA14D"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1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08DA042B" w14:textId="768EFA06"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91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2EDE9BDF"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132494" w14:paraId="582785AF" w14:textId="77777777" w:rsidTr="00727E74">
        <w:trPr>
          <w:trHeight w:val="300"/>
          <w:trPrChange w:id="691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91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20768476"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209</w:t>
            </w:r>
          </w:p>
        </w:tc>
        <w:tc>
          <w:tcPr>
            <w:tcW w:w="960" w:type="pct"/>
            <w:tcBorders>
              <w:top w:val="nil"/>
              <w:left w:val="nil"/>
              <w:bottom w:val="single" w:sz="4" w:space="0" w:color="auto"/>
              <w:right w:val="single" w:sz="4" w:space="0" w:color="auto"/>
            </w:tcBorders>
            <w:shd w:val="clear" w:color="auto" w:fill="auto"/>
            <w:noWrap/>
            <w:vAlign w:val="center"/>
            <w:hideMark/>
            <w:tcPrChange w:id="691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7DC45896" w14:textId="77777777"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Tool white light IO controlled</w:t>
            </w:r>
          </w:p>
        </w:tc>
        <w:tc>
          <w:tcPr>
            <w:tcW w:w="455" w:type="pct"/>
            <w:tcBorders>
              <w:top w:val="nil"/>
              <w:left w:val="nil"/>
              <w:bottom w:val="single" w:sz="4" w:space="0" w:color="auto"/>
              <w:right w:val="single" w:sz="4" w:space="0" w:color="auto"/>
            </w:tcBorders>
            <w:shd w:val="clear" w:color="auto" w:fill="auto"/>
            <w:noWrap/>
            <w:vAlign w:val="center"/>
            <w:hideMark/>
            <w:tcPrChange w:id="691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70877BC2"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91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18A3B8B1" w14:textId="0B4D02E9"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1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BF1117A" w14:textId="24755ABF" w:rsidR="00727E74" w:rsidRPr="00DD7C47" w:rsidRDefault="00727E74" w:rsidP="00DD7C47">
            <w:pPr>
              <w:jc w:val="center"/>
              <w:rPr>
                <w:rFonts w:ascii="Arial" w:hAnsi="Arial" w:cs="Arial"/>
                <w:color w:val="000000"/>
                <w:sz w:val="18"/>
                <w:szCs w:val="18"/>
                <w:lang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1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4A38517B" w14:textId="45270A68" w:rsidR="00727E74" w:rsidRPr="00DD7C47" w:rsidRDefault="00727E74" w:rsidP="00DD7C47">
            <w:pPr>
              <w:jc w:val="center"/>
              <w:rPr>
                <w:rFonts w:ascii="Arial" w:hAnsi="Arial" w:cs="Arial"/>
                <w:color w:val="000000"/>
                <w:sz w:val="18"/>
                <w:szCs w:val="18"/>
                <w:lang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92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0959255F" w14:textId="77777777" w:rsidR="00727E74" w:rsidRPr="00DD7C47" w:rsidRDefault="00727E74" w:rsidP="00DD7C47">
            <w:pPr>
              <w:jc w:val="center"/>
              <w:rPr>
                <w:rFonts w:ascii="Arial" w:hAnsi="Arial" w:cs="Arial"/>
                <w:color w:val="000000"/>
                <w:sz w:val="18"/>
                <w:szCs w:val="18"/>
                <w:lang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2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D9AC58E" w14:textId="26AB012F" w:rsidR="00727E74" w:rsidRPr="00DD7C47" w:rsidRDefault="00727E74" w:rsidP="00AF510A">
            <w:pPr>
              <w:rPr>
                <w:rFonts w:ascii="Arial" w:hAnsi="Arial" w:cs="Arial"/>
                <w:color w:val="000000"/>
                <w:sz w:val="18"/>
                <w:szCs w:val="18"/>
                <w:lang w:eastAsia="sv-SE"/>
              </w:rPr>
            </w:pPr>
            <w:r w:rsidRPr="00DD7C47">
              <w:rPr>
                <w:rFonts w:ascii="Arial" w:hAnsi="Arial" w:cs="Arial"/>
                <w:color w:val="000000"/>
                <w:sz w:val="18"/>
                <w:szCs w:val="18"/>
                <w:lang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92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6599CBAC" w14:textId="77777777" w:rsidR="00727E74" w:rsidRPr="00DD7C47" w:rsidRDefault="00727E74" w:rsidP="00E25299">
            <w:pPr>
              <w:rPr>
                <w:rFonts w:ascii="Arial" w:hAnsi="Arial" w:cs="Arial"/>
                <w:color w:val="000000"/>
                <w:sz w:val="18"/>
                <w:szCs w:val="18"/>
                <w:lang w:eastAsia="sv-SE"/>
              </w:rPr>
            </w:pPr>
            <w:r w:rsidRPr="00DD7C47">
              <w:rPr>
                <w:rFonts w:ascii="Arial" w:hAnsi="Arial" w:cs="Arial"/>
                <w:color w:val="000000"/>
                <w:sz w:val="18"/>
                <w:szCs w:val="18"/>
                <w:lang w:eastAsia="sv-SE"/>
              </w:rPr>
              <w:t> </w:t>
            </w:r>
          </w:p>
        </w:tc>
      </w:tr>
      <w:tr w:rsidR="00727E74" w:rsidRPr="006A305E" w14:paraId="3AFCAF8D" w14:textId="77777777" w:rsidTr="00727E74">
        <w:trPr>
          <w:trHeight w:val="300"/>
          <w:trPrChange w:id="692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92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7F40829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210</w:t>
            </w:r>
          </w:p>
        </w:tc>
        <w:tc>
          <w:tcPr>
            <w:tcW w:w="960" w:type="pct"/>
            <w:tcBorders>
              <w:top w:val="nil"/>
              <w:left w:val="nil"/>
              <w:bottom w:val="single" w:sz="4" w:space="0" w:color="auto"/>
              <w:right w:val="single" w:sz="4" w:space="0" w:color="auto"/>
            </w:tcBorders>
            <w:shd w:val="clear" w:color="auto" w:fill="auto"/>
            <w:noWrap/>
            <w:vAlign w:val="center"/>
            <w:hideMark/>
            <w:tcPrChange w:id="692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8DF740F"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Tool white light</w:t>
            </w:r>
          </w:p>
        </w:tc>
        <w:tc>
          <w:tcPr>
            <w:tcW w:w="455" w:type="pct"/>
            <w:tcBorders>
              <w:top w:val="nil"/>
              <w:left w:val="nil"/>
              <w:bottom w:val="single" w:sz="4" w:space="0" w:color="auto"/>
              <w:right w:val="single" w:sz="4" w:space="0" w:color="auto"/>
            </w:tcBorders>
            <w:shd w:val="clear" w:color="auto" w:fill="auto"/>
            <w:noWrap/>
            <w:vAlign w:val="center"/>
            <w:hideMark/>
            <w:tcPrChange w:id="692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5F74581C"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92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0D652342" w14:textId="05C71A64"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2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7C0662D4" w14:textId="424C234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2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1C0A66A3" w14:textId="7DF32AEB"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93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335D7742"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3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56104C5C" w14:textId="3BFB50F4"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93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4A4E5AC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r w:rsidR="00727E74" w:rsidRPr="006A305E" w14:paraId="5B975588" w14:textId="77777777" w:rsidTr="00727E74">
        <w:trPr>
          <w:trHeight w:val="300"/>
          <w:trPrChange w:id="6933" w:author="Christoffer Klarin" w:date="2020-06-24T15:05:00Z">
            <w:trPr>
              <w:gridAfter w:val="0"/>
              <w:wAfter w:w="252" w:type="pct"/>
              <w:trHeight w:val="300"/>
            </w:trPr>
          </w:trPrChange>
        </w:trPr>
        <w:tc>
          <w:tcPr>
            <w:tcW w:w="504" w:type="pct"/>
            <w:tcBorders>
              <w:top w:val="nil"/>
              <w:left w:val="single" w:sz="4" w:space="0" w:color="auto"/>
              <w:bottom w:val="single" w:sz="4" w:space="0" w:color="auto"/>
              <w:right w:val="single" w:sz="4" w:space="0" w:color="auto"/>
            </w:tcBorders>
            <w:shd w:val="clear" w:color="auto" w:fill="auto"/>
            <w:noWrap/>
            <w:vAlign w:val="center"/>
            <w:hideMark/>
            <w:tcPrChange w:id="6934" w:author="Christoffer Klarin" w:date="2020-06-24T15:05:00Z">
              <w:tcPr>
                <w:tcW w:w="504" w:type="pct"/>
                <w:tcBorders>
                  <w:top w:val="nil"/>
                  <w:left w:val="single" w:sz="4" w:space="0" w:color="auto"/>
                  <w:bottom w:val="single" w:sz="4" w:space="0" w:color="auto"/>
                  <w:right w:val="single" w:sz="4" w:space="0" w:color="auto"/>
                </w:tcBorders>
                <w:shd w:val="clear" w:color="auto" w:fill="auto"/>
                <w:noWrap/>
                <w:vAlign w:val="center"/>
                <w:hideMark/>
              </w:tcPr>
            </w:tcPrChange>
          </w:tcPr>
          <w:p w14:paraId="0AE77D5B" w14:textId="77777777" w:rsidR="00727E74" w:rsidRPr="00DD7C47" w:rsidRDefault="00727E74" w:rsidP="00DD7C47">
            <w:pPr>
              <w:rPr>
                <w:rFonts w:ascii="Arial" w:hAnsi="Arial" w:cs="Arial"/>
                <w:color w:val="000000"/>
                <w:sz w:val="18"/>
                <w:szCs w:val="18"/>
                <w:lang w:val="sv-SE" w:eastAsia="sv-SE"/>
              </w:rPr>
            </w:pPr>
            <w:r w:rsidRPr="00DD7C47">
              <w:rPr>
                <w:rFonts w:ascii="Arial" w:hAnsi="Arial" w:cs="Arial"/>
                <w:color w:val="000000"/>
                <w:sz w:val="18"/>
                <w:szCs w:val="18"/>
                <w:lang w:val="sv-SE" w:eastAsia="sv-SE"/>
              </w:rPr>
              <w:t>300-349</w:t>
            </w:r>
          </w:p>
        </w:tc>
        <w:tc>
          <w:tcPr>
            <w:tcW w:w="960" w:type="pct"/>
            <w:tcBorders>
              <w:top w:val="nil"/>
              <w:left w:val="nil"/>
              <w:bottom w:val="single" w:sz="4" w:space="0" w:color="auto"/>
              <w:right w:val="single" w:sz="4" w:space="0" w:color="auto"/>
            </w:tcBorders>
            <w:shd w:val="clear" w:color="auto" w:fill="auto"/>
            <w:noWrap/>
            <w:vAlign w:val="center"/>
            <w:hideMark/>
            <w:tcPrChange w:id="6935" w:author="Christoffer Klarin" w:date="2020-06-24T15:05:00Z">
              <w:tcPr>
                <w:tcW w:w="960" w:type="pct"/>
                <w:gridSpan w:val="2"/>
                <w:tcBorders>
                  <w:top w:val="nil"/>
                  <w:left w:val="nil"/>
                  <w:bottom w:val="single" w:sz="4" w:space="0" w:color="auto"/>
                  <w:right w:val="single" w:sz="4" w:space="0" w:color="auto"/>
                </w:tcBorders>
                <w:shd w:val="clear" w:color="auto" w:fill="auto"/>
                <w:noWrap/>
                <w:vAlign w:val="center"/>
                <w:hideMark/>
              </w:tcPr>
            </w:tcPrChange>
          </w:tcPr>
          <w:p w14:paraId="6DC0CA52" w14:textId="77777777"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Reserved</w:t>
            </w:r>
          </w:p>
        </w:tc>
        <w:tc>
          <w:tcPr>
            <w:tcW w:w="455" w:type="pct"/>
            <w:tcBorders>
              <w:top w:val="nil"/>
              <w:left w:val="nil"/>
              <w:bottom w:val="single" w:sz="4" w:space="0" w:color="auto"/>
              <w:right w:val="single" w:sz="4" w:space="0" w:color="auto"/>
            </w:tcBorders>
            <w:shd w:val="clear" w:color="auto" w:fill="auto"/>
            <w:noWrap/>
            <w:vAlign w:val="center"/>
            <w:hideMark/>
            <w:tcPrChange w:id="6936" w:author="Christoffer Klarin" w:date="2020-06-24T15:05:00Z">
              <w:tcPr>
                <w:tcW w:w="455" w:type="pct"/>
                <w:gridSpan w:val="2"/>
                <w:tcBorders>
                  <w:top w:val="nil"/>
                  <w:left w:val="nil"/>
                  <w:bottom w:val="single" w:sz="4" w:space="0" w:color="auto"/>
                  <w:right w:val="single" w:sz="4" w:space="0" w:color="auto"/>
                </w:tcBorders>
                <w:shd w:val="clear" w:color="auto" w:fill="auto"/>
                <w:noWrap/>
                <w:vAlign w:val="center"/>
                <w:hideMark/>
              </w:tcPr>
            </w:tcPrChange>
          </w:tcPr>
          <w:p w14:paraId="181EA9D2"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Change w:id="6937" w:author="Christoffer Klarin" w:date="2020-06-24T15:05:00Z">
              <w:tcPr>
                <w:tcW w:w="354" w:type="pct"/>
                <w:gridSpan w:val="2"/>
                <w:tcBorders>
                  <w:top w:val="single" w:sz="4" w:space="0" w:color="auto"/>
                  <w:left w:val="nil"/>
                  <w:bottom w:val="single" w:sz="4" w:space="0" w:color="auto"/>
                  <w:right w:val="single" w:sz="4" w:space="0" w:color="auto"/>
                </w:tcBorders>
                <w:shd w:val="clear" w:color="auto" w:fill="auto"/>
                <w:noWrap/>
                <w:vAlign w:val="center"/>
                <w:hideMark/>
              </w:tcPr>
            </w:tcPrChange>
          </w:tcPr>
          <w:p w14:paraId="6B65A4D8" w14:textId="74C2736D"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38" w:author="Christoffer Klarin" w:date="2020-06-24T15:05:00Z">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571DE37" w14:textId="62D318C1" w:rsidR="00727E74" w:rsidRPr="00DD7C47" w:rsidRDefault="00727E74" w:rsidP="00DD7C47">
            <w:pPr>
              <w:jc w:val="center"/>
              <w:rPr>
                <w:rFonts w:ascii="Arial" w:hAnsi="Arial" w:cs="Arial"/>
                <w:color w:val="000000"/>
                <w:sz w:val="18"/>
                <w:szCs w:val="18"/>
                <w:lang w:val="sv-SE" w:eastAsia="sv-SE"/>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39" w:author="Christoffer Klarin" w:date="2020-06-24T15:05:00Z">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6C66C59C" w14:textId="57697D34" w:rsidR="00727E74" w:rsidRPr="00DD7C47" w:rsidRDefault="00727E74" w:rsidP="00DD7C47">
            <w:pPr>
              <w:jc w:val="center"/>
              <w:rPr>
                <w:rFonts w:ascii="Arial" w:hAnsi="Arial" w:cs="Arial"/>
                <w:color w:val="000000"/>
                <w:sz w:val="18"/>
                <w:szCs w:val="18"/>
                <w:lang w:val="sv-SE" w:eastAsia="sv-SE"/>
              </w:rPr>
            </w:pPr>
          </w:p>
        </w:tc>
        <w:tc>
          <w:tcPr>
            <w:tcW w:w="404" w:type="pct"/>
            <w:tcBorders>
              <w:top w:val="single" w:sz="4" w:space="0" w:color="auto"/>
              <w:left w:val="single" w:sz="4" w:space="0" w:color="auto"/>
              <w:bottom w:val="single" w:sz="4" w:space="0" w:color="auto"/>
              <w:right w:val="single" w:sz="4" w:space="0" w:color="auto"/>
            </w:tcBorders>
            <w:vAlign w:val="center"/>
            <w:tcPrChange w:id="6940" w:author="Christoffer Klarin" w:date="2020-06-24T15:05:00Z">
              <w:tcPr>
                <w:tcW w:w="253" w:type="pct"/>
                <w:tcBorders>
                  <w:top w:val="single" w:sz="4" w:space="0" w:color="auto"/>
                  <w:left w:val="single" w:sz="4" w:space="0" w:color="auto"/>
                  <w:bottom w:val="single" w:sz="4" w:space="0" w:color="auto"/>
                  <w:right w:val="single" w:sz="4" w:space="0" w:color="auto"/>
                </w:tcBorders>
                <w:vAlign w:val="center"/>
              </w:tcPr>
            </w:tcPrChange>
          </w:tcPr>
          <w:p w14:paraId="7097BD26" w14:textId="77777777" w:rsidR="00727E74" w:rsidRPr="00DD7C47" w:rsidRDefault="00727E74" w:rsidP="00DD7C47">
            <w:pPr>
              <w:jc w:val="center"/>
              <w:rPr>
                <w:rFonts w:ascii="Arial" w:hAnsi="Arial" w:cs="Arial"/>
                <w:color w:val="000000"/>
                <w:sz w:val="18"/>
                <w:szCs w:val="18"/>
                <w:lang w:val="sv-SE" w:eastAsia="sv-SE"/>
              </w:rPr>
            </w:pP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Change w:id="6941" w:author="Christoffer Klarin" w:date="2020-06-24T15:05:00Z">
              <w:tcPr>
                <w:tcW w:w="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14:paraId="3DB7E583" w14:textId="23B4F7EB" w:rsidR="00727E74" w:rsidRPr="00DD7C47" w:rsidRDefault="00727E74" w:rsidP="00AF510A">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c>
          <w:tcPr>
            <w:tcW w:w="1110" w:type="pct"/>
            <w:tcBorders>
              <w:top w:val="nil"/>
              <w:left w:val="nil"/>
              <w:bottom w:val="single" w:sz="4" w:space="0" w:color="auto"/>
              <w:right w:val="single" w:sz="4" w:space="0" w:color="auto"/>
            </w:tcBorders>
            <w:shd w:val="clear" w:color="auto" w:fill="auto"/>
            <w:noWrap/>
            <w:vAlign w:val="center"/>
            <w:hideMark/>
            <w:tcPrChange w:id="6942" w:author="Christoffer Klarin" w:date="2020-06-24T15:05:00Z">
              <w:tcPr>
                <w:tcW w:w="1111" w:type="pct"/>
                <w:gridSpan w:val="2"/>
                <w:tcBorders>
                  <w:top w:val="nil"/>
                  <w:left w:val="nil"/>
                  <w:bottom w:val="single" w:sz="4" w:space="0" w:color="auto"/>
                  <w:right w:val="single" w:sz="4" w:space="0" w:color="auto"/>
                </w:tcBorders>
                <w:shd w:val="clear" w:color="auto" w:fill="auto"/>
                <w:noWrap/>
                <w:vAlign w:val="center"/>
                <w:hideMark/>
              </w:tcPr>
            </w:tcPrChange>
          </w:tcPr>
          <w:p w14:paraId="52ECA589" w14:textId="77777777" w:rsidR="00727E74" w:rsidRPr="00DD7C47" w:rsidRDefault="00727E74" w:rsidP="00E25299">
            <w:pPr>
              <w:rPr>
                <w:rFonts w:ascii="Arial" w:hAnsi="Arial" w:cs="Arial"/>
                <w:color w:val="000000"/>
                <w:sz w:val="18"/>
                <w:szCs w:val="18"/>
                <w:lang w:val="sv-SE" w:eastAsia="sv-SE"/>
              </w:rPr>
            </w:pPr>
            <w:r w:rsidRPr="00DD7C47">
              <w:rPr>
                <w:rFonts w:ascii="Arial" w:hAnsi="Arial" w:cs="Arial"/>
                <w:color w:val="000000"/>
                <w:sz w:val="18"/>
                <w:szCs w:val="18"/>
                <w:lang w:val="sv-SE" w:eastAsia="sv-SE"/>
              </w:rPr>
              <w:t> </w:t>
            </w:r>
          </w:p>
        </w:tc>
      </w:tr>
    </w:tbl>
    <w:p w14:paraId="29660AF5" w14:textId="77777777" w:rsidR="006A305E" w:rsidRDefault="006A305E" w:rsidP="00716A20"/>
    <w:p w14:paraId="0E4BE6A5" w14:textId="77777777" w:rsidR="00132494" w:rsidRPr="00D957A4" w:rsidRDefault="00132494" w:rsidP="00132494">
      <w:pPr>
        <w:rPr>
          <w:rFonts w:cs="Arial"/>
          <w:noProof/>
          <w:sz w:val="22"/>
        </w:rPr>
      </w:pPr>
      <w:r w:rsidRPr="00D957A4">
        <w:rPr>
          <w:rFonts w:cs="Arial"/>
          <w:b/>
          <w:noProof/>
          <w:sz w:val="22"/>
        </w:rPr>
        <w:lastRenderedPageBreak/>
        <w:t>Note 1</w:t>
      </w:r>
      <w:r>
        <w:rPr>
          <w:rFonts w:cs="Arial"/>
          <w:noProof/>
          <w:sz w:val="22"/>
        </w:rPr>
        <w:t>: The Digital Input</w:t>
      </w:r>
      <w:r w:rsidRPr="00D957A4">
        <w:rPr>
          <w:rFonts w:cs="Arial"/>
          <w:noProof/>
          <w:sz w:val="22"/>
        </w:rPr>
        <w:t xml:space="preserve"> </w:t>
      </w:r>
      <w:r>
        <w:rPr>
          <w:rFonts w:cs="Arial"/>
          <w:noProof/>
          <w:sz w:val="22"/>
        </w:rPr>
        <w:t>140</w:t>
      </w:r>
      <w:r w:rsidRPr="00D957A4">
        <w:rPr>
          <w:rFonts w:cs="Arial"/>
          <w:noProof/>
          <w:sz w:val="22"/>
        </w:rPr>
        <w:t xml:space="preserve"> </w:t>
      </w:r>
      <w:r>
        <w:rPr>
          <w:rFonts w:cs="Arial"/>
          <w:noProof/>
          <w:sz w:val="22"/>
        </w:rPr>
        <w:t>Start Loosening Pulse have changed number compared to the previous PF6 Flex System software release 2.1. It was number 150 but is now changed to 140</w:t>
      </w:r>
    </w:p>
    <w:p w14:paraId="10DBF281" w14:textId="77777777" w:rsidR="00132494" w:rsidRPr="00D957A4" w:rsidRDefault="00132494" w:rsidP="00132494">
      <w:pPr>
        <w:rPr>
          <w:rFonts w:cs="Arial"/>
          <w:noProof/>
          <w:sz w:val="22"/>
        </w:rPr>
      </w:pPr>
    </w:p>
    <w:p w14:paraId="103EFECA" w14:textId="60F2F8EE" w:rsidR="00D278C9" w:rsidRDefault="00132494" w:rsidP="00132494">
      <w:r w:rsidRPr="00D957A4">
        <w:rPr>
          <w:rFonts w:cs="Arial"/>
          <w:b/>
          <w:noProof/>
          <w:sz w:val="22"/>
        </w:rPr>
        <w:t>Note 2</w:t>
      </w:r>
      <w:r w:rsidRPr="00D957A4">
        <w:rPr>
          <w:rFonts w:cs="Arial"/>
          <w:noProof/>
          <w:sz w:val="22"/>
        </w:rPr>
        <w:t>: The signals “parameter set select bit XX” is for a PF6 Flex System used for “Sync Mode select bit xx</w:t>
      </w:r>
    </w:p>
    <w:p w14:paraId="2DDA76CB" w14:textId="044E683E" w:rsidR="00D278C9" w:rsidRDefault="00132494" w:rsidP="00020114">
      <w:pPr>
        <w:spacing w:after="160" w:line="259" w:lineRule="auto"/>
        <w:sectPr w:rsidR="00D278C9" w:rsidSect="00020114">
          <w:pgSz w:w="16838" w:h="11906" w:orient="landscape"/>
          <w:pgMar w:top="1418" w:right="1418" w:bottom="1418" w:left="1418" w:header="709" w:footer="709" w:gutter="0"/>
          <w:cols w:space="708"/>
          <w:docGrid w:linePitch="360"/>
        </w:sectPr>
      </w:pPr>
      <w:r>
        <w:br w:type="page"/>
      </w:r>
    </w:p>
    <w:p w14:paraId="1295070D" w14:textId="2F9D8E56" w:rsidR="007F6A6C" w:rsidRPr="00020114" w:rsidRDefault="007F6A6C">
      <w:pPr>
        <w:pStyle w:val="Heading1"/>
        <w:rPr>
          <w:lang w:val="en-US"/>
        </w:rPr>
      </w:pPr>
      <w:bookmarkStart w:id="6943" w:name="_Toc28847355"/>
      <w:bookmarkStart w:id="6944" w:name="_Toc34325181"/>
      <w:bookmarkStart w:id="6945" w:name="_Toc28847356"/>
      <w:bookmarkStart w:id="6946" w:name="_Toc34325182"/>
      <w:bookmarkStart w:id="6947" w:name="_Toc28847357"/>
      <w:bookmarkStart w:id="6948" w:name="_Toc34325183"/>
      <w:bookmarkStart w:id="6949" w:name="_Toc28847487"/>
      <w:bookmarkStart w:id="6950" w:name="_Toc34325313"/>
      <w:bookmarkStart w:id="6951" w:name="_Toc28847488"/>
      <w:bookmarkStart w:id="6952" w:name="_Toc34325314"/>
      <w:bookmarkStart w:id="6953" w:name="_Toc28847612"/>
      <w:bookmarkStart w:id="6954" w:name="_Toc34325438"/>
      <w:bookmarkStart w:id="6955" w:name="_Toc28847613"/>
      <w:bookmarkStart w:id="6956" w:name="_Toc34325439"/>
      <w:bookmarkStart w:id="6957" w:name="_Toc28847614"/>
      <w:bookmarkStart w:id="6958" w:name="_Toc34325440"/>
      <w:bookmarkStart w:id="6959" w:name="_Toc28847669"/>
      <w:bookmarkStart w:id="6960" w:name="_Toc34325495"/>
      <w:bookmarkStart w:id="6961" w:name="_Toc28847670"/>
      <w:bookmarkStart w:id="6962" w:name="_Toc34325496"/>
      <w:bookmarkStart w:id="6963" w:name="_Toc28847671"/>
      <w:bookmarkStart w:id="6964" w:name="_Toc34325497"/>
      <w:bookmarkStart w:id="6965" w:name="_Toc28847672"/>
      <w:bookmarkStart w:id="6966" w:name="_Toc34325498"/>
      <w:bookmarkStart w:id="6967" w:name="_Toc59519431"/>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r w:rsidRPr="00020114">
        <w:rPr>
          <w:lang w:val="en-US"/>
        </w:rPr>
        <w:lastRenderedPageBreak/>
        <w:t>MID 64/65 – Old result data, special support</w:t>
      </w:r>
      <w:bookmarkEnd w:id="3271"/>
      <w:bookmarkEnd w:id="3272"/>
      <w:r w:rsidR="009B3850" w:rsidRPr="00020114">
        <w:rPr>
          <w:lang w:val="en-US"/>
        </w:rPr>
        <w:t xml:space="preserve"> removed</w:t>
      </w:r>
      <w:bookmarkEnd w:id="6967"/>
    </w:p>
    <w:p w14:paraId="0EAD4FDB" w14:textId="1273A13E" w:rsidR="009B3850" w:rsidRDefault="009B3850" w:rsidP="007F6A6C">
      <w:pPr>
        <w:rPr>
          <w:rFonts w:cs="Arial"/>
          <w:noProof/>
          <w:sz w:val="22"/>
        </w:rPr>
      </w:pPr>
      <w:r>
        <w:rPr>
          <w:rFonts w:cs="Arial"/>
          <w:noProof/>
          <w:sz w:val="22"/>
        </w:rPr>
        <w:t>Power Focus 6000 is assigning tight</w:t>
      </w:r>
      <w:r w:rsidR="00EA4C5A">
        <w:rPr>
          <w:rFonts w:cs="Arial"/>
          <w:noProof/>
          <w:sz w:val="22"/>
        </w:rPr>
        <w:t>e</w:t>
      </w:r>
      <w:r>
        <w:rPr>
          <w:rFonts w:cs="Arial"/>
          <w:noProof/>
          <w:sz w:val="22"/>
        </w:rPr>
        <w:t>ning IDs incremented by one to each result produced by a Virtual station. This means that two results can have tightening ID one, however, they belong to two different Virtual stations which are seprated by a unique connection (port number and IP address). For a MES s</w:t>
      </w:r>
      <w:r w:rsidR="00127390">
        <w:rPr>
          <w:rFonts w:cs="Arial"/>
          <w:noProof/>
          <w:sz w:val="22"/>
        </w:rPr>
        <w:t>ystem that have been used toget</w:t>
      </w:r>
      <w:r>
        <w:rPr>
          <w:rFonts w:cs="Arial"/>
          <w:noProof/>
          <w:sz w:val="22"/>
        </w:rPr>
        <w:t>her with on</w:t>
      </w:r>
      <w:r w:rsidR="00854A64">
        <w:rPr>
          <w:rFonts w:cs="Arial"/>
          <w:noProof/>
          <w:sz w:val="22"/>
        </w:rPr>
        <w:t>e</w:t>
      </w:r>
      <w:r>
        <w:rPr>
          <w:rFonts w:cs="Arial"/>
          <w:noProof/>
          <w:sz w:val="22"/>
        </w:rPr>
        <w:t xml:space="preserve"> or many Power Focus 4000 system(s) no differences will be seen.</w:t>
      </w:r>
    </w:p>
    <w:p w14:paraId="2514F5F4" w14:textId="77777777" w:rsidR="009B3850" w:rsidRDefault="009B3850" w:rsidP="007F6A6C">
      <w:pPr>
        <w:rPr>
          <w:rFonts w:cs="Arial"/>
          <w:noProof/>
          <w:sz w:val="22"/>
        </w:rPr>
      </w:pPr>
    </w:p>
    <w:p w14:paraId="676DB271" w14:textId="77777777" w:rsidR="00716A20" w:rsidRDefault="009B3850" w:rsidP="007F6A6C">
      <w:pPr>
        <w:rPr>
          <w:rFonts w:cs="Arial"/>
          <w:noProof/>
          <w:sz w:val="22"/>
        </w:rPr>
      </w:pPr>
      <w:r>
        <w:rPr>
          <w:rFonts w:cs="Arial"/>
          <w:noProof/>
          <w:sz w:val="22"/>
        </w:rPr>
        <w:t>If a MES system have used one connection to on one Virtual station to retrive all results in one controller, that will say, produced from multiple Virtual stations, this will no longer be possible! A result produed by a Virtual station can only be retrived through a connection to this specific Virtual station. If this Virtual station is deleted old results produced by this Virtual station will no loger be possible to retrive through Open Protocol. This is due to that the unique Virtual station is now deleted and instead a new Virtual station is created. Results produced by the deleted Virtual station is however not deleted from the system and can be retrived by the export function or the ToolsNet software.</w:t>
      </w:r>
    </w:p>
    <w:p w14:paraId="464015CF" w14:textId="7663797B" w:rsidR="007F6A6C" w:rsidRPr="00D957A4" w:rsidRDefault="007F6A6C" w:rsidP="007F6A6C">
      <w:pPr>
        <w:rPr>
          <w:rFonts w:cs="Arial"/>
          <w:noProof/>
          <w:sz w:val="22"/>
        </w:rPr>
      </w:pPr>
      <w:r w:rsidRPr="00D957A4">
        <w:rPr>
          <w:rFonts w:cs="Arial"/>
          <w:noProof/>
          <w:sz w:val="22"/>
        </w:rPr>
        <w:br w:type="page"/>
      </w:r>
    </w:p>
    <w:p w14:paraId="23918715" w14:textId="050E4043" w:rsidR="007F6A6C" w:rsidRPr="00D957A4" w:rsidRDefault="00315817" w:rsidP="001A4706">
      <w:pPr>
        <w:pStyle w:val="Heading1"/>
        <w:rPr>
          <w:lang w:val="en-US"/>
        </w:rPr>
      </w:pPr>
      <w:bookmarkStart w:id="6968" w:name="_Ref535403871"/>
      <w:bookmarkStart w:id="6969" w:name="_Toc59519432"/>
      <w:r>
        <w:rPr>
          <w:lang w:val="en-US"/>
        </w:rPr>
        <w:lastRenderedPageBreak/>
        <w:t>Parameter set MIDs</w:t>
      </w:r>
      <w:bookmarkEnd w:id="6968"/>
      <w:bookmarkEnd w:id="6969"/>
    </w:p>
    <w:p w14:paraId="35E2C8BC" w14:textId="77777777" w:rsidR="00315817" w:rsidRDefault="00315817" w:rsidP="001A4706">
      <w:pPr>
        <w:pStyle w:val="BodyText"/>
        <w:rPr>
          <w:lang w:eastAsia="sv-SE"/>
        </w:rPr>
      </w:pPr>
      <w:r>
        <w:rPr>
          <w:lang w:eastAsia="sv-SE"/>
        </w:rPr>
        <w:t xml:space="preserve">The handling of the parameter set MIDs differ between Power Focus 6000 and PF6 Flex System. The MIDs in question are the following: </w:t>
      </w:r>
    </w:p>
    <w:p w14:paraId="330FFF8F" w14:textId="58BBD8D2" w:rsidR="00315817" w:rsidRDefault="00315817" w:rsidP="001A4706">
      <w:pPr>
        <w:pStyle w:val="BodyText"/>
        <w:numPr>
          <w:ilvl w:val="0"/>
          <w:numId w:val="23"/>
        </w:numPr>
        <w:spacing w:beforeLines="10" w:before="24" w:afterLines="10" w:after="24"/>
        <w:ind w:left="714" w:hanging="357"/>
        <w:rPr>
          <w:lang w:eastAsia="sv-SE"/>
        </w:rPr>
      </w:pPr>
      <w:r>
        <w:rPr>
          <w:lang w:eastAsia="sv-SE"/>
        </w:rPr>
        <w:t>0010  Parameter set ID upload request</w:t>
      </w:r>
    </w:p>
    <w:p w14:paraId="7A3B44E7" w14:textId="73F301DF" w:rsidR="00315817" w:rsidRDefault="00315817" w:rsidP="001A4706">
      <w:pPr>
        <w:pStyle w:val="BodyText"/>
        <w:numPr>
          <w:ilvl w:val="0"/>
          <w:numId w:val="23"/>
        </w:numPr>
        <w:spacing w:beforeLines="10" w:before="24" w:afterLines="10" w:after="24"/>
        <w:ind w:left="714" w:hanging="357"/>
        <w:rPr>
          <w:lang w:eastAsia="sv-SE"/>
        </w:rPr>
      </w:pPr>
      <w:r>
        <w:rPr>
          <w:lang w:eastAsia="sv-SE"/>
        </w:rPr>
        <w:t>0011  Parameter set ID upload reply</w:t>
      </w:r>
    </w:p>
    <w:p w14:paraId="4ECF5D36" w14:textId="5970BA38" w:rsidR="00315817" w:rsidRDefault="00315817" w:rsidP="001A4706">
      <w:pPr>
        <w:pStyle w:val="BodyText"/>
        <w:numPr>
          <w:ilvl w:val="0"/>
          <w:numId w:val="23"/>
        </w:numPr>
        <w:spacing w:beforeLines="10" w:before="24" w:afterLines="10" w:after="24"/>
        <w:ind w:left="714" w:hanging="357"/>
        <w:rPr>
          <w:lang w:eastAsia="sv-SE"/>
        </w:rPr>
      </w:pPr>
      <w:r>
        <w:rPr>
          <w:lang w:eastAsia="sv-SE"/>
        </w:rPr>
        <w:t>0012  Parameter set data upload request</w:t>
      </w:r>
    </w:p>
    <w:p w14:paraId="0437ADDF" w14:textId="1D0EFCE1" w:rsidR="00315817" w:rsidRDefault="00315817" w:rsidP="001A4706">
      <w:pPr>
        <w:pStyle w:val="BodyText"/>
        <w:numPr>
          <w:ilvl w:val="0"/>
          <w:numId w:val="23"/>
        </w:numPr>
        <w:spacing w:beforeLines="10" w:before="24" w:afterLines="10" w:after="24"/>
        <w:ind w:left="714" w:hanging="357"/>
        <w:rPr>
          <w:lang w:eastAsia="sv-SE"/>
        </w:rPr>
      </w:pPr>
      <w:r>
        <w:rPr>
          <w:lang w:eastAsia="sv-SE"/>
        </w:rPr>
        <w:t>0013  Parameter set data upload reply</w:t>
      </w:r>
    </w:p>
    <w:p w14:paraId="671601E7" w14:textId="2A78C57D" w:rsidR="00315817" w:rsidRDefault="00315817" w:rsidP="001A4706">
      <w:pPr>
        <w:pStyle w:val="BodyText"/>
        <w:numPr>
          <w:ilvl w:val="0"/>
          <w:numId w:val="23"/>
        </w:numPr>
        <w:spacing w:beforeLines="10" w:before="24" w:afterLines="10" w:after="24"/>
        <w:ind w:left="714" w:hanging="357"/>
        <w:rPr>
          <w:lang w:eastAsia="sv-SE"/>
        </w:rPr>
      </w:pPr>
      <w:r>
        <w:rPr>
          <w:lang w:eastAsia="sv-SE"/>
        </w:rPr>
        <w:t xml:space="preserve">0014  Parameter set selected subscribe </w:t>
      </w:r>
    </w:p>
    <w:p w14:paraId="5253D61B" w14:textId="1CBBB957" w:rsidR="00315817" w:rsidRDefault="00315817" w:rsidP="001A4706">
      <w:pPr>
        <w:pStyle w:val="BodyText"/>
        <w:numPr>
          <w:ilvl w:val="0"/>
          <w:numId w:val="23"/>
        </w:numPr>
        <w:spacing w:beforeLines="10" w:before="24" w:afterLines="10" w:after="24"/>
        <w:ind w:left="714" w:hanging="357"/>
        <w:rPr>
          <w:lang w:eastAsia="sv-SE"/>
        </w:rPr>
      </w:pPr>
      <w:r>
        <w:rPr>
          <w:lang w:eastAsia="sv-SE"/>
        </w:rPr>
        <w:t xml:space="preserve">0015  Parameter set selected </w:t>
      </w:r>
    </w:p>
    <w:p w14:paraId="7549A5D1" w14:textId="3089674B" w:rsidR="00315817" w:rsidRDefault="00315817" w:rsidP="001A4706">
      <w:pPr>
        <w:pStyle w:val="BodyText"/>
        <w:numPr>
          <w:ilvl w:val="0"/>
          <w:numId w:val="23"/>
        </w:numPr>
        <w:spacing w:beforeLines="10" w:before="24" w:afterLines="10" w:after="24"/>
        <w:ind w:left="714" w:hanging="357"/>
        <w:rPr>
          <w:lang w:eastAsia="sv-SE"/>
        </w:rPr>
      </w:pPr>
      <w:r>
        <w:rPr>
          <w:lang w:eastAsia="sv-SE"/>
        </w:rPr>
        <w:t>0016  Parameter set selected acknowledge</w:t>
      </w:r>
    </w:p>
    <w:p w14:paraId="256B453A" w14:textId="523FA3B4" w:rsidR="00315817" w:rsidRDefault="00315817" w:rsidP="001A4706">
      <w:pPr>
        <w:pStyle w:val="BodyText"/>
        <w:numPr>
          <w:ilvl w:val="0"/>
          <w:numId w:val="23"/>
        </w:numPr>
        <w:spacing w:beforeLines="10" w:before="24" w:afterLines="10" w:after="24"/>
        <w:ind w:left="714" w:hanging="357"/>
        <w:rPr>
          <w:lang w:eastAsia="sv-SE"/>
        </w:rPr>
      </w:pPr>
      <w:r>
        <w:rPr>
          <w:lang w:eastAsia="sv-SE"/>
        </w:rPr>
        <w:t>0017  Parameter set selected unsubscribe</w:t>
      </w:r>
    </w:p>
    <w:p w14:paraId="4A179834" w14:textId="3D24230C" w:rsidR="0084004B" w:rsidRDefault="00315817" w:rsidP="001A4706">
      <w:pPr>
        <w:pStyle w:val="BodyText"/>
        <w:numPr>
          <w:ilvl w:val="0"/>
          <w:numId w:val="23"/>
        </w:numPr>
        <w:spacing w:beforeLines="10" w:before="24" w:afterLines="10" w:after="24"/>
        <w:ind w:left="714" w:hanging="357"/>
        <w:rPr>
          <w:lang w:eastAsia="sv-SE"/>
        </w:rPr>
      </w:pPr>
      <w:r>
        <w:rPr>
          <w:lang w:eastAsia="sv-SE"/>
        </w:rPr>
        <w:t>0018  Select Parameter set</w:t>
      </w:r>
    </w:p>
    <w:p w14:paraId="3337AF53" w14:textId="77777777" w:rsidR="000677D8" w:rsidRDefault="0084004B" w:rsidP="001A4706">
      <w:pPr>
        <w:pStyle w:val="Heading2"/>
        <w:rPr>
          <w:lang w:val="en-US"/>
        </w:rPr>
      </w:pPr>
      <w:bookmarkStart w:id="6970" w:name="_Toc59519433"/>
      <w:r w:rsidRPr="0084004B">
        <w:rPr>
          <w:lang w:val="en-US"/>
        </w:rPr>
        <w:t>Usage of Tightening program (</w:t>
      </w:r>
      <w:proofErr w:type="spellStart"/>
      <w:r w:rsidRPr="0084004B">
        <w:rPr>
          <w:lang w:val="en-US"/>
        </w:rPr>
        <w:t>Pset</w:t>
      </w:r>
      <w:proofErr w:type="spellEnd"/>
      <w:r w:rsidRPr="0084004B">
        <w:rPr>
          <w:lang w:val="en-US"/>
        </w:rPr>
        <w:t>) selection</w:t>
      </w:r>
      <w:bookmarkEnd w:id="6970"/>
      <w:r>
        <w:rPr>
          <w:lang w:val="en-US"/>
        </w:rPr>
        <w:t xml:space="preserve"> </w:t>
      </w:r>
    </w:p>
    <w:p w14:paraId="0636E81F" w14:textId="0847F55F" w:rsidR="0084004B" w:rsidRPr="0084004B" w:rsidRDefault="0084004B" w:rsidP="00DD7C47">
      <w:pPr>
        <w:pStyle w:val="Heading3"/>
        <w:rPr>
          <w:lang w:val="en-US"/>
        </w:rPr>
      </w:pPr>
      <w:bookmarkStart w:id="6971" w:name="_Toc59519434"/>
      <w:r>
        <w:rPr>
          <w:lang w:val="en-US"/>
        </w:rPr>
        <w:t>Power Focus 6000</w:t>
      </w:r>
      <w:del w:id="6972" w:author="Christoffer Klarin" w:date="2020-06-24T15:06:00Z">
        <w:r w:rsidR="000677D8" w:rsidDel="00727E74">
          <w:rPr>
            <w:lang w:val="en-US"/>
          </w:rPr>
          <w:delText>, ICB and ITB</w:delText>
        </w:r>
      </w:del>
      <w:ins w:id="6973" w:author="Christoffer Klarin" w:date="2020-06-24T15:06:00Z">
        <w:r w:rsidR="00727E74">
          <w:rPr>
            <w:lang w:val="en-US"/>
          </w:rPr>
          <w:t xml:space="preserve"> and </w:t>
        </w:r>
        <w:proofErr w:type="spellStart"/>
        <w:r w:rsidR="00727E74">
          <w:rPr>
            <w:lang w:val="en-US"/>
          </w:rPr>
          <w:t>IxB</w:t>
        </w:r>
      </w:ins>
      <w:bookmarkEnd w:id="6971"/>
      <w:proofErr w:type="spellEnd"/>
    </w:p>
    <w:p w14:paraId="2BED0D96" w14:textId="7CB1EB19" w:rsidR="000677D8" w:rsidRDefault="00B12965" w:rsidP="001A4706">
      <w:pPr>
        <w:pStyle w:val="BodyText"/>
        <w:rPr>
          <w:lang w:eastAsia="sv-SE"/>
        </w:rPr>
      </w:pPr>
      <w:r>
        <w:rPr>
          <w:lang w:eastAsia="sv-SE"/>
        </w:rPr>
        <w:t>In order to be able to select tightening programs in Power Focus 6000</w:t>
      </w:r>
      <w:del w:id="6974" w:author="Christoffer Klarin" w:date="2020-06-24T15:06:00Z">
        <w:r w:rsidR="000677D8" w:rsidDel="00727E74">
          <w:rPr>
            <w:lang w:eastAsia="sv-SE"/>
          </w:rPr>
          <w:delText>, ICB and ITB</w:delText>
        </w:r>
      </w:del>
      <w:ins w:id="6975" w:author="Christoffer Klarin" w:date="2020-06-24T15:06:00Z">
        <w:r w:rsidR="00727E74">
          <w:rPr>
            <w:lang w:eastAsia="sv-SE"/>
          </w:rPr>
          <w:t xml:space="preserve"> and </w:t>
        </w:r>
        <w:proofErr w:type="spellStart"/>
        <w:r w:rsidR="00727E74">
          <w:rPr>
            <w:lang w:eastAsia="sv-SE"/>
          </w:rPr>
          <w:t>IxB</w:t>
        </w:r>
      </w:ins>
      <w:proofErr w:type="spellEnd"/>
      <w:r>
        <w:rPr>
          <w:lang w:eastAsia="sv-SE"/>
        </w:rPr>
        <w:t xml:space="preserve"> the Virtual Station needs to use a Source Tightening as task. </w:t>
      </w:r>
    </w:p>
    <w:p w14:paraId="3F93759E" w14:textId="4AC76766" w:rsidR="000677D8" w:rsidRDefault="00B12965" w:rsidP="001A4706">
      <w:pPr>
        <w:pStyle w:val="BodyText"/>
        <w:rPr>
          <w:lang w:eastAsia="sv-SE"/>
        </w:rPr>
      </w:pPr>
      <w:r>
        <w:rPr>
          <w:lang w:eastAsia="sv-SE"/>
        </w:rPr>
        <w:t>If using MID 0010</w:t>
      </w:r>
      <w:r w:rsidR="000677D8">
        <w:rPr>
          <w:lang w:eastAsia="sv-SE"/>
        </w:rPr>
        <w:t xml:space="preserve"> </w:t>
      </w:r>
      <w:r>
        <w:rPr>
          <w:lang w:eastAsia="sv-SE"/>
        </w:rPr>
        <w:t>-</w:t>
      </w:r>
      <w:r w:rsidR="000677D8">
        <w:rPr>
          <w:lang w:eastAsia="sv-SE"/>
        </w:rPr>
        <w:t xml:space="preserve"> </w:t>
      </w:r>
      <w:r>
        <w:rPr>
          <w:lang w:eastAsia="sv-SE"/>
        </w:rPr>
        <w:t>0011 with no task or any other task but Source Tightening, the Power Focus 6000</w:t>
      </w:r>
      <w:del w:id="6976" w:author="Christoffer Klarin" w:date="2020-06-24T15:06:00Z">
        <w:r w:rsidR="000677D8" w:rsidDel="00727E74">
          <w:rPr>
            <w:lang w:eastAsia="sv-SE"/>
          </w:rPr>
          <w:delText>, ICB or ITB</w:delText>
        </w:r>
      </w:del>
      <w:ins w:id="6977" w:author="Christoffer Klarin" w:date="2020-06-24T15:06:00Z">
        <w:r w:rsidR="00727E74">
          <w:rPr>
            <w:lang w:eastAsia="sv-SE"/>
          </w:rPr>
          <w:t xml:space="preserve"> and </w:t>
        </w:r>
        <w:proofErr w:type="spellStart"/>
        <w:r w:rsidR="00727E74">
          <w:rPr>
            <w:lang w:eastAsia="sv-SE"/>
          </w:rPr>
          <w:t>IxB</w:t>
        </w:r>
      </w:ins>
      <w:proofErr w:type="spellEnd"/>
      <w:r>
        <w:rPr>
          <w:lang w:eastAsia="sv-SE"/>
        </w:rPr>
        <w:t xml:space="preserve"> will send a list back containing indexes of all tightening programs from Tightening menu. </w:t>
      </w:r>
    </w:p>
    <w:p w14:paraId="20F80526" w14:textId="35ECF2FA" w:rsidR="007F6A6C" w:rsidRPr="00D957A4" w:rsidRDefault="00B12965" w:rsidP="001A4706">
      <w:pPr>
        <w:pStyle w:val="BodyText"/>
        <w:rPr>
          <w:lang w:eastAsia="sv-SE"/>
        </w:rPr>
      </w:pPr>
      <w:r>
        <w:rPr>
          <w:lang w:eastAsia="sv-SE"/>
        </w:rPr>
        <w:t xml:space="preserve">If a Source Tightening is not selected, the </w:t>
      </w:r>
      <w:r w:rsidR="000677D8">
        <w:rPr>
          <w:lang w:eastAsia="sv-SE"/>
        </w:rPr>
        <w:t>Power Focus 6000</w:t>
      </w:r>
      <w:del w:id="6978" w:author="Christoffer Klarin" w:date="2020-06-24T15:07:00Z">
        <w:r w:rsidR="000677D8" w:rsidDel="00727E74">
          <w:rPr>
            <w:lang w:eastAsia="sv-SE"/>
          </w:rPr>
          <w:delText>, ICB or ITB</w:delText>
        </w:r>
      </w:del>
      <w:ins w:id="6979" w:author="Christoffer Klarin" w:date="2020-06-24T15:07:00Z">
        <w:r w:rsidR="00727E74">
          <w:rPr>
            <w:lang w:eastAsia="sv-SE"/>
          </w:rPr>
          <w:t xml:space="preserve"> and </w:t>
        </w:r>
        <w:proofErr w:type="spellStart"/>
        <w:r w:rsidR="00727E74">
          <w:rPr>
            <w:lang w:eastAsia="sv-SE"/>
          </w:rPr>
          <w:t>IxB</w:t>
        </w:r>
      </w:ins>
      <w:proofErr w:type="spellEnd"/>
      <w:del w:id="6980" w:author="Christoffer Klarin" w:date="2020-06-24T15:07:00Z">
        <w:r w:rsidR="000677D8" w:rsidDel="00727E74">
          <w:rPr>
            <w:lang w:eastAsia="sv-SE"/>
          </w:rPr>
          <w:delText xml:space="preserve"> </w:delText>
        </w:r>
      </w:del>
      <w:r>
        <w:rPr>
          <w:lang w:eastAsia="sv-SE"/>
        </w:rPr>
        <w:t xml:space="preserve"> will not be able to use MID 0018 and </w:t>
      </w:r>
      <w:r w:rsidR="000677D8">
        <w:rPr>
          <w:lang w:eastAsia="sv-SE"/>
        </w:rPr>
        <w:t xml:space="preserve">will </w:t>
      </w:r>
      <w:r>
        <w:rPr>
          <w:lang w:eastAsia="sv-SE"/>
        </w:rPr>
        <w:t>instead respond with error MID 0004, status 03 – Parameter set cannot be set.</w:t>
      </w:r>
    </w:p>
    <w:p w14:paraId="65EA5872" w14:textId="77777777" w:rsidR="007F6A6C" w:rsidRPr="00D957A4" w:rsidRDefault="007F6A6C" w:rsidP="001A4706">
      <w:pPr>
        <w:pStyle w:val="BodyText"/>
        <w:rPr>
          <w:lang w:eastAsia="sv-SE"/>
        </w:rPr>
      </w:pPr>
      <w:r w:rsidRPr="00D957A4">
        <w:rPr>
          <w:lang w:eastAsia="sv-SE"/>
        </w:rPr>
        <w:t>When a Source Tightening is used the Tightening program list that will be sent by MID 0011 will consist of the list that is configured in the selected Source Tightening task. The ID/index in the message will be the same as the configured “Identifier number” in the Source Tightening. That will say, it will NOT be the Tightening program index found in the Tightening menu.</w:t>
      </w:r>
    </w:p>
    <w:p w14:paraId="6A4FFEDA" w14:textId="2AC01DE4" w:rsidR="007F6A6C" w:rsidRPr="00D957A4" w:rsidRDefault="007F6A6C" w:rsidP="001A4706">
      <w:pPr>
        <w:pStyle w:val="BodyText"/>
        <w:rPr>
          <w:lang w:eastAsia="sv-SE"/>
        </w:rPr>
      </w:pPr>
      <w:r w:rsidRPr="00D957A4">
        <w:rPr>
          <w:lang w:eastAsia="sv-SE"/>
        </w:rPr>
        <w:t>When selecting by MID 0018, the ID/index to send is the one that is received with MID 0011. This is the configured “Identifier number” in the selected Source Tightening. If trying to select and ID/index that is not configured as an “Identifier number”, even if there is a Tightening program with this index in the tightening menu, the error MID 0004</w:t>
      </w:r>
      <w:r w:rsidR="00D957A4">
        <w:rPr>
          <w:lang w:eastAsia="sv-SE"/>
        </w:rPr>
        <w:t>, status 03 – Parameter set can</w:t>
      </w:r>
      <w:r w:rsidRPr="00D957A4">
        <w:rPr>
          <w:lang w:eastAsia="sv-SE"/>
        </w:rPr>
        <w:t>not be set, will be sent.</w:t>
      </w:r>
    </w:p>
    <w:p w14:paraId="19F0F18D" w14:textId="10B839CE" w:rsidR="007F6A6C" w:rsidRPr="00D957A4" w:rsidRDefault="007F6A6C" w:rsidP="001A4706">
      <w:pPr>
        <w:pStyle w:val="BodyText"/>
        <w:rPr>
          <w:lang w:eastAsia="sv-SE"/>
        </w:rPr>
      </w:pPr>
      <w:r w:rsidRPr="00D957A4">
        <w:rPr>
          <w:lang w:eastAsia="sv-SE"/>
        </w:rPr>
        <w:t xml:space="preserve">When subscribing for selected Tightening program, MID 0014-0017, the sent ID/index from the </w:t>
      </w:r>
      <w:r w:rsidR="000677D8">
        <w:rPr>
          <w:lang w:eastAsia="sv-SE"/>
        </w:rPr>
        <w:t>Power Focus 6000</w:t>
      </w:r>
      <w:del w:id="6981" w:author="Christoffer Klarin" w:date="2020-06-24T15:07:00Z">
        <w:r w:rsidR="000677D8" w:rsidDel="00727E74">
          <w:rPr>
            <w:lang w:eastAsia="sv-SE"/>
          </w:rPr>
          <w:delText>, ICB or ITB</w:delText>
        </w:r>
      </w:del>
      <w:ins w:id="6982" w:author="Christoffer Klarin" w:date="2020-06-24T15:07:00Z">
        <w:r w:rsidR="00727E74">
          <w:rPr>
            <w:lang w:eastAsia="sv-SE"/>
          </w:rPr>
          <w:t xml:space="preserve"> or </w:t>
        </w:r>
        <w:proofErr w:type="spellStart"/>
        <w:r w:rsidR="00727E74">
          <w:rPr>
            <w:lang w:eastAsia="sv-SE"/>
          </w:rPr>
          <w:t>IxB</w:t>
        </w:r>
      </w:ins>
      <w:proofErr w:type="spellEnd"/>
      <w:r w:rsidR="000677D8" w:rsidRPr="00D957A4" w:rsidDel="000677D8">
        <w:rPr>
          <w:lang w:eastAsia="sv-SE"/>
        </w:rPr>
        <w:t xml:space="preserve"> </w:t>
      </w:r>
      <w:del w:id="6983" w:author="Christoffer Klarin" w:date="2020-06-24T15:07:00Z">
        <w:r w:rsidRPr="00D957A4" w:rsidDel="00727E74">
          <w:rPr>
            <w:lang w:eastAsia="sv-SE"/>
          </w:rPr>
          <w:delText xml:space="preserve"> </w:delText>
        </w:r>
      </w:del>
      <w:r w:rsidRPr="00D957A4">
        <w:rPr>
          <w:lang w:eastAsia="sv-SE"/>
        </w:rPr>
        <w:t>will always be the index for the Tightening program found in the tightening menu. This implies that the configured “Identifier number” in the selected Source Tightening will never be sent with MID 0015. In all MIDs containing Tightening program info (like MID 0061), the ID/index will always be the one found in the tightening menu, not the configured “Identifier number” in the selected Source Tightening.</w:t>
      </w:r>
    </w:p>
    <w:p w14:paraId="1D15B318" w14:textId="5C117ABE" w:rsidR="00716A20" w:rsidRDefault="007F6A6C" w:rsidP="00DD7C47">
      <w:pPr>
        <w:pStyle w:val="BodyText"/>
        <w:rPr>
          <w:rFonts w:ascii="Arial" w:hAnsi="Arial"/>
          <w:b/>
          <w:bCs/>
          <w:i/>
          <w:iCs/>
          <w:sz w:val="28"/>
          <w:szCs w:val="28"/>
          <w:lang w:eastAsia="sv-SE"/>
        </w:rPr>
      </w:pPr>
      <w:r w:rsidRPr="00D957A4">
        <w:rPr>
          <w:lang w:eastAsia="sv-SE"/>
        </w:rPr>
        <w:t>When using MID 0012 to fetch Tightening program data, the ID/index to use shall always be the one found in the tightening menu and not the configured “Identifier number” in the selected Source Tightening.</w:t>
      </w:r>
    </w:p>
    <w:p w14:paraId="758BC0BE" w14:textId="77777777" w:rsidR="00714476" w:rsidRDefault="00714476">
      <w:pPr>
        <w:spacing w:after="160" w:line="259" w:lineRule="auto"/>
        <w:rPr>
          <w:rFonts w:ascii="Arial" w:hAnsi="Arial" w:cs="Arial"/>
          <w:b/>
          <w:bCs/>
          <w:sz w:val="26"/>
          <w:szCs w:val="26"/>
          <w:lang w:eastAsia="sv-SE"/>
        </w:rPr>
      </w:pPr>
      <w:r>
        <w:br w:type="page"/>
      </w:r>
    </w:p>
    <w:p w14:paraId="2A59C99C" w14:textId="22C83451" w:rsidR="0084004B" w:rsidRPr="005728D9" w:rsidRDefault="00F4762E" w:rsidP="00DD7C47">
      <w:pPr>
        <w:pStyle w:val="Heading3"/>
        <w:rPr>
          <w:lang w:val="en-US"/>
        </w:rPr>
      </w:pPr>
      <w:bookmarkStart w:id="6984" w:name="_Toc59519435"/>
      <w:r w:rsidRPr="005728D9">
        <w:rPr>
          <w:lang w:val="en-US"/>
        </w:rPr>
        <w:lastRenderedPageBreak/>
        <w:t xml:space="preserve">PF6 Flex System and </w:t>
      </w:r>
      <w:r w:rsidR="005728D9" w:rsidRPr="005728D9">
        <w:rPr>
          <w:lang w:val="en-US"/>
        </w:rPr>
        <w:t xml:space="preserve">Power Focus 6000 </w:t>
      </w:r>
      <w:proofErr w:type="spellStart"/>
      <w:r w:rsidRPr="005728D9">
        <w:rPr>
          <w:lang w:val="en-US"/>
        </w:rPr>
        <w:t>StepSync</w:t>
      </w:r>
      <w:bookmarkEnd w:id="6984"/>
      <w:proofErr w:type="spellEnd"/>
    </w:p>
    <w:p w14:paraId="5198261C" w14:textId="1D5CB698" w:rsidR="0084004B" w:rsidRDefault="00F4762E" w:rsidP="007F6A6C">
      <w:pPr>
        <w:pStyle w:val="BodyText"/>
        <w:rPr>
          <w:lang w:eastAsia="sv-SE"/>
        </w:rPr>
      </w:pPr>
      <w:r>
        <w:rPr>
          <w:lang w:eastAsia="sv-SE"/>
        </w:rPr>
        <w:t xml:space="preserve">The handling of a tightening is done differently in a PF6 Flex System and </w:t>
      </w:r>
      <w:r w:rsidR="005728D9">
        <w:rPr>
          <w:lang w:eastAsia="sv-SE"/>
        </w:rPr>
        <w:t xml:space="preserve">Power Focus 6000 </w:t>
      </w:r>
      <w:proofErr w:type="spellStart"/>
      <w:r>
        <w:rPr>
          <w:lang w:eastAsia="sv-SE"/>
        </w:rPr>
        <w:t>StepSync</w:t>
      </w:r>
      <w:proofErr w:type="spellEnd"/>
      <w:r>
        <w:rPr>
          <w:lang w:eastAsia="sv-SE"/>
        </w:rPr>
        <w:t xml:space="preserve">. Instead of selecting a tightening program a Sync Mode is selected. Therefore the functionality of the Parameter set MIDs will also differ: </w:t>
      </w:r>
    </w:p>
    <w:p w14:paraId="7FA24214" w14:textId="0EE84258" w:rsidR="005A4181" w:rsidRPr="005A4181" w:rsidRDefault="005A4181" w:rsidP="005A4181">
      <w:pPr>
        <w:pStyle w:val="BodyText"/>
        <w:rPr>
          <w:b/>
          <w:lang w:eastAsia="sv-SE"/>
        </w:rPr>
      </w:pPr>
      <w:r w:rsidRPr="005A4181">
        <w:rPr>
          <w:b/>
          <w:lang w:eastAsia="sv-SE"/>
        </w:rPr>
        <w:t>Parameter set selection</w:t>
      </w:r>
      <w:r>
        <w:rPr>
          <w:b/>
          <w:lang w:eastAsia="sv-SE"/>
        </w:rPr>
        <w:t>:</w:t>
      </w:r>
    </w:p>
    <w:p w14:paraId="10201C20" w14:textId="5538DF8D" w:rsidR="005A4181" w:rsidRPr="005A4181" w:rsidRDefault="005A4181" w:rsidP="005A4181">
      <w:pPr>
        <w:pStyle w:val="BodyText"/>
        <w:numPr>
          <w:ilvl w:val="0"/>
          <w:numId w:val="23"/>
        </w:numPr>
        <w:spacing w:beforeLines="10" w:before="24" w:afterLines="10" w:after="24"/>
        <w:ind w:left="714" w:hanging="357"/>
        <w:rPr>
          <w:lang w:eastAsia="sv-SE"/>
        </w:rPr>
      </w:pPr>
      <w:r w:rsidRPr="005A4181">
        <w:rPr>
          <w:lang w:eastAsia="sv-SE"/>
        </w:rPr>
        <w:t>0014</w:t>
      </w:r>
      <w:r>
        <w:rPr>
          <w:lang w:eastAsia="sv-SE"/>
        </w:rPr>
        <w:t xml:space="preserve">  </w:t>
      </w:r>
      <w:r w:rsidRPr="005A4181">
        <w:rPr>
          <w:lang w:eastAsia="sv-SE"/>
        </w:rPr>
        <w:t>Parameter set selected subscribe</w:t>
      </w:r>
    </w:p>
    <w:p w14:paraId="3AE3BCB6" w14:textId="4C3DB797" w:rsidR="005A4181" w:rsidRPr="005A4181" w:rsidRDefault="005A4181" w:rsidP="005A4181">
      <w:pPr>
        <w:pStyle w:val="BodyText"/>
        <w:numPr>
          <w:ilvl w:val="0"/>
          <w:numId w:val="23"/>
        </w:numPr>
        <w:spacing w:beforeLines="10" w:before="24" w:afterLines="10" w:after="24"/>
        <w:ind w:left="714" w:hanging="357"/>
        <w:rPr>
          <w:lang w:eastAsia="sv-SE"/>
        </w:rPr>
      </w:pPr>
      <w:r w:rsidRPr="005A4181">
        <w:rPr>
          <w:lang w:eastAsia="sv-SE"/>
        </w:rPr>
        <w:t>0015</w:t>
      </w:r>
      <w:r>
        <w:rPr>
          <w:lang w:eastAsia="sv-SE"/>
        </w:rPr>
        <w:t xml:space="preserve">  </w:t>
      </w:r>
      <w:r w:rsidRPr="005A4181">
        <w:rPr>
          <w:lang w:eastAsia="sv-SE"/>
        </w:rPr>
        <w:t>Parameter set selected</w:t>
      </w:r>
    </w:p>
    <w:p w14:paraId="4DCB57BA" w14:textId="33AA9454" w:rsidR="005A4181" w:rsidRPr="005A4181" w:rsidRDefault="005A4181" w:rsidP="005A4181">
      <w:pPr>
        <w:pStyle w:val="BodyText"/>
        <w:numPr>
          <w:ilvl w:val="0"/>
          <w:numId w:val="23"/>
        </w:numPr>
        <w:spacing w:beforeLines="10" w:before="24" w:afterLines="10" w:after="24"/>
        <w:ind w:left="714" w:hanging="357"/>
        <w:rPr>
          <w:lang w:eastAsia="sv-SE"/>
        </w:rPr>
      </w:pPr>
      <w:r w:rsidRPr="005A4181">
        <w:rPr>
          <w:lang w:eastAsia="sv-SE"/>
        </w:rPr>
        <w:t>0016</w:t>
      </w:r>
      <w:r>
        <w:rPr>
          <w:lang w:eastAsia="sv-SE"/>
        </w:rPr>
        <w:t xml:space="preserve">  </w:t>
      </w:r>
      <w:r w:rsidRPr="005A4181">
        <w:rPr>
          <w:lang w:eastAsia="sv-SE"/>
        </w:rPr>
        <w:t>Parameter set selected acknowledge</w:t>
      </w:r>
    </w:p>
    <w:p w14:paraId="0CF14A99" w14:textId="234A79D7" w:rsidR="005A4181" w:rsidRPr="005A4181" w:rsidRDefault="005A4181" w:rsidP="005A4181">
      <w:pPr>
        <w:pStyle w:val="BodyText"/>
        <w:numPr>
          <w:ilvl w:val="0"/>
          <w:numId w:val="23"/>
        </w:numPr>
        <w:spacing w:beforeLines="10" w:before="24" w:afterLines="10" w:after="24"/>
        <w:ind w:left="714" w:hanging="357"/>
        <w:rPr>
          <w:lang w:eastAsia="sv-SE"/>
        </w:rPr>
      </w:pPr>
      <w:r w:rsidRPr="005A4181">
        <w:rPr>
          <w:lang w:eastAsia="sv-SE"/>
        </w:rPr>
        <w:t>0017</w:t>
      </w:r>
      <w:r>
        <w:rPr>
          <w:lang w:eastAsia="sv-SE"/>
        </w:rPr>
        <w:t xml:space="preserve">  </w:t>
      </w:r>
      <w:r w:rsidRPr="005A4181">
        <w:rPr>
          <w:lang w:eastAsia="sv-SE"/>
        </w:rPr>
        <w:t>Parameter set selected unsubscribe</w:t>
      </w:r>
    </w:p>
    <w:p w14:paraId="1FC782C3" w14:textId="1FF32579" w:rsidR="005A4181" w:rsidRPr="005A4181" w:rsidRDefault="005A4181" w:rsidP="005A4181">
      <w:pPr>
        <w:pStyle w:val="BodyText"/>
        <w:numPr>
          <w:ilvl w:val="0"/>
          <w:numId w:val="23"/>
        </w:numPr>
        <w:spacing w:beforeLines="10" w:before="24" w:afterLines="10" w:after="24"/>
        <w:ind w:left="714" w:hanging="357"/>
        <w:rPr>
          <w:lang w:eastAsia="sv-SE"/>
        </w:rPr>
      </w:pPr>
      <w:r w:rsidRPr="005A4181">
        <w:rPr>
          <w:lang w:eastAsia="sv-SE"/>
        </w:rPr>
        <w:t>0018</w:t>
      </w:r>
      <w:r>
        <w:rPr>
          <w:lang w:eastAsia="sv-SE"/>
        </w:rPr>
        <w:t xml:space="preserve">  </w:t>
      </w:r>
      <w:r w:rsidRPr="005A4181">
        <w:rPr>
          <w:lang w:eastAsia="sv-SE"/>
        </w:rPr>
        <w:t>Select Parameter set</w:t>
      </w:r>
    </w:p>
    <w:p w14:paraId="374744D6" w14:textId="08D5A4FD" w:rsidR="005A4181" w:rsidRPr="00DD7C47" w:rsidRDefault="005A4181" w:rsidP="00DD7C47">
      <w:pPr>
        <w:pStyle w:val="BodyText"/>
        <w:rPr>
          <w:lang w:eastAsia="sv-SE"/>
        </w:rPr>
      </w:pPr>
      <w:r w:rsidRPr="00DD7C47">
        <w:rPr>
          <w:lang w:eastAsia="sv-SE"/>
        </w:rPr>
        <w:t xml:space="preserve">In all these “Parameter set” will be </w:t>
      </w:r>
      <w:r>
        <w:rPr>
          <w:lang w:eastAsia="sv-SE"/>
        </w:rPr>
        <w:t xml:space="preserve">treated </w:t>
      </w:r>
      <w:r w:rsidRPr="00DD7C47">
        <w:rPr>
          <w:lang w:eastAsia="sv-SE"/>
        </w:rPr>
        <w:t xml:space="preserve">as “Sync Mode” in PF6 Flex System and </w:t>
      </w:r>
      <w:r w:rsidR="005728D9" w:rsidRPr="00DD7C47">
        <w:rPr>
          <w:lang w:eastAsia="sv-SE"/>
        </w:rPr>
        <w:t xml:space="preserve">Power Focus 6000 </w:t>
      </w:r>
      <w:proofErr w:type="spellStart"/>
      <w:r w:rsidRPr="00DD7C47">
        <w:rPr>
          <w:lang w:eastAsia="sv-SE"/>
        </w:rPr>
        <w:t>StepSync</w:t>
      </w:r>
      <w:proofErr w:type="spellEnd"/>
      <w:r w:rsidRPr="00DD7C47">
        <w:rPr>
          <w:lang w:eastAsia="sv-SE"/>
        </w:rPr>
        <w:t xml:space="preserve">. For example “Select Parameter set” with number 3 will select Sync Mode with index number 3. </w:t>
      </w:r>
    </w:p>
    <w:p w14:paraId="79549C5A" w14:textId="658DD99F" w:rsidR="005A4181" w:rsidRPr="005A4181" w:rsidRDefault="005A4181" w:rsidP="005A4181">
      <w:pPr>
        <w:pStyle w:val="BodyText"/>
        <w:rPr>
          <w:b/>
          <w:lang w:eastAsia="sv-SE"/>
        </w:rPr>
      </w:pPr>
      <w:r w:rsidRPr="005A4181">
        <w:rPr>
          <w:b/>
          <w:lang w:eastAsia="sv-SE"/>
        </w:rPr>
        <w:t xml:space="preserve">Parameter set </w:t>
      </w:r>
      <w:r w:rsidR="003F1C39">
        <w:rPr>
          <w:b/>
          <w:lang w:eastAsia="sv-SE"/>
        </w:rPr>
        <w:t>upload</w:t>
      </w:r>
      <w:r>
        <w:rPr>
          <w:b/>
          <w:lang w:eastAsia="sv-SE"/>
        </w:rPr>
        <w:t>:</w:t>
      </w:r>
    </w:p>
    <w:p w14:paraId="2F64CAF6" w14:textId="77777777" w:rsidR="005A4181" w:rsidRDefault="005A4181" w:rsidP="005A4181">
      <w:pPr>
        <w:pStyle w:val="BodyText"/>
        <w:numPr>
          <w:ilvl w:val="0"/>
          <w:numId w:val="23"/>
        </w:numPr>
        <w:spacing w:beforeLines="10" w:before="24" w:afterLines="10" w:after="24"/>
        <w:ind w:left="714" w:hanging="357"/>
        <w:rPr>
          <w:lang w:eastAsia="sv-SE"/>
        </w:rPr>
      </w:pPr>
      <w:r>
        <w:rPr>
          <w:lang w:eastAsia="sv-SE"/>
        </w:rPr>
        <w:t>0010  Parameter set ID upload request</w:t>
      </w:r>
    </w:p>
    <w:p w14:paraId="48CB1BAE" w14:textId="77777777" w:rsidR="005A4181" w:rsidRDefault="005A4181" w:rsidP="005A4181">
      <w:pPr>
        <w:pStyle w:val="BodyText"/>
        <w:numPr>
          <w:ilvl w:val="0"/>
          <w:numId w:val="23"/>
        </w:numPr>
        <w:spacing w:beforeLines="10" w:before="24" w:afterLines="10" w:after="24"/>
        <w:ind w:left="714" w:hanging="357"/>
        <w:rPr>
          <w:lang w:eastAsia="sv-SE"/>
        </w:rPr>
      </w:pPr>
      <w:r>
        <w:rPr>
          <w:lang w:eastAsia="sv-SE"/>
        </w:rPr>
        <w:t>0011  Parameter set ID upload reply</w:t>
      </w:r>
    </w:p>
    <w:p w14:paraId="6775FBE4" w14:textId="07272121" w:rsidR="005A4181" w:rsidRPr="00DD7C47" w:rsidRDefault="005A4181" w:rsidP="00DD7C47">
      <w:pPr>
        <w:pStyle w:val="BodyText"/>
        <w:rPr>
          <w:lang w:eastAsia="sv-SE"/>
        </w:rPr>
      </w:pPr>
      <w:r w:rsidRPr="00DD7C47">
        <w:rPr>
          <w:lang w:eastAsia="sv-SE"/>
        </w:rPr>
        <w:t xml:space="preserve">In these “Parameter set” is treated as “Sync Mode” in PF6 Flex System and </w:t>
      </w:r>
      <w:r w:rsidR="005728D9" w:rsidRPr="00DD7C47">
        <w:rPr>
          <w:lang w:eastAsia="sv-SE"/>
        </w:rPr>
        <w:t xml:space="preserve">Power Focus 6000 </w:t>
      </w:r>
      <w:proofErr w:type="spellStart"/>
      <w:r w:rsidRPr="00DD7C47">
        <w:rPr>
          <w:lang w:eastAsia="sv-SE"/>
        </w:rPr>
        <w:t>StepSync</w:t>
      </w:r>
      <w:proofErr w:type="spellEnd"/>
      <w:r w:rsidRPr="00DD7C47">
        <w:rPr>
          <w:lang w:eastAsia="sv-SE"/>
        </w:rPr>
        <w:t>. If Parameter set ID upload request is received the controller will answer with Parameter set ID upload reply containing a list of all available Sync Modes.</w:t>
      </w:r>
    </w:p>
    <w:p w14:paraId="0BE137BF" w14:textId="77777777" w:rsidR="007F6A6C" w:rsidRPr="00D957A4" w:rsidRDefault="007F6A6C" w:rsidP="001A4706">
      <w:pPr>
        <w:pStyle w:val="Heading1"/>
        <w:rPr>
          <w:lang w:val="en-US"/>
        </w:rPr>
      </w:pPr>
      <w:bookmarkStart w:id="6985" w:name="_Ref499759225"/>
      <w:bookmarkStart w:id="6986" w:name="_Toc499763575"/>
      <w:bookmarkStart w:id="6987" w:name="_Toc59519436"/>
      <w:r w:rsidRPr="00D957A4">
        <w:rPr>
          <w:lang w:val="en-US"/>
        </w:rPr>
        <w:t>Usage of Tightening program (</w:t>
      </w:r>
      <w:proofErr w:type="spellStart"/>
      <w:r w:rsidRPr="00D957A4">
        <w:rPr>
          <w:lang w:val="en-US"/>
        </w:rPr>
        <w:t>Pset</w:t>
      </w:r>
      <w:proofErr w:type="spellEnd"/>
      <w:r w:rsidRPr="00D957A4">
        <w:rPr>
          <w:lang w:val="en-US"/>
        </w:rPr>
        <w:t>) batch size</w:t>
      </w:r>
      <w:bookmarkEnd w:id="6985"/>
      <w:bookmarkEnd w:id="6986"/>
      <w:bookmarkEnd w:id="6987"/>
    </w:p>
    <w:p w14:paraId="5A2442FF" w14:textId="59E79BC9" w:rsidR="007F6A6C" w:rsidRPr="00D957A4" w:rsidRDefault="007F6A6C" w:rsidP="007F6A6C">
      <w:pPr>
        <w:pStyle w:val="BodyText"/>
        <w:rPr>
          <w:lang w:eastAsia="sv-SE"/>
        </w:rPr>
      </w:pPr>
      <w:r w:rsidRPr="00D957A4">
        <w:rPr>
          <w:lang w:eastAsia="sv-SE"/>
        </w:rPr>
        <w:t xml:space="preserve">In </w:t>
      </w:r>
      <w:r w:rsidR="00982DF0">
        <w:rPr>
          <w:lang w:eastAsia="sv-SE"/>
        </w:rPr>
        <w:t>Power Focus 6000</w:t>
      </w:r>
      <w:del w:id="6988" w:author="Christoffer Klarin" w:date="2020-06-24T15:07:00Z">
        <w:r w:rsidR="00982DF0" w:rsidDel="00727E74">
          <w:rPr>
            <w:lang w:eastAsia="sv-SE"/>
          </w:rPr>
          <w:delText>, ICB or ITB</w:delText>
        </w:r>
      </w:del>
      <w:ins w:id="6989" w:author="Christoffer Klarin" w:date="2020-06-24T15:07:00Z">
        <w:r w:rsidR="00727E74">
          <w:rPr>
            <w:lang w:eastAsia="sv-SE"/>
          </w:rPr>
          <w:t xml:space="preserve"> or </w:t>
        </w:r>
        <w:proofErr w:type="spellStart"/>
        <w:r w:rsidR="00727E74">
          <w:rPr>
            <w:lang w:eastAsia="sv-SE"/>
          </w:rPr>
          <w:t>IxB</w:t>
        </w:r>
      </w:ins>
      <w:proofErr w:type="spellEnd"/>
      <w:del w:id="6990" w:author="Christoffer Klarin" w:date="2020-06-24T15:10:00Z">
        <w:r w:rsidR="00982DF0" w:rsidRPr="00D957A4" w:rsidDel="000E6C70">
          <w:rPr>
            <w:lang w:eastAsia="sv-SE"/>
          </w:rPr>
          <w:delText xml:space="preserve"> </w:delText>
        </w:r>
      </w:del>
      <w:r w:rsidRPr="00D957A4">
        <w:rPr>
          <w:lang w:eastAsia="sv-SE"/>
        </w:rPr>
        <w:t xml:space="preserve"> it is possible to run dynamic batch control on Tightening program level. To do so the Virtual Station need to run a Source Tightening task configured to use External Batch Control. It is then possible to send MID 0019 to select a batch size for a configured Tightening Program.</w:t>
      </w:r>
    </w:p>
    <w:p w14:paraId="3C2B1BB6" w14:textId="5097E4B5" w:rsidR="007F6A6C" w:rsidRPr="00D957A4" w:rsidRDefault="007F6A6C" w:rsidP="007F6A6C">
      <w:pPr>
        <w:pStyle w:val="BodyText"/>
        <w:rPr>
          <w:lang w:eastAsia="sv-SE"/>
        </w:rPr>
      </w:pPr>
      <w:r w:rsidRPr="00D957A4">
        <w:rPr>
          <w:lang w:eastAsia="sv-SE"/>
        </w:rPr>
        <w:t xml:space="preserve">If a command request to set batch size for a non-existing Tightening Program, that is a </w:t>
      </w:r>
      <w:proofErr w:type="spellStart"/>
      <w:r w:rsidRPr="00D957A4">
        <w:rPr>
          <w:lang w:eastAsia="sv-SE"/>
        </w:rPr>
        <w:t>non</w:t>
      </w:r>
      <w:r w:rsidR="003901DB">
        <w:rPr>
          <w:lang w:eastAsia="sv-SE"/>
        </w:rPr>
        <w:t xml:space="preserve"> </w:t>
      </w:r>
      <w:r w:rsidRPr="00D957A4">
        <w:rPr>
          <w:lang w:eastAsia="sv-SE"/>
        </w:rPr>
        <w:t>programmed</w:t>
      </w:r>
      <w:proofErr w:type="spellEnd"/>
      <w:r w:rsidRPr="00D957A4">
        <w:rPr>
          <w:lang w:eastAsia="sv-SE"/>
        </w:rPr>
        <w:t xml:space="preserve"> identifier in the list in the Source Tightening configuration, a command error MID 0004 with status 79 will be returned.</w:t>
      </w:r>
    </w:p>
    <w:p w14:paraId="5CD2DE3F" w14:textId="77777777" w:rsidR="007F6A6C" w:rsidRPr="00D957A4" w:rsidRDefault="007F6A6C" w:rsidP="007F6A6C">
      <w:pPr>
        <w:pStyle w:val="BodyText"/>
        <w:rPr>
          <w:lang w:eastAsia="sv-SE"/>
        </w:rPr>
      </w:pPr>
      <w:r w:rsidRPr="00D957A4">
        <w:rPr>
          <w:lang w:eastAsia="sv-SE"/>
        </w:rPr>
        <w:t xml:space="preserve">It is possible to setup batch sizes for </w:t>
      </w:r>
      <w:proofErr w:type="spellStart"/>
      <w:r w:rsidRPr="00D957A4">
        <w:rPr>
          <w:lang w:eastAsia="sv-SE"/>
        </w:rPr>
        <w:t>non selected</w:t>
      </w:r>
      <w:proofErr w:type="spellEnd"/>
      <w:r w:rsidRPr="00D957A4">
        <w:rPr>
          <w:lang w:eastAsia="sv-SE"/>
        </w:rPr>
        <w:t xml:space="preserve"> Tightening Programs, but that is in the Source Tightening configuration list. However, if there is a configuration change of the running Source Tightening, the cached batch sizes will be reset and the client need to set all batch sizes again.</w:t>
      </w:r>
    </w:p>
    <w:p w14:paraId="20A4FB85" w14:textId="144C2E41" w:rsidR="007F6A6C" w:rsidRPr="00D957A4" w:rsidRDefault="007F6A6C" w:rsidP="007F6A6C">
      <w:pPr>
        <w:pStyle w:val="BodyText"/>
        <w:rPr>
          <w:lang w:eastAsia="sv-SE"/>
        </w:rPr>
      </w:pPr>
      <w:r w:rsidRPr="00D957A4">
        <w:rPr>
          <w:lang w:eastAsia="sv-SE"/>
        </w:rPr>
        <w:t xml:space="preserve">MID 0020 is now also supported to reset current running batch. However, the payload data will not have any effect. The </w:t>
      </w:r>
      <w:r w:rsidR="003901DB">
        <w:rPr>
          <w:lang w:eastAsia="sv-SE"/>
        </w:rPr>
        <w:t>Power Focus 6000</w:t>
      </w:r>
      <w:del w:id="6991" w:author="Christoffer Klarin" w:date="2020-06-24T15:08:00Z">
        <w:r w:rsidR="003901DB" w:rsidDel="00727E74">
          <w:rPr>
            <w:lang w:eastAsia="sv-SE"/>
          </w:rPr>
          <w:delText>, ICB or ITB</w:delText>
        </w:r>
      </w:del>
      <w:ins w:id="6992" w:author="Christoffer Klarin" w:date="2020-06-24T15:08:00Z">
        <w:r w:rsidR="00727E74">
          <w:rPr>
            <w:lang w:eastAsia="sv-SE"/>
          </w:rPr>
          <w:t xml:space="preserve"> or </w:t>
        </w:r>
        <w:proofErr w:type="spellStart"/>
        <w:r w:rsidR="00727E74">
          <w:rPr>
            <w:lang w:eastAsia="sv-SE"/>
          </w:rPr>
          <w:t>IxB</w:t>
        </w:r>
      </w:ins>
      <w:proofErr w:type="spellEnd"/>
      <w:del w:id="6993" w:author="Christoffer Klarin" w:date="2020-06-24T15:10:00Z">
        <w:r w:rsidR="003901DB" w:rsidRPr="00D957A4" w:rsidDel="000E6C70">
          <w:rPr>
            <w:lang w:eastAsia="sv-SE"/>
          </w:rPr>
          <w:delText xml:space="preserve"> </w:delText>
        </w:r>
      </w:del>
      <w:r w:rsidRPr="00D957A4">
        <w:rPr>
          <w:lang w:eastAsia="sv-SE"/>
        </w:rPr>
        <w:t xml:space="preserve"> will not check if the reset command is for the current running Tightening Program. </w:t>
      </w:r>
    </w:p>
    <w:p w14:paraId="7451CE9E" w14:textId="77777777" w:rsidR="007F6A6C" w:rsidRPr="00D957A4" w:rsidRDefault="007F6A6C" w:rsidP="001A4706">
      <w:pPr>
        <w:pStyle w:val="Heading1"/>
        <w:rPr>
          <w:lang w:val="en-US"/>
        </w:rPr>
      </w:pPr>
      <w:bookmarkStart w:id="6994" w:name="_Ref499759262"/>
      <w:bookmarkStart w:id="6995" w:name="_Toc499763576"/>
      <w:bookmarkStart w:id="6996" w:name="_Toc59519437"/>
      <w:r w:rsidRPr="00D957A4">
        <w:rPr>
          <w:lang w:val="en-US"/>
        </w:rPr>
        <w:t>Usage of Sequence (Job) selection</w:t>
      </w:r>
      <w:bookmarkEnd w:id="6994"/>
      <w:bookmarkEnd w:id="6995"/>
      <w:bookmarkEnd w:id="6996"/>
    </w:p>
    <w:p w14:paraId="0170712C" w14:textId="73391CE7" w:rsidR="007F6A6C" w:rsidRDefault="008D4D6E" w:rsidP="007F6A6C">
      <w:pPr>
        <w:pStyle w:val="BodyText"/>
        <w:rPr>
          <w:lang w:eastAsia="sv-SE"/>
        </w:rPr>
      </w:pPr>
      <w:r>
        <w:rPr>
          <w:lang w:eastAsia="sv-SE"/>
        </w:rPr>
        <w:t>T</w:t>
      </w:r>
      <w:r w:rsidR="007F6A6C" w:rsidRPr="00D957A4">
        <w:rPr>
          <w:lang w:eastAsia="sv-SE"/>
        </w:rPr>
        <w:t xml:space="preserve">he virtual station is required to run a Source Batch configured with number as selection input, to select Job, MID 0038 and get Job list, MID 0030-0031. If this </w:t>
      </w:r>
      <w:r w:rsidR="00370CCD" w:rsidRPr="00D957A4">
        <w:rPr>
          <w:lang w:eastAsia="sv-SE"/>
        </w:rPr>
        <w:t>requirement</w:t>
      </w:r>
      <w:r w:rsidR="007F6A6C" w:rsidRPr="00D957A4">
        <w:rPr>
          <w:lang w:eastAsia="sv-SE"/>
        </w:rPr>
        <w:t xml:space="preserve"> is not fulfilled, MID 0030-0031 and MID 0038 will not work. If using MID 0030-0031 without Source Batch configured with numbers, the </w:t>
      </w:r>
      <w:r>
        <w:rPr>
          <w:lang w:eastAsia="sv-SE"/>
        </w:rPr>
        <w:t>Power Focus 6000</w:t>
      </w:r>
      <w:del w:id="6997" w:author="Christoffer Klarin" w:date="2020-06-24T15:10:00Z">
        <w:r w:rsidDel="000E6C70">
          <w:rPr>
            <w:lang w:eastAsia="sv-SE"/>
          </w:rPr>
          <w:delText>, ICB or ITB</w:delText>
        </w:r>
      </w:del>
      <w:ins w:id="6998" w:author="Christoffer Klarin" w:date="2020-06-24T15:10:00Z">
        <w:r w:rsidR="000E6C70">
          <w:rPr>
            <w:lang w:eastAsia="sv-SE"/>
          </w:rPr>
          <w:t xml:space="preserve"> or </w:t>
        </w:r>
        <w:proofErr w:type="spellStart"/>
        <w:r w:rsidR="000E6C70">
          <w:rPr>
            <w:lang w:eastAsia="sv-SE"/>
          </w:rPr>
          <w:t>IxB</w:t>
        </w:r>
      </w:ins>
      <w:proofErr w:type="spellEnd"/>
      <w:del w:id="6999" w:author="Christoffer Klarin" w:date="2020-06-24T15:10:00Z">
        <w:r w:rsidRPr="00D957A4" w:rsidDel="000E6C70">
          <w:rPr>
            <w:lang w:eastAsia="sv-SE"/>
          </w:rPr>
          <w:delText xml:space="preserve"> </w:delText>
        </w:r>
      </w:del>
      <w:r w:rsidR="007F6A6C" w:rsidRPr="00D957A4">
        <w:rPr>
          <w:lang w:eastAsia="sv-SE"/>
        </w:rPr>
        <w:t xml:space="preserve"> will send an empty list back. If trying to use MID 0038 without a Source Batch configured with numbers, the </w:t>
      </w:r>
      <w:r>
        <w:rPr>
          <w:lang w:eastAsia="sv-SE"/>
        </w:rPr>
        <w:t>Power Focus 6000</w:t>
      </w:r>
      <w:del w:id="7000" w:author="Christoffer Klarin" w:date="2020-06-24T15:08:00Z">
        <w:r w:rsidDel="00727E74">
          <w:rPr>
            <w:lang w:eastAsia="sv-SE"/>
          </w:rPr>
          <w:delText>, ICB or ITB</w:delText>
        </w:r>
      </w:del>
      <w:ins w:id="7001" w:author="Christoffer Klarin" w:date="2020-06-24T15:08:00Z">
        <w:r w:rsidR="00727E74">
          <w:rPr>
            <w:lang w:eastAsia="sv-SE"/>
          </w:rPr>
          <w:t xml:space="preserve"> or </w:t>
        </w:r>
        <w:proofErr w:type="spellStart"/>
        <w:r w:rsidR="00727E74">
          <w:rPr>
            <w:lang w:eastAsia="sv-SE"/>
          </w:rPr>
          <w:t>IxB</w:t>
        </w:r>
      </w:ins>
      <w:proofErr w:type="spellEnd"/>
      <w:del w:id="7002" w:author="Christoffer Klarin" w:date="2020-06-24T15:10:00Z">
        <w:r w:rsidRPr="00D957A4" w:rsidDel="000E6C70">
          <w:rPr>
            <w:lang w:eastAsia="sv-SE"/>
          </w:rPr>
          <w:delText xml:space="preserve"> </w:delText>
        </w:r>
      </w:del>
      <w:r w:rsidR="007F6A6C" w:rsidRPr="00D957A4">
        <w:rPr>
          <w:lang w:eastAsia="sv-SE"/>
        </w:rPr>
        <w:t xml:space="preserve"> will respond with error MID 0004, status 20 – Job </w:t>
      </w:r>
      <w:r w:rsidR="00370CCD" w:rsidRPr="00D957A4">
        <w:rPr>
          <w:lang w:eastAsia="sv-SE"/>
        </w:rPr>
        <w:t>cannot</w:t>
      </w:r>
      <w:r w:rsidR="007F6A6C" w:rsidRPr="00D957A4">
        <w:rPr>
          <w:lang w:eastAsia="sv-SE"/>
        </w:rPr>
        <w:t xml:space="preserve"> be set.</w:t>
      </w:r>
    </w:p>
    <w:p w14:paraId="45BA3CD7" w14:textId="77777777" w:rsidR="00716A20" w:rsidRPr="00127390" w:rsidRDefault="00716A20">
      <w:pPr>
        <w:spacing w:after="160" w:line="259" w:lineRule="auto"/>
        <w:rPr>
          <w:rFonts w:ascii="Arial" w:hAnsi="Arial"/>
          <w:b/>
          <w:kern w:val="28"/>
          <w:sz w:val="28"/>
          <w:lang w:eastAsia="sv-SE"/>
        </w:rPr>
      </w:pPr>
      <w:bookmarkStart w:id="7003" w:name="_Ref535492122"/>
      <w:r>
        <w:br w:type="page"/>
      </w:r>
    </w:p>
    <w:p w14:paraId="6DC91D52" w14:textId="64846241" w:rsidR="0054222E" w:rsidRDefault="0054222E" w:rsidP="0054222E">
      <w:pPr>
        <w:pStyle w:val="Heading1"/>
      </w:pPr>
      <w:bookmarkStart w:id="7004" w:name="_Ref535496620"/>
      <w:bookmarkStart w:id="7005" w:name="_Toc59519438"/>
      <w:r>
        <w:lastRenderedPageBreak/>
        <w:t>Multi Spindle Result</w:t>
      </w:r>
      <w:bookmarkEnd w:id="7003"/>
      <w:bookmarkEnd w:id="7004"/>
      <w:bookmarkEnd w:id="7005"/>
    </w:p>
    <w:p w14:paraId="3FAEDE42" w14:textId="7802CFC7" w:rsidR="0054222E" w:rsidRPr="00120BBF" w:rsidRDefault="003C5D20" w:rsidP="0054222E">
      <w:pPr>
        <w:rPr>
          <w:sz w:val="22"/>
          <w:lang w:eastAsia="sv-SE"/>
        </w:rPr>
      </w:pPr>
      <w:r w:rsidRPr="00120BBF">
        <w:rPr>
          <w:sz w:val="22"/>
          <w:lang w:eastAsia="sv-SE"/>
        </w:rPr>
        <w:t xml:space="preserve">When using MID 0101 Multi Spindle Result with PF6 Flex System and Power Focus 6000 </w:t>
      </w:r>
      <w:proofErr w:type="spellStart"/>
      <w:r w:rsidRPr="00120BBF">
        <w:rPr>
          <w:sz w:val="22"/>
          <w:lang w:eastAsia="sv-SE"/>
        </w:rPr>
        <w:t>StepSync</w:t>
      </w:r>
      <w:proofErr w:type="spellEnd"/>
      <w:r w:rsidRPr="00120BBF">
        <w:rPr>
          <w:sz w:val="22"/>
          <w:lang w:eastAsia="sv-SE"/>
        </w:rPr>
        <w:t xml:space="preserve"> </w:t>
      </w:r>
      <w:r w:rsidR="00B02769" w:rsidRPr="00120BBF">
        <w:rPr>
          <w:sz w:val="22"/>
          <w:lang w:eastAsia="sv-SE"/>
        </w:rPr>
        <w:t>there are</w:t>
      </w:r>
      <w:r w:rsidRPr="00120BBF">
        <w:rPr>
          <w:sz w:val="22"/>
          <w:lang w:eastAsia="sv-SE"/>
        </w:rPr>
        <w:t xml:space="preserve"> </w:t>
      </w:r>
      <w:r w:rsidR="00B02769" w:rsidRPr="00120BBF">
        <w:rPr>
          <w:sz w:val="22"/>
          <w:lang w:eastAsia="sv-SE"/>
        </w:rPr>
        <w:t>some limitations and special handling of the parameters as are</w:t>
      </w:r>
      <w:r w:rsidRPr="00120BBF">
        <w:rPr>
          <w:sz w:val="22"/>
          <w:lang w:eastAsia="sv-SE"/>
        </w:rPr>
        <w:t xml:space="preserve"> described below:</w:t>
      </w:r>
    </w:p>
    <w:p w14:paraId="137CB8C7" w14:textId="77777777" w:rsidR="00615A91" w:rsidRPr="003C5D20" w:rsidRDefault="00615A91" w:rsidP="0054222E">
      <w:pPr>
        <w:rPr>
          <w:lang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15A91" w:rsidRPr="001D3095" w14:paraId="12C4E045" w14:textId="77777777" w:rsidTr="00F727CB">
        <w:tc>
          <w:tcPr>
            <w:tcW w:w="4531" w:type="dxa"/>
            <w:shd w:val="clear" w:color="auto" w:fill="D0CECE" w:themeFill="background2" w:themeFillShade="E6"/>
          </w:tcPr>
          <w:p w14:paraId="0ECA34F8" w14:textId="77777777" w:rsidR="00615A91" w:rsidRPr="007C2AFC" w:rsidRDefault="00615A91" w:rsidP="00120BBF">
            <w:pPr>
              <w:spacing w:before="60" w:after="60"/>
              <w:rPr>
                <w:rFonts w:ascii="Arial" w:hAnsi="Arial" w:cs="Arial"/>
                <w:b/>
                <w:sz w:val="20"/>
              </w:rPr>
            </w:pPr>
            <w:r w:rsidRPr="007C2AFC">
              <w:rPr>
                <w:rFonts w:ascii="Arial" w:hAnsi="Arial" w:cs="Arial"/>
                <w:b/>
                <w:sz w:val="20"/>
              </w:rPr>
              <w:t>Parameter</w:t>
            </w:r>
          </w:p>
        </w:tc>
        <w:tc>
          <w:tcPr>
            <w:tcW w:w="4531" w:type="dxa"/>
            <w:shd w:val="clear" w:color="auto" w:fill="D0CECE" w:themeFill="background2" w:themeFillShade="E6"/>
          </w:tcPr>
          <w:p w14:paraId="7E5EB7FA" w14:textId="77777777" w:rsidR="00615A91" w:rsidRPr="007C2AFC" w:rsidRDefault="00615A91" w:rsidP="00120BBF">
            <w:pPr>
              <w:spacing w:before="60" w:after="60"/>
              <w:rPr>
                <w:rFonts w:ascii="Arial" w:hAnsi="Arial" w:cs="Arial"/>
                <w:b/>
                <w:sz w:val="20"/>
              </w:rPr>
            </w:pPr>
            <w:r w:rsidRPr="007C2AFC">
              <w:rPr>
                <w:rFonts w:ascii="Arial" w:hAnsi="Arial" w:cs="Arial"/>
                <w:b/>
                <w:sz w:val="20"/>
              </w:rPr>
              <w:t>Usage</w:t>
            </w:r>
          </w:p>
        </w:tc>
      </w:tr>
      <w:tr w:rsidR="00615A91" w:rsidRPr="001D3095" w14:paraId="22F33972" w14:textId="77777777" w:rsidTr="007C2AFC">
        <w:tc>
          <w:tcPr>
            <w:tcW w:w="4531" w:type="dxa"/>
            <w:shd w:val="clear" w:color="auto" w:fill="auto"/>
          </w:tcPr>
          <w:p w14:paraId="45BE643B" w14:textId="77777777" w:rsidR="00615A91" w:rsidRDefault="00615A91" w:rsidP="007C2AFC">
            <w:pPr>
              <w:spacing w:before="60" w:after="60"/>
              <w:rPr>
                <w:ins w:id="7006" w:author="Claes Malm" w:date="2021-05-04T14:29:00Z"/>
                <w:rFonts w:ascii="Arial" w:hAnsi="Arial" w:cs="Arial"/>
                <w:sz w:val="18"/>
                <w:szCs w:val="18"/>
                <w:lang w:eastAsia="sv-SE"/>
              </w:rPr>
            </w:pPr>
            <w:r w:rsidRPr="007C2AFC">
              <w:rPr>
                <w:rFonts w:ascii="Arial" w:hAnsi="Arial" w:cs="Arial"/>
                <w:sz w:val="18"/>
                <w:szCs w:val="18"/>
                <w:lang w:eastAsia="sv-SE"/>
              </w:rPr>
              <w:t>Job ID</w:t>
            </w:r>
          </w:p>
          <w:p w14:paraId="25DC60A7" w14:textId="3032615E" w:rsidR="00A85385" w:rsidRPr="007C2AFC" w:rsidRDefault="00A85385" w:rsidP="007C2AFC">
            <w:pPr>
              <w:spacing w:before="60" w:after="60"/>
              <w:rPr>
                <w:rFonts w:ascii="Arial" w:hAnsi="Arial" w:cs="Arial"/>
                <w:sz w:val="18"/>
                <w:szCs w:val="18"/>
                <w:lang w:eastAsia="sv-SE"/>
              </w:rPr>
            </w:pPr>
            <w:ins w:id="7007" w:author="Claes Malm" w:date="2021-05-04T14:30:00Z">
              <w:r>
                <w:rPr>
                  <w:rFonts w:ascii="Arial" w:hAnsi="Arial" w:cs="Arial"/>
                  <w:sz w:val="18"/>
                  <w:szCs w:val="18"/>
                  <w:lang w:eastAsia="sv-SE"/>
                </w:rPr>
                <w:t>Parameter set ID</w:t>
              </w:r>
            </w:ins>
          </w:p>
        </w:tc>
        <w:tc>
          <w:tcPr>
            <w:tcW w:w="4531" w:type="dxa"/>
            <w:shd w:val="clear" w:color="auto" w:fill="auto"/>
          </w:tcPr>
          <w:p w14:paraId="1274B93E" w14:textId="0E271C27" w:rsidR="00615A91" w:rsidRPr="007C2AFC" w:rsidRDefault="00615A91" w:rsidP="00A85385">
            <w:pPr>
              <w:spacing w:before="60" w:after="60"/>
              <w:rPr>
                <w:rFonts w:ascii="Arial" w:hAnsi="Arial" w:cs="Arial"/>
                <w:sz w:val="18"/>
                <w:szCs w:val="18"/>
                <w:lang w:eastAsia="sv-SE"/>
              </w:rPr>
            </w:pPr>
            <w:r w:rsidRPr="007C2AFC">
              <w:rPr>
                <w:rFonts w:ascii="Arial" w:hAnsi="Arial" w:cs="Arial"/>
                <w:sz w:val="18"/>
                <w:szCs w:val="18"/>
                <w:lang w:eastAsia="sv-SE"/>
              </w:rPr>
              <w:t>Index of the Sync Mode used in the tightening</w:t>
            </w:r>
            <w:ins w:id="7008" w:author="Claes Malm" w:date="2021-05-04T14:31:00Z">
              <w:r w:rsidR="00A85385">
                <w:rPr>
                  <w:rFonts w:ascii="Arial" w:hAnsi="Arial" w:cs="Arial"/>
                  <w:sz w:val="18"/>
                  <w:szCs w:val="18"/>
                  <w:lang w:eastAsia="sv-SE"/>
                </w:rPr>
                <w:t xml:space="preserve"> </w:t>
              </w:r>
            </w:ins>
            <w:ins w:id="7009" w:author="Claes Malm" w:date="2021-05-04T14:35:00Z">
              <w:r w:rsidR="00A85385">
                <w:rPr>
                  <w:rFonts w:ascii="Arial" w:hAnsi="Arial" w:cs="Arial"/>
                  <w:sz w:val="18"/>
                  <w:szCs w:val="18"/>
                  <w:lang w:eastAsia="sv-SE"/>
                </w:rPr>
                <w:t>is used</w:t>
              </w:r>
            </w:ins>
            <w:ins w:id="7010" w:author="Claes Malm" w:date="2021-05-04T14:31:00Z">
              <w:r w:rsidR="00A85385">
                <w:rPr>
                  <w:rFonts w:ascii="Arial" w:hAnsi="Arial" w:cs="Arial"/>
                  <w:sz w:val="18"/>
                  <w:szCs w:val="18"/>
                  <w:lang w:eastAsia="sv-SE"/>
                </w:rPr>
                <w:t xml:space="preserve">  for </w:t>
              </w:r>
              <w:proofErr w:type="spellStart"/>
              <w:r w:rsidR="00A85385">
                <w:rPr>
                  <w:rFonts w:ascii="Arial" w:hAnsi="Arial" w:cs="Arial"/>
                  <w:sz w:val="18"/>
                  <w:szCs w:val="18"/>
                  <w:lang w:eastAsia="sv-SE"/>
                </w:rPr>
                <w:t>bouth</w:t>
              </w:r>
              <w:proofErr w:type="spellEnd"/>
              <w:r w:rsidR="00A85385">
                <w:rPr>
                  <w:rFonts w:ascii="Arial" w:hAnsi="Arial" w:cs="Arial"/>
                  <w:sz w:val="18"/>
                  <w:szCs w:val="18"/>
                  <w:lang w:eastAsia="sv-SE"/>
                </w:rPr>
                <w:t xml:space="preserve"> parameters</w:t>
              </w:r>
            </w:ins>
          </w:p>
        </w:tc>
      </w:tr>
      <w:tr w:rsidR="00615A91" w:rsidRPr="001D3095" w14:paraId="1C6E4B95" w14:textId="77777777" w:rsidTr="007C2AFC">
        <w:tc>
          <w:tcPr>
            <w:tcW w:w="4531" w:type="dxa"/>
            <w:shd w:val="clear" w:color="auto" w:fill="auto"/>
          </w:tcPr>
          <w:p w14:paraId="6BE5F62A" w14:textId="63FE2198" w:rsidR="00615A91" w:rsidRDefault="00615A91" w:rsidP="007C2AFC">
            <w:pPr>
              <w:spacing w:before="60" w:after="60"/>
              <w:rPr>
                <w:rFonts w:ascii="Arial" w:hAnsi="Arial" w:cs="Arial"/>
                <w:sz w:val="18"/>
                <w:szCs w:val="18"/>
                <w:lang w:eastAsia="sv-SE"/>
              </w:rPr>
            </w:pPr>
            <w:del w:id="7011" w:author="Claes Malm" w:date="2021-05-04T14:31:00Z">
              <w:r w:rsidRPr="007C2AFC" w:rsidDel="00A85385">
                <w:rPr>
                  <w:rFonts w:ascii="Arial" w:hAnsi="Arial" w:cs="Arial"/>
                  <w:sz w:val="18"/>
                  <w:szCs w:val="18"/>
                  <w:lang w:eastAsia="sv-SE"/>
                </w:rPr>
                <w:delText>Parameter set ID</w:delText>
              </w:r>
            </w:del>
            <w:r w:rsidRPr="007C2AFC">
              <w:rPr>
                <w:rFonts w:ascii="Arial" w:hAnsi="Arial" w:cs="Arial"/>
                <w:sz w:val="18"/>
                <w:szCs w:val="18"/>
                <w:lang w:eastAsia="sv-SE"/>
              </w:rPr>
              <w:br/>
              <w:t>Torque Min limit</w:t>
            </w:r>
            <w:r w:rsidRPr="007C2AFC">
              <w:rPr>
                <w:rFonts w:ascii="Arial" w:hAnsi="Arial" w:cs="Arial"/>
                <w:sz w:val="18"/>
                <w:szCs w:val="18"/>
                <w:lang w:eastAsia="sv-SE"/>
              </w:rPr>
              <w:br/>
              <w:t>Torque Max limit</w:t>
            </w:r>
            <w:r w:rsidRPr="007C2AFC">
              <w:rPr>
                <w:rFonts w:ascii="Arial" w:hAnsi="Arial" w:cs="Arial"/>
                <w:sz w:val="18"/>
                <w:szCs w:val="18"/>
                <w:lang w:eastAsia="sv-SE"/>
              </w:rPr>
              <w:br/>
              <w:t>Torque final target</w:t>
            </w:r>
            <w:r w:rsidRPr="007C2AFC">
              <w:rPr>
                <w:rFonts w:ascii="Arial" w:hAnsi="Arial" w:cs="Arial"/>
                <w:sz w:val="18"/>
                <w:szCs w:val="18"/>
                <w:lang w:eastAsia="sv-SE"/>
              </w:rPr>
              <w:br/>
              <w:t>Angle Min</w:t>
            </w:r>
            <w:r w:rsidRPr="007C2AFC">
              <w:rPr>
                <w:rFonts w:ascii="Arial" w:hAnsi="Arial" w:cs="Arial"/>
                <w:sz w:val="18"/>
                <w:szCs w:val="18"/>
                <w:lang w:eastAsia="sv-SE"/>
              </w:rPr>
              <w:br/>
              <w:t>Angle Max</w:t>
            </w:r>
            <w:r w:rsidRPr="007C2AFC">
              <w:rPr>
                <w:rFonts w:ascii="Arial" w:hAnsi="Arial" w:cs="Arial"/>
                <w:sz w:val="18"/>
                <w:szCs w:val="18"/>
                <w:lang w:eastAsia="sv-SE"/>
              </w:rPr>
              <w:br/>
              <w:t>Final Angle</w:t>
            </w:r>
            <w:r w:rsidRPr="007C2AFC">
              <w:rPr>
                <w:rFonts w:ascii="Arial" w:hAnsi="Arial" w:cs="Arial"/>
                <w:sz w:val="18"/>
                <w:szCs w:val="18"/>
                <w:lang w:eastAsia="sv-SE"/>
              </w:rPr>
              <w:br/>
              <w:t>Target</w:t>
            </w:r>
            <w:r w:rsidRPr="007C2AFC">
              <w:rPr>
                <w:rFonts w:ascii="Arial" w:hAnsi="Arial" w:cs="Arial"/>
                <w:sz w:val="18"/>
                <w:szCs w:val="18"/>
                <w:lang w:eastAsia="sv-SE"/>
              </w:rPr>
              <w:br/>
              <w:t>Date/time of last change in parameter set settings</w:t>
            </w:r>
          </w:p>
          <w:p w14:paraId="67EF8D8C" w14:textId="70219347" w:rsidR="00425A4D" w:rsidRPr="007C2AFC" w:rsidRDefault="00425A4D" w:rsidP="007C2AFC">
            <w:pPr>
              <w:spacing w:before="60" w:after="60"/>
              <w:rPr>
                <w:rFonts w:ascii="Arial" w:hAnsi="Arial" w:cs="Arial"/>
                <w:sz w:val="18"/>
                <w:szCs w:val="18"/>
                <w:lang w:eastAsia="sv-SE"/>
              </w:rPr>
            </w:pPr>
            <w:r w:rsidRPr="007C2AFC">
              <w:rPr>
                <w:rFonts w:ascii="Arial" w:hAnsi="Arial" w:cs="Arial"/>
                <w:sz w:val="18"/>
                <w:szCs w:val="18"/>
                <w:lang w:eastAsia="sv-SE"/>
              </w:rPr>
              <w:t>Batch size</w:t>
            </w:r>
            <w:r w:rsidRPr="007C2AFC">
              <w:rPr>
                <w:rFonts w:ascii="Arial" w:hAnsi="Arial" w:cs="Arial"/>
                <w:sz w:val="18"/>
                <w:szCs w:val="18"/>
                <w:lang w:eastAsia="sv-SE"/>
              </w:rPr>
              <w:br/>
              <w:t>Batch counter</w:t>
            </w:r>
            <w:r w:rsidRPr="007C2AFC">
              <w:rPr>
                <w:rFonts w:ascii="Arial" w:hAnsi="Arial" w:cs="Arial"/>
                <w:sz w:val="18"/>
                <w:szCs w:val="18"/>
                <w:lang w:eastAsia="sv-SE"/>
              </w:rPr>
              <w:br/>
              <w:t>Batch status</w:t>
            </w:r>
          </w:p>
        </w:tc>
        <w:tc>
          <w:tcPr>
            <w:tcW w:w="4531" w:type="dxa"/>
            <w:shd w:val="clear" w:color="auto" w:fill="auto"/>
          </w:tcPr>
          <w:p w14:paraId="6C162A78" w14:textId="77777777" w:rsidR="00615A91" w:rsidRPr="007C2AFC" w:rsidRDefault="00615A91" w:rsidP="007C2AFC">
            <w:pPr>
              <w:spacing w:before="60" w:after="60"/>
              <w:rPr>
                <w:rFonts w:ascii="Arial" w:hAnsi="Arial" w:cs="Arial"/>
                <w:sz w:val="18"/>
                <w:szCs w:val="18"/>
                <w:lang w:eastAsia="sv-SE"/>
              </w:rPr>
            </w:pPr>
            <w:r w:rsidRPr="007C2AFC">
              <w:rPr>
                <w:rFonts w:ascii="Arial" w:hAnsi="Arial" w:cs="Arial"/>
                <w:sz w:val="18"/>
                <w:szCs w:val="18"/>
                <w:lang w:eastAsia="sv-SE"/>
              </w:rPr>
              <w:t xml:space="preserve">All these will contain data for the multistep tightening program ran on the first channel. </w:t>
            </w:r>
          </w:p>
          <w:p w14:paraId="29682C0A" w14:textId="77777777" w:rsidR="00615A91" w:rsidRPr="007C2AFC" w:rsidRDefault="00615A91" w:rsidP="007C2AFC">
            <w:pPr>
              <w:spacing w:before="60" w:after="60"/>
              <w:rPr>
                <w:rFonts w:ascii="Arial" w:hAnsi="Arial" w:cs="Arial"/>
                <w:sz w:val="18"/>
                <w:szCs w:val="18"/>
                <w:lang w:eastAsia="sv-SE"/>
              </w:rPr>
            </w:pPr>
            <w:r w:rsidRPr="007C2AFC">
              <w:rPr>
                <w:rFonts w:ascii="Arial" w:hAnsi="Arial" w:cs="Arial"/>
                <w:sz w:val="18"/>
                <w:szCs w:val="18"/>
                <w:lang w:eastAsia="sv-SE"/>
              </w:rPr>
              <w:t>The other channels may have used another program with other settings, but it is not possible to fit this data into the MID</w:t>
            </w:r>
          </w:p>
        </w:tc>
      </w:tr>
    </w:tbl>
    <w:p w14:paraId="1F3FC3BC" w14:textId="77777777" w:rsidR="003C5D20" w:rsidRPr="003C5D20" w:rsidRDefault="003C5D20" w:rsidP="0054222E">
      <w:pPr>
        <w:rPr>
          <w:lang w:eastAsia="sv-SE"/>
        </w:rPr>
      </w:pPr>
    </w:p>
    <w:p w14:paraId="51B25C81" w14:textId="1E3DF2AD" w:rsidR="008477C5" w:rsidRDefault="004E2EB6" w:rsidP="004E2EB6">
      <w:pPr>
        <w:pStyle w:val="Heading1"/>
      </w:pPr>
      <w:bookmarkStart w:id="7012" w:name="_Ref535495245"/>
      <w:bookmarkStart w:id="7013" w:name="_Toc59519439"/>
      <w:r w:rsidRPr="004E2EB6">
        <w:t>MID 1000 Alarm</w:t>
      </w:r>
      <w:bookmarkEnd w:id="7012"/>
      <w:bookmarkEnd w:id="7013"/>
    </w:p>
    <w:p w14:paraId="604FCADE" w14:textId="6D7700ED" w:rsidR="002D1736" w:rsidRPr="00120BBF" w:rsidRDefault="00F727CB" w:rsidP="002D1736">
      <w:pPr>
        <w:rPr>
          <w:sz w:val="22"/>
          <w:lang w:eastAsia="sv-SE"/>
        </w:rPr>
      </w:pPr>
      <w:r w:rsidRPr="00120BBF">
        <w:rPr>
          <w:sz w:val="22"/>
          <w:lang w:eastAsia="sv-SE"/>
        </w:rPr>
        <w:t>The data in MID 1000 Alarm is dynamic and sent as “Data fields” with PID as identifier. In Power Focus 6000, PF6 Flex System</w:t>
      </w:r>
      <w:r w:rsidR="008D4D6E">
        <w:rPr>
          <w:sz w:val="22"/>
          <w:lang w:eastAsia="sv-SE"/>
        </w:rPr>
        <w:t xml:space="preserve">, </w:t>
      </w:r>
      <w:r w:rsidRPr="00120BBF">
        <w:rPr>
          <w:sz w:val="22"/>
          <w:lang w:eastAsia="sv-SE"/>
        </w:rPr>
        <w:t xml:space="preserve">Power Focus 6000 </w:t>
      </w:r>
      <w:proofErr w:type="spellStart"/>
      <w:r w:rsidRPr="00120BBF">
        <w:rPr>
          <w:sz w:val="22"/>
          <w:lang w:eastAsia="sv-SE"/>
        </w:rPr>
        <w:t>StepSync</w:t>
      </w:r>
      <w:proofErr w:type="spellEnd"/>
      <w:del w:id="7014" w:author="Christoffer Klarin" w:date="2020-06-24T15:08:00Z">
        <w:r w:rsidR="008D4D6E" w:rsidDel="000E6C70">
          <w:rPr>
            <w:sz w:val="22"/>
            <w:lang w:eastAsia="sv-SE"/>
          </w:rPr>
          <w:delText>, ICB and ITB</w:delText>
        </w:r>
      </w:del>
      <w:ins w:id="7015" w:author="Christoffer Klarin" w:date="2020-06-24T15:08:00Z">
        <w:r w:rsidR="000E6C70">
          <w:rPr>
            <w:sz w:val="22"/>
            <w:lang w:eastAsia="sv-SE"/>
          </w:rPr>
          <w:t xml:space="preserve"> and </w:t>
        </w:r>
        <w:proofErr w:type="spellStart"/>
        <w:r w:rsidR="000E6C70">
          <w:rPr>
            <w:sz w:val="22"/>
            <w:lang w:eastAsia="sv-SE"/>
          </w:rPr>
          <w:t>IxB</w:t>
        </w:r>
      </w:ins>
      <w:proofErr w:type="spellEnd"/>
      <w:r w:rsidR="008D4D6E">
        <w:rPr>
          <w:sz w:val="22"/>
          <w:lang w:eastAsia="sv-SE"/>
        </w:rPr>
        <w:t xml:space="preserve"> </w:t>
      </w:r>
      <w:r w:rsidRPr="00120BBF">
        <w:rPr>
          <w:sz w:val="22"/>
          <w:lang w:eastAsia="sv-SE"/>
        </w:rPr>
        <w:t>the PIDs listed below are supported. The ones actually sent depend on the type of the alarm.</w:t>
      </w:r>
    </w:p>
    <w:p w14:paraId="24A2C21B" w14:textId="77777777" w:rsidR="00F727CB" w:rsidRDefault="00F727CB" w:rsidP="002D1736">
      <w:pPr>
        <w:rPr>
          <w:lang w:eastAsia="sv-SE"/>
        </w:rPr>
      </w:pPr>
    </w:p>
    <w:p w14:paraId="65BCE990" w14:textId="7B206437" w:rsidR="008923A3" w:rsidRDefault="008923A3" w:rsidP="00020114">
      <w:pPr>
        <w:pStyle w:val="Caption"/>
        <w:keepNext/>
      </w:pPr>
      <w:r>
        <w:t xml:space="preserve">Table </w:t>
      </w:r>
      <w:r>
        <w:fldChar w:fldCharType="begin"/>
      </w:r>
      <w:r>
        <w:instrText xml:space="preserve"> SEQ Table \* ARABIC </w:instrText>
      </w:r>
      <w:r>
        <w:fldChar w:fldCharType="separate"/>
      </w:r>
      <w:r w:rsidR="004A5EA2">
        <w:rPr>
          <w:noProof/>
        </w:rPr>
        <w:t>6</w:t>
      </w:r>
      <w:r>
        <w:fldChar w:fldCharType="end"/>
      </w:r>
      <w:r>
        <w:t xml:space="preserve"> Parameter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727CB" w:rsidRPr="001D3095" w14:paraId="7F7CFC21" w14:textId="77777777" w:rsidTr="00F727CB">
        <w:tc>
          <w:tcPr>
            <w:tcW w:w="4531" w:type="dxa"/>
            <w:shd w:val="clear" w:color="auto" w:fill="D0CECE" w:themeFill="background2" w:themeFillShade="E6"/>
          </w:tcPr>
          <w:p w14:paraId="43285937" w14:textId="3CE65297" w:rsidR="00F727CB" w:rsidRPr="007C2AFC" w:rsidRDefault="00F727CB" w:rsidP="00120BBF">
            <w:pPr>
              <w:spacing w:before="60" w:after="60"/>
              <w:rPr>
                <w:rFonts w:ascii="Arial" w:hAnsi="Arial" w:cs="Arial"/>
                <w:b/>
                <w:sz w:val="20"/>
              </w:rPr>
            </w:pPr>
            <w:r w:rsidRPr="007C2AFC">
              <w:rPr>
                <w:rFonts w:ascii="Arial" w:hAnsi="Arial" w:cs="Arial"/>
                <w:b/>
                <w:sz w:val="20"/>
              </w:rPr>
              <w:t>Parameter Id (PID)</w:t>
            </w:r>
          </w:p>
        </w:tc>
        <w:tc>
          <w:tcPr>
            <w:tcW w:w="4531" w:type="dxa"/>
            <w:shd w:val="clear" w:color="auto" w:fill="D0CECE" w:themeFill="background2" w:themeFillShade="E6"/>
          </w:tcPr>
          <w:p w14:paraId="7DF37283" w14:textId="1E052806" w:rsidR="00F727CB" w:rsidRPr="007C2AFC" w:rsidRDefault="00F727CB" w:rsidP="00120BBF">
            <w:pPr>
              <w:spacing w:before="60" w:after="60"/>
              <w:rPr>
                <w:rFonts w:ascii="Arial" w:hAnsi="Arial" w:cs="Arial"/>
                <w:b/>
                <w:sz w:val="20"/>
              </w:rPr>
            </w:pPr>
            <w:r w:rsidRPr="007C2AFC">
              <w:rPr>
                <w:rFonts w:ascii="Arial" w:hAnsi="Arial" w:cs="Arial"/>
                <w:b/>
                <w:sz w:val="20"/>
              </w:rPr>
              <w:t>Name</w:t>
            </w:r>
          </w:p>
        </w:tc>
      </w:tr>
      <w:tr w:rsidR="00F727CB" w:rsidRPr="001D3095" w14:paraId="6C6847E9" w14:textId="77777777" w:rsidTr="007C2AFC">
        <w:trPr>
          <w:trHeight w:val="289"/>
        </w:trPr>
        <w:tc>
          <w:tcPr>
            <w:tcW w:w="4531" w:type="dxa"/>
            <w:shd w:val="clear" w:color="auto" w:fill="auto"/>
            <w:vAlign w:val="center"/>
          </w:tcPr>
          <w:p w14:paraId="78E17798" w14:textId="76C044D6"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01700</w:t>
            </w:r>
          </w:p>
        </w:tc>
        <w:tc>
          <w:tcPr>
            <w:tcW w:w="4531" w:type="dxa"/>
            <w:shd w:val="clear" w:color="auto" w:fill="auto"/>
            <w:vAlign w:val="center"/>
          </w:tcPr>
          <w:p w14:paraId="7CB5FAED" w14:textId="2EBA0DC2"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Alarm text</w:t>
            </w:r>
          </w:p>
        </w:tc>
      </w:tr>
      <w:tr w:rsidR="00F727CB" w:rsidRPr="001D3095" w14:paraId="73EEEB32" w14:textId="77777777" w:rsidTr="007C2AFC">
        <w:trPr>
          <w:trHeight w:val="289"/>
        </w:trPr>
        <w:tc>
          <w:tcPr>
            <w:tcW w:w="4531" w:type="dxa"/>
            <w:shd w:val="clear" w:color="auto" w:fill="auto"/>
            <w:vAlign w:val="center"/>
          </w:tcPr>
          <w:p w14:paraId="5E9272A4" w14:textId="491DC8A4"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01701</w:t>
            </w:r>
          </w:p>
        </w:tc>
        <w:tc>
          <w:tcPr>
            <w:tcW w:w="4531" w:type="dxa"/>
            <w:shd w:val="clear" w:color="auto" w:fill="auto"/>
            <w:vAlign w:val="center"/>
          </w:tcPr>
          <w:p w14:paraId="3344DD6A" w14:textId="32AE8A1E"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Alarm severity</w:t>
            </w:r>
          </w:p>
        </w:tc>
      </w:tr>
      <w:tr w:rsidR="00F727CB" w:rsidRPr="001D3095" w14:paraId="075AC8FB" w14:textId="77777777" w:rsidTr="007C2AFC">
        <w:trPr>
          <w:trHeight w:val="289"/>
        </w:trPr>
        <w:tc>
          <w:tcPr>
            <w:tcW w:w="4531" w:type="dxa"/>
            <w:shd w:val="clear" w:color="auto" w:fill="auto"/>
            <w:vAlign w:val="center"/>
          </w:tcPr>
          <w:p w14:paraId="6E8D024F" w14:textId="16A72202"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01202</w:t>
            </w:r>
          </w:p>
        </w:tc>
        <w:tc>
          <w:tcPr>
            <w:tcW w:w="4531" w:type="dxa"/>
            <w:shd w:val="clear" w:color="auto" w:fill="auto"/>
            <w:vAlign w:val="center"/>
          </w:tcPr>
          <w:p w14:paraId="329E8B82" w14:textId="7474257E"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Tool serial number</w:t>
            </w:r>
          </w:p>
        </w:tc>
      </w:tr>
      <w:tr w:rsidR="00F727CB" w:rsidRPr="001D3095" w14:paraId="799E1696" w14:textId="77777777" w:rsidTr="007C2AFC">
        <w:trPr>
          <w:trHeight w:val="289"/>
        </w:trPr>
        <w:tc>
          <w:tcPr>
            <w:tcW w:w="4531" w:type="dxa"/>
            <w:shd w:val="clear" w:color="auto" w:fill="auto"/>
            <w:vAlign w:val="center"/>
          </w:tcPr>
          <w:p w14:paraId="1E8549ED" w14:textId="24D065D1"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01205</w:t>
            </w:r>
          </w:p>
        </w:tc>
        <w:tc>
          <w:tcPr>
            <w:tcW w:w="4531" w:type="dxa"/>
            <w:shd w:val="clear" w:color="auto" w:fill="auto"/>
            <w:vAlign w:val="center"/>
          </w:tcPr>
          <w:p w14:paraId="7A71C4F6" w14:textId="5DEDE7CE"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Tool number</w:t>
            </w:r>
          </w:p>
        </w:tc>
      </w:tr>
      <w:tr w:rsidR="00F727CB" w:rsidRPr="001D3095" w14:paraId="18C5BEBE" w14:textId="77777777" w:rsidTr="007C2AFC">
        <w:trPr>
          <w:trHeight w:val="289"/>
        </w:trPr>
        <w:tc>
          <w:tcPr>
            <w:tcW w:w="4531" w:type="dxa"/>
            <w:shd w:val="clear" w:color="auto" w:fill="auto"/>
            <w:vAlign w:val="center"/>
          </w:tcPr>
          <w:p w14:paraId="62CCA020" w14:textId="69DEDA84"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01101</w:t>
            </w:r>
          </w:p>
        </w:tc>
        <w:tc>
          <w:tcPr>
            <w:tcW w:w="4531" w:type="dxa"/>
            <w:shd w:val="clear" w:color="auto" w:fill="auto"/>
            <w:vAlign w:val="center"/>
          </w:tcPr>
          <w:p w14:paraId="5F27E695" w14:textId="1A4AC4E9"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Torque controller Number</w:t>
            </w:r>
          </w:p>
        </w:tc>
      </w:tr>
      <w:tr w:rsidR="00F727CB" w:rsidRPr="001D3095" w14:paraId="105998EC" w14:textId="77777777" w:rsidTr="007C2AFC">
        <w:trPr>
          <w:trHeight w:val="289"/>
        </w:trPr>
        <w:tc>
          <w:tcPr>
            <w:tcW w:w="4531" w:type="dxa"/>
            <w:shd w:val="clear" w:color="auto" w:fill="auto"/>
            <w:vAlign w:val="center"/>
          </w:tcPr>
          <w:p w14:paraId="54533F18" w14:textId="2571E0C2"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01104</w:t>
            </w:r>
          </w:p>
        </w:tc>
        <w:tc>
          <w:tcPr>
            <w:tcW w:w="4531" w:type="dxa"/>
            <w:shd w:val="clear" w:color="auto" w:fill="auto"/>
            <w:vAlign w:val="center"/>
          </w:tcPr>
          <w:p w14:paraId="18A86C90" w14:textId="7BD2DEEA"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Torque controller serial number</w:t>
            </w:r>
          </w:p>
        </w:tc>
      </w:tr>
      <w:tr w:rsidR="00F727CB" w:rsidRPr="001D3095" w14:paraId="30955EB3" w14:textId="77777777" w:rsidTr="007C2AFC">
        <w:trPr>
          <w:trHeight w:val="289"/>
        </w:trPr>
        <w:tc>
          <w:tcPr>
            <w:tcW w:w="4531" w:type="dxa"/>
            <w:shd w:val="clear" w:color="auto" w:fill="auto"/>
            <w:vAlign w:val="center"/>
          </w:tcPr>
          <w:p w14:paraId="4F9C67B3" w14:textId="1CC82E0C"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20010</w:t>
            </w:r>
          </w:p>
        </w:tc>
        <w:tc>
          <w:tcPr>
            <w:tcW w:w="4531" w:type="dxa"/>
            <w:shd w:val="clear" w:color="auto" w:fill="auto"/>
            <w:vAlign w:val="center"/>
          </w:tcPr>
          <w:p w14:paraId="3E4322A8" w14:textId="051CD4CD"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Carrier number</w:t>
            </w:r>
          </w:p>
        </w:tc>
      </w:tr>
      <w:tr w:rsidR="00F727CB" w:rsidRPr="001D3095" w14:paraId="4DC6D32B" w14:textId="77777777" w:rsidTr="007C2AFC">
        <w:trPr>
          <w:trHeight w:val="289"/>
        </w:trPr>
        <w:tc>
          <w:tcPr>
            <w:tcW w:w="4531" w:type="dxa"/>
            <w:shd w:val="clear" w:color="auto" w:fill="auto"/>
            <w:vAlign w:val="center"/>
          </w:tcPr>
          <w:p w14:paraId="68EE4213" w14:textId="469B4558"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20011</w:t>
            </w:r>
          </w:p>
        </w:tc>
        <w:tc>
          <w:tcPr>
            <w:tcW w:w="4531" w:type="dxa"/>
            <w:shd w:val="clear" w:color="auto" w:fill="auto"/>
            <w:vAlign w:val="center"/>
          </w:tcPr>
          <w:p w14:paraId="1769B80F" w14:textId="74CB3E16" w:rsidR="00F727CB" w:rsidRPr="007C2AFC" w:rsidRDefault="00F727CB" w:rsidP="007C2AFC">
            <w:pPr>
              <w:rPr>
                <w:rFonts w:ascii="Arial" w:hAnsi="Arial" w:cs="Arial"/>
                <w:sz w:val="18"/>
                <w:szCs w:val="18"/>
                <w:lang w:eastAsia="sv-SE"/>
              </w:rPr>
            </w:pPr>
            <w:r w:rsidRPr="007C2AFC">
              <w:rPr>
                <w:rFonts w:ascii="Arial" w:hAnsi="Arial" w:cs="Arial"/>
                <w:sz w:val="18"/>
                <w:szCs w:val="18"/>
                <w:lang w:eastAsia="sv-SE"/>
              </w:rPr>
              <w:t>Serial number carrier</w:t>
            </w:r>
          </w:p>
        </w:tc>
      </w:tr>
    </w:tbl>
    <w:p w14:paraId="4293B18F" w14:textId="77777777" w:rsidR="007F6A6C" w:rsidRPr="00D957A4" w:rsidRDefault="007F6A6C">
      <w:pPr>
        <w:spacing w:after="160" w:line="259" w:lineRule="auto"/>
      </w:pPr>
      <w:r w:rsidRPr="00D957A4">
        <w:br w:type="page"/>
      </w:r>
    </w:p>
    <w:p w14:paraId="370F8115" w14:textId="77777777" w:rsidR="007F6A6C" w:rsidRPr="00D957A4" w:rsidRDefault="007F6A6C" w:rsidP="007F6A6C">
      <w:pPr>
        <w:pStyle w:val="Heading1"/>
        <w:rPr>
          <w:lang w:val="en-US"/>
        </w:rPr>
      </w:pPr>
      <w:bookmarkStart w:id="7016" w:name="_Toc502921215"/>
      <w:bookmarkStart w:id="7017" w:name="_Ref527629914"/>
      <w:bookmarkStart w:id="7018" w:name="_Ref527629927"/>
      <w:bookmarkStart w:id="7019" w:name="_Ref527629932"/>
      <w:bookmarkStart w:id="7020" w:name="_Ref535406278"/>
      <w:bookmarkStart w:id="7021" w:name="_Toc59519440"/>
      <w:r w:rsidRPr="00D957A4">
        <w:rPr>
          <w:lang w:val="en-US"/>
        </w:rPr>
        <w:lastRenderedPageBreak/>
        <w:t>Multistep Tightening Result Data</w:t>
      </w:r>
      <w:bookmarkEnd w:id="7016"/>
      <w:bookmarkEnd w:id="7017"/>
      <w:bookmarkEnd w:id="7018"/>
      <w:bookmarkEnd w:id="7019"/>
      <w:bookmarkEnd w:id="7020"/>
      <w:bookmarkEnd w:id="7021"/>
    </w:p>
    <w:p w14:paraId="68D7DD11" w14:textId="77777777" w:rsidR="007F6A6C" w:rsidRPr="00D957A4" w:rsidRDefault="007F6A6C" w:rsidP="009734BE">
      <w:pPr>
        <w:pStyle w:val="BodyText"/>
        <w:rPr>
          <w:lang w:eastAsia="sv-SE"/>
        </w:rPr>
      </w:pPr>
      <w:r w:rsidRPr="00D957A4">
        <w:rPr>
          <w:lang w:eastAsia="sv-SE"/>
        </w:rPr>
        <w:t>The tightening results are sent using the MIDs 1201 “Operation result overall data” and 1202 “Operation result object data”</w:t>
      </w:r>
      <w:r w:rsidR="009734BE" w:rsidRPr="00D957A4">
        <w:rPr>
          <w:lang w:eastAsia="sv-SE"/>
        </w:rPr>
        <w:t xml:space="preserve">. </w:t>
      </w:r>
    </w:p>
    <w:p w14:paraId="3C48B83B" w14:textId="634F2550" w:rsidR="007F6A6C" w:rsidRDefault="007F6A6C" w:rsidP="009734BE">
      <w:pPr>
        <w:pStyle w:val="BodyText"/>
        <w:rPr>
          <w:lang w:eastAsia="sv-SE"/>
        </w:rPr>
      </w:pPr>
      <w:r w:rsidRPr="00D957A4">
        <w:rPr>
          <w:lang w:eastAsia="sv-SE"/>
        </w:rPr>
        <w:t>These two MIDs are highly dynamic and in the following sections specify how the available data in multistep tightening result is map</w:t>
      </w:r>
      <w:r w:rsidR="00062168">
        <w:rPr>
          <w:lang w:eastAsia="sv-SE"/>
        </w:rPr>
        <w:t>ped to PIDs in Open Protocol message</w:t>
      </w:r>
      <w:r w:rsidRPr="00D957A4">
        <w:rPr>
          <w:lang w:eastAsia="sv-SE"/>
        </w:rPr>
        <w:t xml:space="preserve">. </w:t>
      </w:r>
    </w:p>
    <w:p w14:paraId="51FC0E10" w14:textId="1BE78697" w:rsidR="00716A20" w:rsidRPr="00127390" w:rsidRDefault="00716A20" w:rsidP="00716A20">
      <w:pPr>
        <w:pStyle w:val="Heading2"/>
        <w:rPr>
          <w:lang w:val="en-US"/>
        </w:rPr>
      </w:pPr>
      <w:bookmarkStart w:id="7022" w:name="_Toc59519441"/>
      <w:r w:rsidRPr="00127390">
        <w:rPr>
          <w:lang w:val="en-US"/>
        </w:rPr>
        <w:t>MID 1201 “Operation result overall data”</w:t>
      </w:r>
      <w:bookmarkEnd w:id="7022"/>
    </w:p>
    <w:p w14:paraId="77ECCB90" w14:textId="77777777" w:rsidR="007F6A6C" w:rsidRPr="00D957A4" w:rsidRDefault="007F6A6C" w:rsidP="007F6A6C">
      <w:pPr>
        <w:rPr>
          <w:rFonts w:cs="Arial"/>
          <w:sz w:val="22"/>
          <w:lang w:eastAsia="sv-SE"/>
        </w:rPr>
      </w:pPr>
      <w:bookmarkStart w:id="7023" w:name="_Toc341783062"/>
      <w:bookmarkStart w:id="7024" w:name="_Toc341783334"/>
      <w:r w:rsidRPr="00D957A4">
        <w:rPr>
          <w:rFonts w:cs="Arial"/>
          <w:sz w:val="22"/>
          <w:lang w:eastAsia="sv-SE"/>
        </w:rPr>
        <w:t>A part of the MID is fixed, the data in this part is mapped according to the following table:</w:t>
      </w:r>
    </w:p>
    <w:p w14:paraId="07DD476E" w14:textId="3EC56E37" w:rsidR="007F6A6C" w:rsidRDefault="007F6A6C" w:rsidP="007F6A6C">
      <w:pPr>
        <w:rPr>
          <w:b/>
          <w:spacing w:val="-1"/>
          <w:position w:val="-1"/>
          <w:sz w:val="20"/>
        </w:rPr>
      </w:pPr>
    </w:p>
    <w:p w14:paraId="2F945236" w14:textId="583BE466" w:rsidR="008923A3" w:rsidRDefault="008923A3" w:rsidP="00020114">
      <w:pPr>
        <w:pStyle w:val="Caption"/>
        <w:keepNext/>
      </w:pPr>
      <w:r>
        <w:t xml:space="preserve">Table </w:t>
      </w:r>
      <w:r>
        <w:fldChar w:fldCharType="begin"/>
      </w:r>
      <w:r>
        <w:instrText xml:space="preserve"> SEQ Table \* ARABIC </w:instrText>
      </w:r>
      <w:r>
        <w:fldChar w:fldCharType="separate"/>
      </w:r>
      <w:r w:rsidR="004A5EA2">
        <w:rPr>
          <w:noProof/>
        </w:rPr>
        <w:t>7</w:t>
      </w:r>
      <w:r>
        <w:fldChar w:fldCharType="end"/>
      </w:r>
      <w:r>
        <w:t xml:space="preserve"> </w:t>
      </w:r>
      <w:r w:rsidRPr="00D90B79">
        <w:t>Data Mapping with Fixed Data in MID 1201</w:t>
      </w:r>
    </w:p>
    <w:tbl>
      <w:tblPr>
        <w:tblW w:w="9063" w:type="dxa"/>
        <w:tblInd w:w="145" w:type="dxa"/>
        <w:tblLayout w:type="fixed"/>
        <w:tblCellMar>
          <w:left w:w="0" w:type="dxa"/>
          <w:right w:w="0" w:type="dxa"/>
        </w:tblCellMar>
        <w:tblLook w:val="01E0" w:firstRow="1" w:lastRow="1" w:firstColumn="1" w:lastColumn="1" w:noHBand="0" w:noVBand="0"/>
      </w:tblPr>
      <w:tblGrid>
        <w:gridCol w:w="2401"/>
        <w:gridCol w:w="6662"/>
      </w:tblGrid>
      <w:tr w:rsidR="00CA4230" w:rsidRPr="003B7592" w14:paraId="20FC8508" w14:textId="77777777" w:rsidTr="00CA4230">
        <w:trPr>
          <w:trHeight w:hRule="exact" w:val="339"/>
          <w:tblHeader/>
        </w:trPr>
        <w:tc>
          <w:tcPr>
            <w:tcW w:w="240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B2B3B8D" w14:textId="383101DC" w:rsidR="00CA4230" w:rsidRPr="003B7592" w:rsidRDefault="00CA4230" w:rsidP="00CA4230">
            <w:pPr>
              <w:spacing w:before="37"/>
              <w:ind w:left="36"/>
              <w:rPr>
                <w:rFonts w:ascii="Arial" w:eastAsia="Arial" w:hAnsi="Arial" w:cs="Arial"/>
                <w:sz w:val="18"/>
                <w:szCs w:val="18"/>
              </w:rPr>
            </w:pPr>
            <w:r w:rsidRPr="00CA4230">
              <w:rPr>
                <w:rFonts w:ascii="Arial" w:eastAsia="Arial" w:hAnsi="Arial" w:cs="Arial"/>
                <w:b/>
                <w:sz w:val="18"/>
                <w:szCs w:val="18"/>
              </w:rPr>
              <w:t>Data Field in MID 1201</w:t>
            </w:r>
          </w:p>
        </w:tc>
        <w:tc>
          <w:tcPr>
            <w:tcW w:w="666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985AED" w14:textId="6D835811" w:rsidR="00CA4230" w:rsidRPr="003B7592" w:rsidRDefault="00CA4230" w:rsidP="00CA4230">
            <w:pPr>
              <w:spacing w:before="37"/>
              <w:ind w:left="36"/>
              <w:rPr>
                <w:rFonts w:ascii="Arial" w:eastAsia="Arial" w:hAnsi="Arial" w:cs="Arial"/>
                <w:sz w:val="18"/>
                <w:szCs w:val="18"/>
              </w:rPr>
            </w:pPr>
            <w:r w:rsidRPr="00CA4230">
              <w:rPr>
                <w:rFonts w:ascii="Arial" w:eastAsia="Arial" w:hAnsi="Arial" w:cs="Arial"/>
                <w:b/>
                <w:sz w:val="18"/>
                <w:szCs w:val="18"/>
              </w:rPr>
              <w:t>Mapping</w:t>
            </w:r>
          </w:p>
        </w:tc>
      </w:tr>
      <w:tr w:rsidR="00CA4230" w:rsidRPr="00D957A4" w14:paraId="61BE5BB2"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38FEB7D2" w14:textId="53BF815F"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Result Data Identifier</w:t>
            </w:r>
          </w:p>
        </w:tc>
        <w:tc>
          <w:tcPr>
            <w:tcW w:w="6662" w:type="dxa"/>
            <w:tcBorders>
              <w:top w:val="single" w:sz="5" w:space="0" w:color="000000"/>
              <w:left w:val="single" w:sz="5" w:space="0" w:color="000000"/>
              <w:bottom w:val="single" w:sz="5" w:space="0" w:color="000000"/>
              <w:right w:val="single" w:sz="5" w:space="0" w:color="000000"/>
            </w:tcBorders>
          </w:tcPr>
          <w:p w14:paraId="1EDEBB26" w14:textId="74D30841"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The identity of the result</w:t>
            </w:r>
          </w:p>
        </w:tc>
      </w:tr>
      <w:tr w:rsidR="00CA4230" w:rsidRPr="00D957A4" w14:paraId="1B48926D"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4FC694CD" w14:textId="4A262E7F"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Time</w:t>
            </w:r>
          </w:p>
        </w:tc>
        <w:tc>
          <w:tcPr>
            <w:tcW w:w="6662" w:type="dxa"/>
            <w:tcBorders>
              <w:top w:val="single" w:sz="5" w:space="0" w:color="000000"/>
              <w:left w:val="single" w:sz="5" w:space="0" w:color="000000"/>
              <w:bottom w:val="single" w:sz="5" w:space="0" w:color="000000"/>
              <w:right w:val="single" w:sz="5" w:space="0" w:color="000000"/>
            </w:tcBorders>
          </w:tcPr>
          <w:p w14:paraId="10475305" w14:textId="35D2A23E"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The timestamp of the result </w:t>
            </w:r>
          </w:p>
        </w:tc>
      </w:tr>
      <w:tr w:rsidR="00CA4230" w:rsidRPr="00D957A4" w14:paraId="3A20E16A"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28EA6F6A" w14:textId="1A74753A"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Result status</w:t>
            </w:r>
          </w:p>
        </w:tc>
        <w:tc>
          <w:tcPr>
            <w:tcW w:w="6662" w:type="dxa"/>
            <w:tcBorders>
              <w:top w:val="single" w:sz="5" w:space="0" w:color="000000"/>
              <w:left w:val="single" w:sz="5" w:space="0" w:color="000000"/>
              <w:bottom w:val="single" w:sz="5" w:space="0" w:color="000000"/>
              <w:right w:val="single" w:sz="5" w:space="0" w:color="000000"/>
            </w:tcBorders>
          </w:tcPr>
          <w:p w14:paraId="44C0F918" w14:textId="00C2041F"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The total tightening status of the result</w:t>
            </w:r>
          </w:p>
        </w:tc>
      </w:tr>
      <w:tr w:rsidR="00CA4230" w:rsidRPr="00D957A4" w14:paraId="08C9F7BA"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594FF590" w14:textId="47315431"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Operation type</w:t>
            </w:r>
          </w:p>
        </w:tc>
        <w:tc>
          <w:tcPr>
            <w:tcW w:w="6662" w:type="dxa"/>
            <w:tcBorders>
              <w:top w:val="single" w:sz="5" w:space="0" w:color="000000"/>
              <w:left w:val="single" w:sz="5" w:space="0" w:color="000000"/>
              <w:bottom w:val="single" w:sz="5" w:space="0" w:color="000000"/>
              <w:right w:val="single" w:sz="5" w:space="0" w:color="000000"/>
            </w:tcBorders>
          </w:tcPr>
          <w:p w14:paraId="6B8C84A7" w14:textId="4A77A96D"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Always 1=Synchronized tightening for PF6 Flex System</w:t>
            </w:r>
          </w:p>
        </w:tc>
      </w:tr>
      <w:tr w:rsidR="00CA4230" w:rsidRPr="00D957A4" w14:paraId="147BC7DE"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1D00D6E8" w14:textId="6BAF4C7D"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Number of objects</w:t>
            </w:r>
          </w:p>
        </w:tc>
        <w:tc>
          <w:tcPr>
            <w:tcW w:w="6662" w:type="dxa"/>
            <w:tcBorders>
              <w:top w:val="single" w:sz="5" w:space="0" w:color="000000"/>
              <w:left w:val="single" w:sz="5" w:space="0" w:color="000000"/>
              <w:bottom w:val="single" w:sz="5" w:space="0" w:color="000000"/>
              <w:right w:val="single" w:sz="5" w:space="0" w:color="000000"/>
            </w:tcBorders>
          </w:tcPr>
          <w:p w14:paraId="4441342F" w14:textId="3F164422"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The number of bolts included in the result</w:t>
            </w:r>
          </w:p>
        </w:tc>
      </w:tr>
      <w:tr w:rsidR="00CA4230" w:rsidRPr="00D957A4" w14:paraId="15DD410D"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2D3B8ED7" w14:textId="64154153"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Object Id 1</w:t>
            </w:r>
          </w:p>
        </w:tc>
        <w:tc>
          <w:tcPr>
            <w:tcW w:w="6662" w:type="dxa"/>
            <w:tcBorders>
              <w:top w:val="single" w:sz="5" w:space="0" w:color="000000"/>
              <w:left w:val="single" w:sz="5" w:space="0" w:color="000000"/>
              <w:bottom w:val="single" w:sz="5" w:space="0" w:color="000000"/>
              <w:right w:val="single" w:sz="5" w:space="0" w:color="000000"/>
            </w:tcBorders>
          </w:tcPr>
          <w:p w14:paraId="60E39523" w14:textId="1E77F06F"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Bolt number</w:t>
            </w:r>
          </w:p>
        </w:tc>
      </w:tr>
      <w:tr w:rsidR="00CA4230" w:rsidRPr="00D957A4" w14:paraId="2F3EAE42"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05E4A830" w14:textId="12AFDAB8"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Object Status 1</w:t>
            </w:r>
          </w:p>
        </w:tc>
        <w:tc>
          <w:tcPr>
            <w:tcW w:w="6662" w:type="dxa"/>
            <w:tcBorders>
              <w:top w:val="single" w:sz="5" w:space="0" w:color="000000"/>
              <w:left w:val="single" w:sz="5" w:space="0" w:color="000000"/>
              <w:bottom w:val="single" w:sz="5" w:space="0" w:color="000000"/>
              <w:right w:val="single" w:sz="5" w:space="0" w:color="000000"/>
            </w:tcBorders>
          </w:tcPr>
          <w:p w14:paraId="3014F66E" w14:textId="7F6675EB"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Status of bolt 1</w:t>
            </w:r>
          </w:p>
        </w:tc>
      </w:tr>
      <w:tr w:rsidR="00CA4230" w:rsidRPr="00D957A4" w14:paraId="2321D465"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7B3F5E74" w14:textId="63DDF1EB"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Object Id 2</w:t>
            </w:r>
          </w:p>
        </w:tc>
        <w:tc>
          <w:tcPr>
            <w:tcW w:w="6662" w:type="dxa"/>
            <w:tcBorders>
              <w:top w:val="single" w:sz="5" w:space="0" w:color="000000"/>
              <w:left w:val="single" w:sz="5" w:space="0" w:color="000000"/>
              <w:bottom w:val="single" w:sz="5" w:space="0" w:color="000000"/>
              <w:right w:val="single" w:sz="5" w:space="0" w:color="000000"/>
            </w:tcBorders>
          </w:tcPr>
          <w:p w14:paraId="49176F9E" w14:textId="5496AC4C"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Bolt number</w:t>
            </w:r>
          </w:p>
        </w:tc>
      </w:tr>
      <w:tr w:rsidR="00CA4230" w:rsidRPr="00D957A4" w14:paraId="32C93769" w14:textId="77777777" w:rsidTr="00CA4230">
        <w:trPr>
          <w:trHeight w:val="289"/>
        </w:trPr>
        <w:tc>
          <w:tcPr>
            <w:tcW w:w="2401" w:type="dxa"/>
            <w:tcBorders>
              <w:top w:val="single" w:sz="5" w:space="0" w:color="000000"/>
              <w:left w:val="single" w:sz="5" w:space="0" w:color="000000"/>
              <w:bottom w:val="single" w:sz="5" w:space="0" w:color="000000"/>
              <w:right w:val="single" w:sz="5" w:space="0" w:color="000000"/>
            </w:tcBorders>
          </w:tcPr>
          <w:p w14:paraId="034568C7" w14:textId="6C5F8F8F"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Object Status 2</w:t>
            </w:r>
          </w:p>
        </w:tc>
        <w:tc>
          <w:tcPr>
            <w:tcW w:w="6662" w:type="dxa"/>
            <w:tcBorders>
              <w:top w:val="single" w:sz="5" w:space="0" w:color="000000"/>
              <w:left w:val="single" w:sz="5" w:space="0" w:color="000000"/>
              <w:bottom w:val="single" w:sz="5" w:space="0" w:color="000000"/>
              <w:right w:val="single" w:sz="5" w:space="0" w:color="000000"/>
            </w:tcBorders>
          </w:tcPr>
          <w:p w14:paraId="18D15C28" w14:textId="291347AD" w:rsidR="00CA4230" w:rsidRPr="00D957A4" w:rsidRDefault="00CA4230" w:rsidP="00CA4230">
            <w:pPr>
              <w:spacing w:before="36"/>
              <w:ind w:left="64"/>
              <w:rPr>
                <w:rFonts w:ascii="Arial" w:eastAsia="Arial" w:hAnsi="Arial" w:cs="Arial"/>
                <w:spacing w:val="1"/>
                <w:sz w:val="18"/>
                <w:szCs w:val="18"/>
              </w:rPr>
            </w:pPr>
            <w:r w:rsidRPr="00D957A4">
              <w:rPr>
                <w:rFonts w:ascii="Arial" w:eastAsia="Arial" w:hAnsi="Arial" w:cs="Arial"/>
                <w:spacing w:val="1"/>
                <w:sz w:val="18"/>
                <w:szCs w:val="18"/>
              </w:rPr>
              <w:t>Status of bolt 2</w:t>
            </w:r>
          </w:p>
        </w:tc>
      </w:tr>
    </w:tbl>
    <w:p w14:paraId="44C148D8" w14:textId="7272E521" w:rsidR="007F6A6C" w:rsidRDefault="007F6A6C" w:rsidP="007F6A6C">
      <w:pPr>
        <w:rPr>
          <w:b/>
          <w:spacing w:val="-1"/>
          <w:position w:val="-1"/>
          <w:sz w:val="20"/>
        </w:rPr>
      </w:pPr>
    </w:p>
    <w:p w14:paraId="7A83D417" w14:textId="47E44308" w:rsidR="00712EAE" w:rsidRDefault="00712EAE" w:rsidP="00020114">
      <w:pPr>
        <w:pStyle w:val="Caption"/>
        <w:keepNext/>
      </w:pPr>
      <w:r>
        <w:t xml:space="preserve">Table </w:t>
      </w:r>
      <w:r>
        <w:fldChar w:fldCharType="begin"/>
      </w:r>
      <w:r>
        <w:instrText xml:space="preserve"> SEQ Table \* ARABIC </w:instrText>
      </w:r>
      <w:r>
        <w:fldChar w:fldCharType="separate"/>
      </w:r>
      <w:r w:rsidR="004A5EA2">
        <w:rPr>
          <w:noProof/>
        </w:rPr>
        <w:t>8</w:t>
      </w:r>
      <w:r>
        <w:fldChar w:fldCharType="end"/>
      </w:r>
      <w:r>
        <w:t xml:space="preserve"> </w:t>
      </w:r>
      <w:r w:rsidRPr="00D82B3A">
        <w:t>Data Mapping with Variable Data in MID 1201</w:t>
      </w:r>
    </w:p>
    <w:tbl>
      <w:tblPr>
        <w:tblW w:w="9063" w:type="dxa"/>
        <w:tblInd w:w="145" w:type="dxa"/>
        <w:tblLayout w:type="fixed"/>
        <w:tblCellMar>
          <w:left w:w="0" w:type="dxa"/>
          <w:right w:w="0" w:type="dxa"/>
        </w:tblCellMar>
        <w:tblLook w:val="01E0" w:firstRow="1" w:lastRow="1" w:firstColumn="1" w:lastColumn="1" w:noHBand="0" w:noVBand="0"/>
      </w:tblPr>
      <w:tblGrid>
        <w:gridCol w:w="842"/>
        <w:gridCol w:w="3402"/>
        <w:gridCol w:w="4819"/>
      </w:tblGrid>
      <w:tr w:rsidR="00AD7275" w:rsidRPr="003B7592" w14:paraId="32E1624E" w14:textId="77777777" w:rsidTr="00F018B8">
        <w:trPr>
          <w:trHeight w:hRule="exact" w:val="339"/>
          <w:tblHeader/>
        </w:trPr>
        <w:tc>
          <w:tcPr>
            <w:tcW w:w="84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91FD93" w14:textId="79B62496" w:rsidR="00AD7275" w:rsidRPr="00CA4230" w:rsidRDefault="00AD7275" w:rsidP="00AD7275">
            <w:pPr>
              <w:spacing w:before="37"/>
              <w:ind w:left="36"/>
              <w:rPr>
                <w:rFonts w:ascii="Arial" w:eastAsia="Arial" w:hAnsi="Arial" w:cs="Arial"/>
                <w:b/>
                <w:sz w:val="18"/>
                <w:szCs w:val="18"/>
              </w:rPr>
            </w:pPr>
            <w:r w:rsidRPr="00AD7275">
              <w:rPr>
                <w:rFonts w:ascii="Arial" w:eastAsia="Arial" w:hAnsi="Arial" w:cs="Arial"/>
                <w:b/>
                <w:sz w:val="18"/>
                <w:szCs w:val="18"/>
              </w:rPr>
              <w:t>PID</w:t>
            </w:r>
          </w:p>
        </w:tc>
        <w:tc>
          <w:tcPr>
            <w:tcW w:w="340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383FCD" w14:textId="130825DD" w:rsidR="00AD7275" w:rsidRPr="00AD7275" w:rsidRDefault="00AD7275" w:rsidP="00AD7275">
            <w:pPr>
              <w:spacing w:before="37"/>
              <w:ind w:left="36"/>
              <w:rPr>
                <w:rFonts w:ascii="Arial" w:eastAsia="Arial" w:hAnsi="Arial" w:cs="Arial"/>
                <w:b/>
                <w:sz w:val="18"/>
                <w:szCs w:val="18"/>
              </w:rPr>
            </w:pPr>
            <w:r w:rsidRPr="00AD7275">
              <w:rPr>
                <w:rFonts w:ascii="Arial" w:eastAsia="Arial" w:hAnsi="Arial" w:cs="Arial"/>
                <w:b/>
                <w:sz w:val="18"/>
                <w:szCs w:val="18"/>
              </w:rPr>
              <w:t>Name</w:t>
            </w:r>
          </w:p>
        </w:tc>
        <w:tc>
          <w:tcPr>
            <w:tcW w:w="481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F45804" w14:textId="77777777" w:rsidR="00AD7275" w:rsidRPr="003B7592" w:rsidRDefault="00AD7275" w:rsidP="009165CB">
            <w:pPr>
              <w:spacing w:before="37"/>
              <w:ind w:left="36"/>
              <w:rPr>
                <w:rFonts w:ascii="Arial" w:eastAsia="Arial" w:hAnsi="Arial" w:cs="Arial"/>
                <w:sz w:val="18"/>
                <w:szCs w:val="18"/>
              </w:rPr>
            </w:pPr>
            <w:r w:rsidRPr="00CA4230">
              <w:rPr>
                <w:rFonts w:ascii="Arial" w:eastAsia="Arial" w:hAnsi="Arial" w:cs="Arial"/>
                <w:b/>
                <w:sz w:val="18"/>
                <w:szCs w:val="18"/>
              </w:rPr>
              <w:t>Mapping</w:t>
            </w:r>
          </w:p>
        </w:tc>
      </w:tr>
      <w:tr w:rsidR="00AD7275" w:rsidRPr="00D957A4" w14:paraId="1978F515"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77DFBF8C" w14:textId="63B4AC1E"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00003</w:t>
            </w:r>
          </w:p>
        </w:tc>
        <w:tc>
          <w:tcPr>
            <w:tcW w:w="3402" w:type="dxa"/>
            <w:tcBorders>
              <w:top w:val="single" w:sz="5" w:space="0" w:color="000000"/>
              <w:left w:val="single" w:sz="5" w:space="0" w:color="000000"/>
              <w:bottom w:val="single" w:sz="5" w:space="0" w:color="000000"/>
              <w:right w:val="single" w:sz="5" w:space="0" w:color="000000"/>
            </w:tcBorders>
          </w:tcPr>
          <w:p w14:paraId="5DC46687" w14:textId="253BD856"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Station Name</w:t>
            </w:r>
          </w:p>
        </w:tc>
        <w:tc>
          <w:tcPr>
            <w:tcW w:w="4819" w:type="dxa"/>
            <w:tcBorders>
              <w:top w:val="single" w:sz="5" w:space="0" w:color="000000"/>
              <w:left w:val="single" w:sz="5" w:space="0" w:color="000000"/>
              <w:bottom w:val="single" w:sz="5" w:space="0" w:color="000000"/>
              <w:right w:val="single" w:sz="5" w:space="0" w:color="000000"/>
            </w:tcBorders>
          </w:tcPr>
          <w:p w14:paraId="529E2EDF" w14:textId="03E72221"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The name of the Virtual Station that made the tightening</w:t>
            </w:r>
          </w:p>
        </w:tc>
      </w:tr>
      <w:tr w:rsidR="00AD7275" w:rsidRPr="00D957A4" w14:paraId="3E4DFD74"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6E9D3F7C" w14:textId="51012DAC"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00010</w:t>
            </w:r>
          </w:p>
        </w:tc>
        <w:tc>
          <w:tcPr>
            <w:tcW w:w="3402" w:type="dxa"/>
            <w:tcBorders>
              <w:top w:val="single" w:sz="5" w:space="0" w:color="000000"/>
              <w:left w:val="single" w:sz="5" w:space="0" w:color="000000"/>
              <w:bottom w:val="single" w:sz="5" w:space="0" w:color="000000"/>
              <w:right w:val="single" w:sz="5" w:space="0" w:color="000000"/>
            </w:tcBorders>
          </w:tcPr>
          <w:p w14:paraId="2199661E" w14:textId="3541F3DB"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VIN Number</w:t>
            </w:r>
          </w:p>
        </w:tc>
        <w:tc>
          <w:tcPr>
            <w:tcW w:w="4819" w:type="dxa"/>
            <w:tcBorders>
              <w:top w:val="single" w:sz="5" w:space="0" w:color="000000"/>
              <w:left w:val="single" w:sz="5" w:space="0" w:color="000000"/>
              <w:bottom w:val="single" w:sz="5" w:space="0" w:color="000000"/>
              <w:right w:val="single" w:sz="5" w:space="0" w:color="000000"/>
            </w:tcBorders>
          </w:tcPr>
          <w:p w14:paraId="14EF604C" w14:textId="3E34E044"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The Vin Number of the result</w:t>
            </w:r>
          </w:p>
        </w:tc>
      </w:tr>
      <w:tr w:rsidR="00AD7275" w:rsidRPr="00D957A4" w14:paraId="5F442960"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02C9A6AE" w14:textId="54F427D2"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00011</w:t>
            </w:r>
          </w:p>
        </w:tc>
        <w:tc>
          <w:tcPr>
            <w:tcW w:w="3402" w:type="dxa"/>
            <w:tcBorders>
              <w:top w:val="single" w:sz="5" w:space="0" w:color="000000"/>
              <w:left w:val="single" w:sz="5" w:space="0" w:color="000000"/>
              <w:bottom w:val="single" w:sz="5" w:space="0" w:color="000000"/>
              <w:right w:val="single" w:sz="5" w:space="0" w:color="000000"/>
            </w:tcBorders>
          </w:tcPr>
          <w:p w14:paraId="0D0C0614" w14:textId="35A880A7"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Identifier 1</w:t>
            </w:r>
          </w:p>
        </w:tc>
        <w:tc>
          <w:tcPr>
            <w:tcW w:w="4819" w:type="dxa"/>
            <w:tcBorders>
              <w:top w:val="single" w:sz="5" w:space="0" w:color="000000"/>
              <w:left w:val="single" w:sz="5" w:space="0" w:color="000000"/>
              <w:bottom w:val="single" w:sz="5" w:space="0" w:color="000000"/>
              <w:right w:val="single" w:sz="5" w:space="0" w:color="000000"/>
            </w:tcBorders>
          </w:tcPr>
          <w:p w14:paraId="2151EED5" w14:textId="1C5C4696"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Result </w:t>
            </w:r>
            <w:proofErr w:type="spellStart"/>
            <w:r w:rsidRPr="00D957A4">
              <w:rPr>
                <w:rFonts w:ascii="Arial" w:eastAsia="Arial" w:hAnsi="Arial" w:cs="Arial"/>
                <w:spacing w:val="1"/>
                <w:sz w:val="18"/>
                <w:szCs w:val="18"/>
              </w:rPr>
              <w:t>MetaData</w:t>
            </w:r>
            <w:proofErr w:type="spellEnd"/>
            <w:r w:rsidRPr="00D957A4">
              <w:rPr>
                <w:rFonts w:ascii="Arial" w:eastAsia="Arial" w:hAnsi="Arial" w:cs="Arial"/>
                <w:spacing w:val="1"/>
                <w:sz w:val="18"/>
                <w:szCs w:val="18"/>
              </w:rPr>
              <w:t xml:space="preserve"> </w:t>
            </w:r>
            <w:proofErr w:type="spellStart"/>
            <w:r w:rsidRPr="00D957A4">
              <w:rPr>
                <w:rFonts w:ascii="Arial" w:eastAsia="Arial" w:hAnsi="Arial" w:cs="Arial"/>
                <w:spacing w:val="1"/>
                <w:sz w:val="18"/>
                <w:szCs w:val="18"/>
              </w:rPr>
              <w:t>identifierList</w:t>
            </w:r>
            <w:proofErr w:type="spellEnd"/>
            <w:r w:rsidRPr="00D957A4">
              <w:rPr>
                <w:rFonts w:ascii="Arial" w:eastAsia="Arial" w:hAnsi="Arial" w:cs="Arial"/>
                <w:spacing w:val="1"/>
                <w:sz w:val="18"/>
                <w:szCs w:val="18"/>
              </w:rPr>
              <w:t>[1].identifier</w:t>
            </w:r>
          </w:p>
        </w:tc>
      </w:tr>
      <w:tr w:rsidR="00AD7275" w:rsidRPr="00D957A4" w14:paraId="4F1C7EAD"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7E705128" w14:textId="13349023"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w:t>
            </w:r>
          </w:p>
        </w:tc>
        <w:tc>
          <w:tcPr>
            <w:tcW w:w="3402" w:type="dxa"/>
            <w:tcBorders>
              <w:top w:val="single" w:sz="5" w:space="0" w:color="000000"/>
              <w:left w:val="single" w:sz="5" w:space="0" w:color="000000"/>
              <w:bottom w:val="single" w:sz="5" w:space="0" w:color="000000"/>
              <w:right w:val="single" w:sz="5" w:space="0" w:color="000000"/>
            </w:tcBorders>
          </w:tcPr>
          <w:p w14:paraId="35E657BB" w14:textId="77777777" w:rsidR="00AD7275" w:rsidRPr="00D957A4" w:rsidRDefault="00AD7275" w:rsidP="00AD7275">
            <w:pPr>
              <w:spacing w:before="36"/>
              <w:ind w:left="64"/>
              <w:rPr>
                <w:rFonts w:ascii="Arial" w:eastAsia="Arial" w:hAnsi="Arial" w:cs="Arial"/>
                <w:spacing w:val="1"/>
                <w:sz w:val="18"/>
                <w:szCs w:val="18"/>
              </w:rPr>
            </w:pPr>
          </w:p>
        </w:tc>
        <w:tc>
          <w:tcPr>
            <w:tcW w:w="4819" w:type="dxa"/>
            <w:tcBorders>
              <w:top w:val="single" w:sz="5" w:space="0" w:color="000000"/>
              <w:left w:val="single" w:sz="5" w:space="0" w:color="000000"/>
              <w:bottom w:val="single" w:sz="5" w:space="0" w:color="000000"/>
              <w:right w:val="single" w:sz="5" w:space="0" w:color="000000"/>
            </w:tcBorders>
          </w:tcPr>
          <w:p w14:paraId="60C05F7F" w14:textId="77777777" w:rsidR="00AD7275" w:rsidRPr="00D957A4" w:rsidRDefault="00AD7275" w:rsidP="00AD7275">
            <w:pPr>
              <w:spacing w:before="36"/>
              <w:ind w:left="64"/>
              <w:rPr>
                <w:rFonts w:ascii="Arial" w:eastAsia="Arial" w:hAnsi="Arial" w:cs="Arial"/>
                <w:spacing w:val="1"/>
                <w:sz w:val="18"/>
                <w:szCs w:val="18"/>
              </w:rPr>
            </w:pPr>
          </w:p>
        </w:tc>
      </w:tr>
      <w:tr w:rsidR="00AD7275" w:rsidRPr="00D957A4" w14:paraId="3013BAB7"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11BCAD83" w14:textId="7FEEB88C"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00020</w:t>
            </w:r>
          </w:p>
        </w:tc>
        <w:tc>
          <w:tcPr>
            <w:tcW w:w="3402" w:type="dxa"/>
            <w:tcBorders>
              <w:top w:val="single" w:sz="5" w:space="0" w:color="000000"/>
              <w:left w:val="single" w:sz="5" w:space="0" w:color="000000"/>
              <w:bottom w:val="single" w:sz="5" w:space="0" w:color="000000"/>
              <w:right w:val="single" w:sz="5" w:space="0" w:color="000000"/>
            </w:tcBorders>
          </w:tcPr>
          <w:p w14:paraId="0E593962" w14:textId="042ACA4D"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Identifier 10</w:t>
            </w:r>
          </w:p>
        </w:tc>
        <w:tc>
          <w:tcPr>
            <w:tcW w:w="4819" w:type="dxa"/>
            <w:tcBorders>
              <w:top w:val="single" w:sz="5" w:space="0" w:color="000000"/>
              <w:left w:val="single" w:sz="5" w:space="0" w:color="000000"/>
              <w:bottom w:val="single" w:sz="5" w:space="0" w:color="000000"/>
              <w:right w:val="single" w:sz="5" w:space="0" w:color="000000"/>
            </w:tcBorders>
          </w:tcPr>
          <w:p w14:paraId="0FFB2053" w14:textId="789F8DC3" w:rsidR="00AD7275" w:rsidRPr="00D957A4" w:rsidRDefault="00AD7275" w:rsidP="00AD7275">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Result </w:t>
            </w:r>
            <w:proofErr w:type="spellStart"/>
            <w:r w:rsidRPr="00D957A4">
              <w:rPr>
                <w:rFonts w:ascii="Arial" w:eastAsia="Arial" w:hAnsi="Arial" w:cs="Arial"/>
                <w:spacing w:val="1"/>
                <w:sz w:val="18"/>
                <w:szCs w:val="18"/>
              </w:rPr>
              <w:t>MetaData</w:t>
            </w:r>
            <w:proofErr w:type="spellEnd"/>
            <w:r w:rsidRPr="00D957A4">
              <w:rPr>
                <w:rFonts w:ascii="Arial" w:eastAsia="Arial" w:hAnsi="Arial" w:cs="Arial"/>
                <w:spacing w:val="1"/>
                <w:sz w:val="18"/>
                <w:szCs w:val="18"/>
              </w:rPr>
              <w:t xml:space="preserve"> </w:t>
            </w:r>
            <w:proofErr w:type="spellStart"/>
            <w:r w:rsidRPr="00D957A4">
              <w:rPr>
                <w:rFonts w:ascii="Arial" w:eastAsia="Arial" w:hAnsi="Arial" w:cs="Arial"/>
                <w:spacing w:val="1"/>
                <w:sz w:val="18"/>
                <w:szCs w:val="18"/>
              </w:rPr>
              <w:t>identifierList</w:t>
            </w:r>
            <w:proofErr w:type="spellEnd"/>
            <w:r w:rsidRPr="00D957A4">
              <w:rPr>
                <w:rFonts w:ascii="Arial" w:eastAsia="Arial" w:hAnsi="Arial" w:cs="Arial"/>
                <w:spacing w:val="1"/>
                <w:sz w:val="18"/>
                <w:szCs w:val="18"/>
              </w:rPr>
              <w:t>[10].identifier</w:t>
            </w:r>
          </w:p>
        </w:tc>
      </w:tr>
      <w:tr w:rsidR="00D2048D" w:rsidRPr="00D957A4" w14:paraId="46FA411A"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670BFE2B" w14:textId="77777777" w:rsidR="00D2048D" w:rsidRPr="00D957A4" w:rsidRDefault="00D2048D" w:rsidP="00AD7275">
            <w:pPr>
              <w:spacing w:before="36"/>
              <w:ind w:left="64"/>
              <w:rPr>
                <w:rFonts w:ascii="Arial" w:eastAsia="Arial" w:hAnsi="Arial" w:cs="Arial"/>
                <w:spacing w:val="1"/>
                <w:sz w:val="18"/>
                <w:szCs w:val="18"/>
              </w:rPr>
            </w:pPr>
          </w:p>
        </w:tc>
        <w:tc>
          <w:tcPr>
            <w:tcW w:w="3402" w:type="dxa"/>
            <w:tcBorders>
              <w:top w:val="single" w:sz="5" w:space="0" w:color="000000"/>
              <w:left w:val="single" w:sz="5" w:space="0" w:color="000000"/>
              <w:bottom w:val="single" w:sz="5" w:space="0" w:color="000000"/>
              <w:right w:val="single" w:sz="5" w:space="0" w:color="000000"/>
            </w:tcBorders>
          </w:tcPr>
          <w:p w14:paraId="5222926F" w14:textId="77777777" w:rsidR="00D2048D" w:rsidRPr="00D957A4" w:rsidRDefault="00D2048D" w:rsidP="00AD7275">
            <w:pPr>
              <w:spacing w:before="36"/>
              <w:ind w:left="64"/>
              <w:rPr>
                <w:rFonts w:ascii="Arial" w:eastAsia="Arial" w:hAnsi="Arial" w:cs="Arial"/>
                <w:spacing w:val="1"/>
                <w:sz w:val="18"/>
                <w:szCs w:val="18"/>
              </w:rPr>
            </w:pPr>
          </w:p>
        </w:tc>
        <w:tc>
          <w:tcPr>
            <w:tcW w:w="4819" w:type="dxa"/>
            <w:tcBorders>
              <w:top w:val="single" w:sz="5" w:space="0" w:color="000000"/>
              <w:left w:val="single" w:sz="5" w:space="0" w:color="000000"/>
              <w:bottom w:val="single" w:sz="5" w:space="0" w:color="000000"/>
              <w:right w:val="single" w:sz="5" w:space="0" w:color="000000"/>
            </w:tcBorders>
          </w:tcPr>
          <w:p w14:paraId="13588BDC" w14:textId="77777777" w:rsidR="00D2048D" w:rsidRPr="00D957A4" w:rsidRDefault="00D2048D" w:rsidP="00AD7275">
            <w:pPr>
              <w:spacing w:before="36"/>
              <w:ind w:left="64"/>
              <w:rPr>
                <w:rFonts w:ascii="Arial" w:eastAsia="Arial" w:hAnsi="Arial" w:cs="Arial"/>
                <w:spacing w:val="1"/>
                <w:sz w:val="18"/>
                <w:szCs w:val="18"/>
              </w:rPr>
            </w:pPr>
          </w:p>
        </w:tc>
      </w:tr>
      <w:tr w:rsidR="00D2048D" w:rsidRPr="00D957A4" w14:paraId="4018CD79"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21BEDEC7" w14:textId="3826A840"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00100</w:t>
            </w:r>
          </w:p>
        </w:tc>
        <w:tc>
          <w:tcPr>
            <w:tcW w:w="3402" w:type="dxa"/>
            <w:tcBorders>
              <w:top w:val="single" w:sz="5" w:space="0" w:color="000000"/>
              <w:left w:val="single" w:sz="5" w:space="0" w:color="000000"/>
              <w:bottom w:val="single" w:sz="5" w:space="0" w:color="000000"/>
              <w:right w:val="single" w:sz="5" w:space="0" w:color="000000"/>
            </w:tcBorders>
          </w:tcPr>
          <w:p w14:paraId="32754E16" w14:textId="3E117D6F"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Batch size</w:t>
            </w:r>
          </w:p>
        </w:tc>
        <w:tc>
          <w:tcPr>
            <w:tcW w:w="4819" w:type="dxa"/>
            <w:tcBorders>
              <w:top w:val="single" w:sz="5" w:space="0" w:color="000000"/>
              <w:left w:val="single" w:sz="5" w:space="0" w:color="000000"/>
              <w:bottom w:val="single" w:sz="5" w:space="0" w:color="000000"/>
              <w:right w:val="single" w:sz="5" w:space="0" w:color="000000"/>
            </w:tcBorders>
          </w:tcPr>
          <w:p w14:paraId="59417B01" w14:textId="4005F187" w:rsidR="00D2048D" w:rsidRPr="00D957A4" w:rsidRDefault="00D2048D" w:rsidP="00D2048D">
            <w:pPr>
              <w:spacing w:before="36"/>
              <w:ind w:left="64"/>
              <w:rPr>
                <w:rFonts w:ascii="Arial" w:eastAsia="Arial" w:hAnsi="Arial" w:cs="Arial"/>
                <w:spacing w:val="1"/>
                <w:sz w:val="18"/>
                <w:szCs w:val="18"/>
              </w:rPr>
            </w:pPr>
            <w:r w:rsidRPr="00082C7A">
              <w:rPr>
                <w:rFonts w:ascii="Arial" w:eastAsia="Arial" w:hAnsi="Arial" w:cs="Arial"/>
                <w:spacing w:val="1"/>
                <w:sz w:val="18"/>
                <w:szCs w:val="18"/>
              </w:rPr>
              <w:t xml:space="preserve">This parameter gives the total number of </w:t>
            </w:r>
            <w:proofErr w:type="spellStart"/>
            <w:r w:rsidRPr="00082C7A">
              <w:rPr>
                <w:rFonts w:ascii="Arial" w:eastAsia="Arial" w:hAnsi="Arial" w:cs="Arial"/>
                <w:spacing w:val="1"/>
                <w:sz w:val="18"/>
                <w:szCs w:val="18"/>
              </w:rPr>
              <w:t>tightenings</w:t>
            </w:r>
            <w:proofErr w:type="spellEnd"/>
            <w:r w:rsidRPr="00082C7A">
              <w:rPr>
                <w:rFonts w:ascii="Arial" w:eastAsia="Arial" w:hAnsi="Arial" w:cs="Arial"/>
                <w:spacing w:val="1"/>
                <w:sz w:val="18"/>
                <w:szCs w:val="18"/>
              </w:rPr>
              <w:t xml:space="preserve"> in the batch. Only used if this tightening was a part of a batch.</w:t>
            </w:r>
          </w:p>
        </w:tc>
      </w:tr>
      <w:tr w:rsidR="00D2048D" w:rsidRPr="00D957A4" w14:paraId="33CF5D4B"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0EAEF69E" w14:textId="3F0F9897"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00101</w:t>
            </w:r>
          </w:p>
        </w:tc>
        <w:tc>
          <w:tcPr>
            <w:tcW w:w="3402" w:type="dxa"/>
            <w:tcBorders>
              <w:top w:val="single" w:sz="5" w:space="0" w:color="000000"/>
              <w:left w:val="single" w:sz="5" w:space="0" w:color="000000"/>
              <w:bottom w:val="single" w:sz="5" w:space="0" w:color="000000"/>
              <w:right w:val="single" w:sz="5" w:space="0" w:color="000000"/>
            </w:tcBorders>
          </w:tcPr>
          <w:p w14:paraId="6937D5CD" w14:textId="545DBCCF"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Batch counter</w:t>
            </w:r>
          </w:p>
        </w:tc>
        <w:tc>
          <w:tcPr>
            <w:tcW w:w="4819" w:type="dxa"/>
            <w:tcBorders>
              <w:top w:val="single" w:sz="5" w:space="0" w:color="000000"/>
              <w:left w:val="single" w:sz="5" w:space="0" w:color="000000"/>
              <w:bottom w:val="single" w:sz="5" w:space="0" w:color="000000"/>
              <w:right w:val="single" w:sz="5" w:space="0" w:color="000000"/>
            </w:tcBorders>
          </w:tcPr>
          <w:p w14:paraId="1E12017A" w14:textId="2B2136E1" w:rsidR="00D2048D" w:rsidRPr="00D957A4" w:rsidRDefault="00D2048D" w:rsidP="00D2048D">
            <w:pPr>
              <w:spacing w:before="36"/>
              <w:ind w:left="64"/>
              <w:rPr>
                <w:rFonts w:ascii="Arial" w:eastAsia="Arial" w:hAnsi="Arial" w:cs="Arial"/>
                <w:spacing w:val="1"/>
                <w:sz w:val="18"/>
                <w:szCs w:val="18"/>
              </w:rPr>
            </w:pPr>
            <w:r w:rsidRPr="00082C7A">
              <w:rPr>
                <w:rFonts w:ascii="Arial" w:eastAsia="Arial" w:hAnsi="Arial" w:cs="Arial"/>
                <w:spacing w:val="1"/>
                <w:sz w:val="18"/>
                <w:szCs w:val="18"/>
              </w:rPr>
              <w:t>The number for this tightening in the batch. Only used if this tightening was a part of a batch.</w:t>
            </w:r>
          </w:p>
        </w:tc>
      </w:tr>
      <w:tr w:rsidR="00D2048D" w:rsidRPr="00D957A4" w14:paraId="4AB1DC26"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7B4E4215" w14:textId="34431BDF"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 xml:space="preserve">00102 </w:t>
            </w:r>
          </w:p>
        </w:tc>
        <w:tc>
          <w:tcPr>
            <w:tcW w:w="3402" w:type="dxa"/>
            <w:tcBorders>
              <w:top w:val="single" w:sz="5" w:space="0" w:color="000000"/>
              <w:left w:val="single" w:sz="5" w:space="0" w:color="000000"/>
              <w:bottom w:val="single" w:sz="5" w:space="0" w:color="000000"/>
              <w:right w:val="single" w:sz="5" w:space="0" w:color="000000"/>
            </w:tcBorders>
          </w:tcPr>
          <w:p w14:paraId="044A1E43" w14:textId="0D911474"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 xml:space="preserve">Batch status </w:t>
            </w:r>
          </w:p>
        </w:tc>
        <w:tc>
          <w:tcPr>
            <w:tcW w:w="4819" w:type="dxa"/>
            <w:tcBorders>
              <w:top w:val="single" w:sz="5" w:space="0" w:color="000000"/>
              <w:left w:val="single" w:sz="5" w:space="0" w:color="000000"/>
              <w:bottom w:val="single" w:sz="5" w:space="0" w:color="000000"/>
              <w:right w:val="single" w:sz="5" w:space="0" w:color="000000"/>
            </w:tcBorders>
          </w:tcPr>
          <w:p w14:paraId="2A77A2EB" w14:textId="11CA62D6" w:rsidR="00D2048D" w:rsidRPr="00D957A4" w:rsidRDefault="00D2048D" w:rsidP="00D2048D">
            <w:pPr>
              <w:spacing w:before="36"/>
              <w:ind w:left="64"/>
              <w:rPr>
                <w:rFonts w:ascii="Arial" w:eastAsia="Arial" w:hAnsi="Arial" w:cs="Arial"/>
                <w:spacing w:val="1"/>
                <w:sz w:val="18"/>
                <w:szCs w:val="18"/>
              </w:rPr>
            </w:pPr>
            <w:r w:rsidRPr="00082C7A">
              <w:rPr>
                <w:rFonts w:ascii="Arial" w:eastAsia="Arial" w:hAnsi="Arial" w:cs="Arial"/>
                <w:spacing w:val="1"/>
                <w:sz w:val="18"/>
                <w:szCs w:val="18"/>
              </w:rPr>
              <w:t>The current status of the batch. Only used if this tightening was a part of a batch.</w:t>
            </w:r>
          </w:p>
        </w:tc>
      </w:tr>
      <w:tr w:rsidR="00D2048D" w:rsidRPr="00D957A4" w14:paraId="02053349"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4E73BF76" w14:textId="1C3E642A"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00104</w:t>
            </w:r>
          </w:p>
        </w:tc>
        <w:tc>
          <w:tcPr>
            <w:tcW w:w="3402" w:type="dxa"/>
            <w:tcBorders>
              <w:top w:val="single" w:sz="5" w:space="0" w:color="000000"/>
              <w:left w:val="single" w:sz="5" w:space="0" w:color="000000"/>
              <w:bottom w:val="single" w:sz="5" w:space="0" w:color="000000"/>
              <w:right w:val="single" w:sz="5" w:space="0" w:color="000000"/>
            </w:tcBorders>
          </w:tcPr>
          <w:p w14:paraId="4985016F" w14:textId="2095707B"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Increment on NOK</w:t>
            </w:r>
          </w:p>
        </w:tc>
        <w:tc>
          <w:tcPr>
            <w:tcW w:w="4819" w:type="dxa"/>
            <w:tcBorders>
              <w:top w:val="single" w:sz="5" w:space="0" w:color="000000"/>
              <w:left w:val="single" w:sz="5" w:space="0" w:color="000000"/>
              <w:bottom w:val="single" w:sz="5" w:space="0" w:color="000000"/>
              <w:right w:val="single" w:sz="5" w:space="0" w:color="000000"/>
            </w:tcBorders>
          </w:tcPr>
          <w:p w14:paraId="0E94EAED" w14:textId="77777777" w:rsidR="00D2048D" w:rsidRPr="00D957A4" w:rsidRDefault="00D2048D" w:rsidP="00D2048D">
            <w:pPr>
              <w:spacing w:before="36"/>
              <w:ind w:left="64"/>
              <w:rPr>
                <w:rFonts w:ascii="Arial" w:eastAsia="Arial" w:hAnsi="Arial" w:cs="Arial"/>
                <w:spacing w:val="1"/>
                <w:sz w:val="18"/>
                <w:szCs w:val="18"/>
              </w:rPr>
            </w:pPr>
          </w:p>
        </w:tc>
      </w:tr>
      <w:tr w:rsidR="00D2048D" w:rsidRPr="00D957A4" w14:paraId="2E6BDC26"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38913367" w14:textId="2008F4A1"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00105</w:t>
            </w:r>
          </w:p>
        </w:tc>
        <w:tc>
          <w:tcPr>
            <w:tcW w:w="3402" w:type="dxa"/>
            <w:tcBorders>
              <w:top w:val="single" w:sz="5" w:space="0" w:color="000000"/>
              <w:left w:val="single" w:sz="5" w:space="0" w:color="000000"/>
              <w:bottom w:val="single" w:sz="5" w:space="0" w:color="000000"/>
              <w:right w:val="single" w:sz="5" w:space="0" w:color="000000"/>
            </w:tcBorders>
          </w:tcPr>
          <w:p w14:paraId="356DD0A2" w14:textId="129D8514" w:rsidR="00D2048D" w:rsidRPr="00D957A4" w:rsidRDefault="00D2048D" w:rsidP="00D2048D">
            <w:pPr>
              <w:spacing w:before="36"/>
              <w:ind w:left="64"/>
              <w:rPr>
                <w:rFonts w:ascii="Arial" w:eastAsia="Arial" w:hAnsi="Arial" w:cs="Arial"/>
                <w:spacing w:val="1"/>
                <w:sz w:val="18"/>
                <w:szCs w:val="18"/>
              </w:rPr>
            </w:pPr>
            <w:r>
              <w:rPr>
                <w:rFonts w:ascii="Arial" w:eastAsia="Arial" w:hAnsi="Arial" w:cs="Arial"/>
                <w:spacing w:val="1"/>
                <w:sz w:val="18"/>
                <w:szCs w:val="18"/>
              </w:rPr>
              <w:t>Batch tightening status</w:t>
            </w:r>
          </w:p>
        </w:tc>
        <w:tc>
          <w:tcPr>
            <w:tcW w:w="4819" w:type="dxa"/>
            <w:tcBorders>
              <w:top w:val="single" w:sz="5" w:space="0" w:color="000000"/>
              <w:left w:val="single" w:sz="5" w:space="0" w:color="000000"/>
              <w:bottom w:val="single" w:sz="5" w:space="0" w:color="000000"/>
              <w:right w:val="single" w:sz="5" w:space="0" w:color="000000"/>
            </w:tcBorders>
          </w:tcPr>
          <w:p w14:paraId="50E9A500" w14:textId="400719C5" w:rsidR="00D2048D" w:rsidRPr="00D957A4" w:rsidRDefault="00D2048D" w:rsidP="00D2048D">
            <w:pPr>
              <w:spacing w:before="36"/>
              <w:ind w:left="64"/>
              <w:rPr>
                <w:rFonts w:ascii="Arial" w:eastAsia="Arial" w:hAnsi="Arial" w:cs="Arial"/>
                <w:spacing w:val="1"/>
                <w:sz w:val="18"/>
                <w:szCs w:val="18"/>
              </w:rPr>
            </w:pPr>
            <w:r w:rsidRPr="00082C7A">
              <w:rPr>
                <w:rFonts w:ascii="Arial" w:eastAsia="Arial" w:hAnsi="Arial" w:cs="Arial"/>
                <w:spacing w:val="1"/>
                <w:sz w:val="18"/>
                <w:szCs w:val="18"/>
              </w:rPr>
              <w:t>The current status of the batch. Only used if this tightening was a part of a batch.</w:t>
            </w:r>
          </w:p>
        </w:tc>
      </w:tr>
      <w:tr w:rsidR="00D2048D" w:rsidRPr="00D957A4" w14:paraId="140BA4AB"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3EF633F8" w14:textId="1DB8F0BE"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00005</w:t>
            </w:r>
          </w:p>
        </w:tc>
        <w:tc>
          <w:tcPr>
            <w:tcW w:w="3402" w:type="dxa"/>
            <w:tcBorders>
              <w:top w:val="single" w:sz="5" w:space="0" w:color="000000"/>
              <w:left w:val="single" w:sz="5" w:space="0" w:color="000000"/>
              <w:bottom w:val="single" w:sz="5" w:space="0" w:color="000000"/>
              <w:right w:val="single" w:sz="5" w:space="0" w:color="000000"/>
            </w:tcBorders>
          </w:tcPr>
          <w:p w14:paraId="0634876A" w14:textId="5AF85A7A"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Status Additional Information</w:t>
            </w:r>
          </w:p>
        </w:tc>
        <w:tc>
          <w:tcPr>
            <w:tcW w:w="4819" w:type="dxa"/>
            <w:tcBorders>
              <w:top w:val="single" w:sz="5" w:space="0" w:color="000000"/>
              <w:left w:val="single" w:sz="5" w:space="0" w:color="000000"/>
              <w:bottom w:val="single" w:sz="5" w:space="0" w:color="000000"/>
              <w:right w:val="single" w:sz="5" w:space="0" w:color="000000"/>
            </w:tcBorders>
          </w:tcPr>
          <w:p w14:paraId="283BAA93" w14:textId="04B3CFAB"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The tightening status additional info of the Result</w:t>
            </w:r>
          </w:p>
        </w:tc>
      </w:tr>
      <w:tr w:rsidR="00D2048D" w:rsidRPr="00D957A4" w14:paraId="28A86A7F"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356E9489" w14:textId="600A4986"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01504</w:t>
            </w:r>
          </w:p>
        </w:tc>
        <w:tc>
          <w:tcPr>
            <w:tcW w:w="3402" w:type="dxa"/>
            <w:tcBorders>
              <w:top w:val="single" w:sz="5" w:space="0" w:color="000000"/>
              <w:left w:val="single" w:sz="5" w:space="0" w:color="000000"/>
              <w:bottom w:val="single" w:sz="5" w:space="0" w:color="000000"/>
              <w:right w:val="single" w:sz="5" w:space="0" w:color="000000"/>
            </w:tcBorders>
          </w:tcPr>
          <w:p w14:paraId="6E4508D5" w14:textId="05B38D26"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Sync Group ID</w:t>
            </w:r>
          </w:p>
        </w:tc>
        <w:tc>
          <w:tcPr>
            <w:tcW w:w="4819" w:type="dxa"/>
            <w:tcBorders>
              <w:top w:val="single" w:sz="5" w:space="0" w:color="000000"/>
              <w:left w:val="single" w:sz="5" w:space="0" w:color="000000"/>
              <w:bottom w:val="single" w:sz="5" w:space="0" w:color="000000"/>
              <w:right w:val="single" w:sz="5" w:space="0" w:color="000000"/>
            </w:tcBorders>
          </w:tcPr>
          <w:p w14:paraId="6970D501" w14:textId="543A9AC2"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The index number of Sync Mode</w:t>
            </w:r>
          </w:p>
        </w:tc>
      </w:tr>
      <w:tr w:rsidR="00D2048D" w:rsidRPr="00D957A4" w14:paraId="42BD9E4A" w14:textId="77777777" w:rsidTr="00F018B8">
        <w:trPr>
          <w:trHeight w:val="289"/>
        </w:trPr>
        <w:tc>
          <w:tcPr>
            <w:tcW w:w="842" w:type="dxa"/>
            <w:tcBorders>
              <w:top w:val="single" w:sz="5" w:space="0" w:color="000000"/>
              <w:left w:val="single" w:sz="5" w:space="0" w:color="000000"/>
              <w:bottom w:val="single" w:sz="5" w:space="0" w:color="000000"/>
              <w:right w:val="single" w:sz="5" w:space="0" w:color="000000"/>
            </w:tcBorders>
          </w:tcPr>
          <w:p w14:paraId="6F56F535" w14:textId="7F6E49AE"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01505</w:t>
            </w:r>
          </w:p>
        </w:tc>
        <w:tc>
          <w:tcPr>
            <w:tcW w:w="3402" w:type="dxa"/>
            <w:tcBorders>
              <w:top w:val="single" w:sz="5" w:space="0" w:color="000000"/>
              <w:left w:val="single" w:sz="5" w:space="0" w:color="000000"/>
              <w:bottom w:val="single" w:sz="5" w:space="0" w:color="000000"/>
              <w:right w:val="single" w:sz="5" w:space="0" w:color="000000"/>
            </w:tcBorders>
          </w:tcPr>
          <w:p w14:paraId="7609F4ED" w14:textId="450D9F62"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Sync Group Name</w:t>
            </w:r>
          </w:p>
        </w:tc>
        <w:tc>
          <w:tcPr>
            <w:tcW w:w="4819" w:type="dxa"/>
            <w:tcBorders>
              <w:top w:val="single" w:sz="5" w:space="0" w:color="000000"/>
              <w:left w:val="single" w:sz="5" w:space="0" w:color="000000"/>
              <w:bottom w:val="single" w:sz="5" w:space="0" w:color="000000"/>
              <w:right w:val="single" w:sz="5" w:space="0" w:color="000000"/>
            </w:tcBorders>
          </w:tcPr>
          <w:p w14:paraId="77062B72" w14:textId="36A84027" w:rsidR="00D2048D" w:rsidRPr="00D957A4" w:rsidRDefault="00D2048D" w:rsidP="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The name of the Sync Mode</w:t>
            </w:r>
          </w:p>
        </w:tc>
      </w:tr>
    </w:tbl>
    <w:p w14:paraId="17004B00" w14:textId="77777777" w:rsidR="00716A20" w:rsidRDefault="00716A20" w:rsidP="007F6A6C">
      <w:pPr>
        <w:rPr>
          <w:rFonts w:cs="Arial"/>
          <w:sz w:val="22"/>
          <w:lang w:eastAsia="sv-SE"/>
        </w:rPr>
      </w:pPr>
    </w:p>
    <w:p w14:paraId="1558B04F" w14:textId="77777777" w:rsidR="00716A20" w:rsidRPr="00127390" w:rsidRDefault="00716A20">
      <w:pPr>
        <w:spacing w:after="160" w:line="259" w:lineRule="auto"/>
        <w:rPr>
          <w:rFonts w:ascii="Arial" w:hAnsi="Arial" w:cs="Arial"/>
          <w:b/>
          <w:bCs/>
          <w:i/>
          <w:iCs/>
          <w:sz w:val="28"/>
          <w:szCs w:val="28"/>
          <w:lang w:eastAsia="sv-SE"/>
        </w:rPr>
      </w:pPr>
      <w:r>
        <w:br w:type="page"/>
      </w:r>
    </w:p>
    <w:p w14:paraId="0149EE95" w14:textId="10407F1A" w:rsidR="00716A20" w:rsidRPr="00716A20" w:rsidRDefault="00716A20" w:rsidP="00716A20">
      <w:pPr>
        <w:pStyle w:val="Heading2"/>
        <w:rPr>
          <w:lang w:val="en-US"/>
        </w:rPr>
      </w:pPr>
      <w:bookmarkStart w:id="7025" w:name="_Toc59519442"/>
      <w:r w:rsidRPr="00716A20">
        <w:rPr>
          <w:lang w:val="en-US"/>
        </w:rPr>
        <w:lastRenderedPageBreak/>
        <w:t>MID 1202 “Operation result object data”</w:t>
      </w:r>
      <w:bookmarkEnd w:id="7025"/>
    </w:p>
    <w:p w14:paraId="7F6581A9" w14:textId="77777777" w:rsidR="007F6A6C" w:rsidRPr="00D957A4" w:rsidRDefault="007F6A6C" w:rsidP="007F6A6C">
      <w:pPr>
        <w:rPr>
          <w:rFonts w:cs="Arial"/>
          <w:sz w:val="22"/>
          <w:lang w:eastAsia="sv-SE"/>
        </w:rPr>
      </w:pPr>
      <w:r w:rsidRPr="00D957A4">
        <w:rPr>
          <w:rFonts w:cs="Arial"/>
          <w:sz w:val="22"/>
          <w:lang w:eastAsia="sv-SE"/>
        </w:rPr>
        <w:t>For MID 1202 “Operation result object data” the result for each bolt is used to get the values sent in the telegram. The data in this MID is mapped according to the following table:</w:t>
      </w:r>
    </w:p>
    <w:p w14:paraId="5C4EA667" w14:textId="50CA8429" w:rsidR="007F6A6C" w:rsidRDefault="007F6A6C" w:rsidP="007F6A6C">
      <w:pPr>
        <w:rPr>
          <w:b/>
          <w:spacing w:val="-1"/>
          <w:position w:val="-1"/>
          <w:sz w:val="20"/>
        </w:rPr>
      </w:pPr>
    </w:p>
    <w:p w14:paraId="0CC69CB6" w14:textId="45A2F77F" w:rsidR="00712EAE" w:rsidRDefault="00712EAE" w:rsidP="00020114">
      <w:pPr>
        <w:pStyle w:val="Caption"/>
        <w:keepNext/>
      </w:pPr>
      <w:r>
        <w:t xml:space="preserve">Table </w:t>
      </w:r>
      <w:r>
        <w:fldChar w:fldCharType="begin"/>
      </w:r>
      <w:r>
        <w:instrText xml:space="preserve"> SEQ Table \* ARABIC </w:instrText>
      </w:r>
      <w:r>
        <w:fldChar w:fldCharType="separate"/>
      </w:r>
      <w:r w:rsidR="004A5EA2">
        <w:rPr>
          <w:noProof/>
        </w:rPr>
        <w:t>9</w:t>
      </w:r>
      <w:r>
        <w:fldChar w:fldCharType="end"/>
      </w:r>
      <w:r>
        <w:t xml:space="preserve"> </w:t>
      </w:r>
      <w:r w:rsidRPr="002B7DEF">
        <w:t>Data Mapping in MID 1202</w:t>
      </w:r>
    </w:p>
    <w:tbl>
      <w:tblPr>
        <w:tblW w:w="9063" w:type="dxa"/>
        <w:tblInd w:w="145" w:type="dxa"/>
        <w:tblLayout w:type="fixed"/>
        <w:tblCellMar>
          <w:left w:w="0" w:type="dxa"/>
          <w:right w:w="0" w:type="dxa"/>
        </w:tblCellMar>
        <w:tblLook w:val="01E0" w:firstRow="1" w:lastRow="1" w:firstColumn="1" w:lastColumn="1" w:noHBand="0" w:noVBand="0"/>
      </w:tblPr>
      <w:tblGrid>
        <w:gridCol w:w="842"/>
        <w:gridCol w:w="3118"/>
        <w:gridCol w:w="5103"/>
      </w:tblGrid>
      <w:tr w:rsidR="00F018B8" w:rsidRPr="003B7592" w14:paraId="319BB5E0" w14:textId="77777777" w:rsidTr="00A06AB1">
        <w:trPr>
          <w:trHeight w:hRule="exact" w:val="339"/>
          <w:tblHeader/>
        </w:trPr>
        <w:tc>
          <w:tcPr>
            <w:tcW w:w="84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525582" w14:textId="77777777" w:rsidR="00F018B8" w:rsidRPr="00CA4230" w:rsidRDefault="00F018B8" w:rsidP="009165CB">
            <w:pPr>
              <w:spacing w:before="37"/>
              <w:ind w:left="36"/>
              <w:rPr>
                <w:rFonts w:ascii="Arial" w:eastAsia="Arial" w:hAnsi="Arial" w:cs="Arial"/>
                <w:b/>
                <w:sz w:val="18"/>
                <w:szCs w:val="18"/>
              </w:rPr>
            </w:pPr>
            <w:r w:rsidRPr="00AD7275">
              <w:rPr>
                <w:rFonts w:ascii="Arial" w:eastAsia="Arial" w:hAnsi="Arial" w:cs="Arial"/>
                <w:b/>
                <w:sz w:val="18"/>
                <w:szCs w:val="18"/>
              </w:rPr>
              <w:t>PID</w:t>
            </w:r>
          </w:p>
        </w:tc>
        <w:tc>
          <w:tcPr>
            <w:tcW w:w="311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A74CEC" w14:textId="77777777" w:rsidR="00F018B8" w:rsidRPr="00AD7275" w:rsidRDefault="00F018B8" w:rsidP="009165CB">
            <w:pPr>
              <w:spacing w:before="37"/>
              <w:ind w:left="36"/>
              <w:rPr>
                <w:rFonts w:ascii="Arial" w:eastAsia="Arial" w:hAnsi="Arial" w:cs="Arial"/>
                <w:b/>
                <w:sz w:val="18"/>
                <w:szCs w:val="18"/>
              </w:rPr>
            </w:pPr>
            <w:r w:rsidRPr="00AD7275">
              <w:rPr>
                <w:rFonts w:ascii="Arial" w:eastAsia="Arial" w:hAnsi="Arial" w:cs="Arial"/>
                <w:b/>
                <w:sz w:val="18"/>
                <w:szCs w:val="18"/>
              </w:rPr>
              <w:t>Name</w:t>
            </w:r>
          </w:p>
        </w:tc>
        <w:tc>
          <w:tcPr>
            <w:tcW w:w="510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3EB467" w14:textId="77777777" w:rsidR="00F018B8" w:rsidRPr="003B7592" w:rsidRDefault="00F018B8" w:rsidP="009165CB">
            <w:pPr>
              <w:spacing w:before="37"/>
              <w:ind w:left="36"/>
              <w:rPr>
                <w:rFonts w:ascii="Arial" w:eastAsia="Arial" w:hAnsi="Arial" w:cs="Arial"/>
                <w:sz w:val="18"/>
                <w:szCs w:val="18"/>
              </w:rPr>
            </w:pPr>
            <w:r w:rsidRPr="00CA4230">
              <w:rPr>
                <w:rFonts w:ascii="Arial" w:eastAsia="Arial" w:hAnsi="Arial" w:cs="Arial"/>
                <w:b/>
                <w:sz w:val="18"/>
                <w:szCs w:val="18"/>
              </w:rPr>
              <w:t>Mapping</w:t>
            </w:r>
          </w:p>
        </w:tc>
      </w:tr>
      <w:tr w:rsidR="00A06AB1" w:rsidRPr="00D957A4" w14:paraId="36A30F04"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3D9D1FC7" w14:textId="4CAD69F4"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01000</w:t>
            </w:r>
          </w:p>
        </w:tc>
        <w:tc>
          <w:tcPr>
            <w:tcW w:w="3118" w:type="dxa"/>
            <w:tcBorders>
              <w:top w:val="single" w:sz="5" w:space="0" w:color="000000"/>
              <w:left w:val="single" w:sz="5" w:space="0" w:color="000000"/>
              <w:bottom w:val="single" w:sz="5" w:space="0" w:color="000000"/>
              <w:right w:val="single" w:sz="5" w:space="0" w:color="000000"/>
            </w:tcBorders>
          </w:tcPr>
          <w:p w14:paraId="4FD8E11F" w14:textId="33C6977F"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program Number</w:t>
            </w:r>
          </w:p>
        </w:tc>
        <w:tc>
          <w:tcPr>
            <w:tcW w:w="5103" w:type="dxa"/>
            <w:tcBorders>
              <w:top w:val="single" w:sz="5" w:space="0" w:color="000000"/>
              <w:left w:val="single" w:sz="5" w:space="0" w:color="000000"/>
              <w:bottom w:val="single" w:sz="5" w:space="0" w:color="000000"/>
              <w:right w:val="single" w:sz="5" w:space="0" w:color="000000"/>
            </w:tcBorders>
          </w:tcPr>
          <w:p w14:paraId="4E413535" w14:textId="64AEC584"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The index number of the tightening program</w:t>
            </w:r>
          </w:p>
        </w:tc>
      </w:tr>
      <w:tr w:rsidR="00A06AB1" w:rsidRPr="00D957A4" w14:paraId="26CFA5AF"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2883E159" w14:textId="1FDC45C0"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01001</w:t>
            </w:r>
          </w:p>
        </w:tc>
        <w:tc>
          <w:tcPr>
            <w:tcW w:w="3118" w:type="dxa"/>
            <w:tcBorders>
              <w:top w:val="single" w:sz="5" w:space="0" w:color="000000"/>
              <w:left w:val="single" w:sz="5" w:space="0" w:color="000000"/>
              <w:bottom w:val="single" w:sz="5" w:space="0" w:color="000000"/>
              <w:right w:val="single" w:sz="5" w:space="0" w:color="000000"/>
            </w:tcBorders>
          </w:tcPr>
          <w:p w14:paraId="6668E574" w14:textId="606CA6B2"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program Name</w:t>
            </w:r>
          </w:p>
        </w:tc>
        <w:tc>
          <w:tcPr>
            <w:tcW w:w="5103" w:type="dxa"/>
            <w:tcBorders>
              <w:top w:val="single" w:sz="5" w:space="0" w:color="000000"/>
              <w:left w:val="single" w:sz="5" w:space="0" w:color="000000"/>
              <w:bottom w:val="single" w:sz="5" w:space="0" w:color="000000"/>
              <w:right w:val="single" w:sz="5" w:space="0" w:color="000000"/>
            </w:tcBorders>
          </w:tcPr>
          <w:p w14:paraId="61376FFA" w14:textId="4343F399"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The name of the tightening program</w:t>
            </w:r>
          </w:p>
        </w:tc>
      </w:tr>
      <w:tr w:rsidR="00A06AB1" w:rsidRPr="00D957A4" w14:paraId="2F48A1A2"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713F894" w14:textId="20E514DE"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01002</w:t>
            </w:r>
          </w:p>
        </w:tc>
        <w:tc>
          <w:tcPr>
            <w:tcW w:w="3118" w:type="dxa"/>
            <w:tcBorders>
              <w:top w:val="single" w:sz="5" w:space="0" w:color="000000"/>
              <w:left w:val="single" w:sz="5" w:space="0" w:color="000000"/>
              <w:bottom w:val="single" w:sz="5" w:space="0" w:color="000000"/>
              <w:right w:val="single" w:sz="5" w:space="0" w:color="000000"/>
            </w:tcBorders>
          </w:tcPr>
          <w:p w14:paraId="2433FC9D" w14:textId="0F5E4BCA"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Control Tightening program Strategy </w:t>
            </w:r>
          </w:p>
        </w:tc>
        <w:tc>
          <w:tcPr>
            <w:tcW w:w="5103" w:type="dxa"/>
            <w:tcBorders>
              <w:top w:val="single" w:sz="5" w:space="0" w:color="000000"/>
              <w:left w:val="single" w:sz="5" w:space="0" w:color="000000"/>
              <w:bottom w:val="single" w:sz="5" w:space="0" w:color="000000"/>
              <w:right w:val="single" w:sz="5" w:space="0" w:color="000000"/>
            </w:tcBorders>
          </w:tcPr>
          <w:p w14:paraId="796EEB5F" w14:textId="2F8E2E45"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The tightening program strategy type</w:t>
            </w:r>
          </w:p>
        </w:tc>
      </w:tr>
      <w:tr w:rsidR="00A06AB1" w:rsidRPr="00D957A4" w14:paraId="7DDD26A7"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106DA317" w14:textId="7C91D525"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01039</w:t>
            </w:r>
          </w:p>
        </w:tc>
        <w:tc>
          <w:tcPr>
            <w:tcW w:w="3118" w:type="dxa"/>
            <w:tcBorders>
              <w:top w:val="single" w:sz="5" w:space="0" w:color="000000"/>
              <w:left w:val="single" w:sz="5" w:space="0" w:color="000000"/>
              <w:bottom w:val="single" w:sz="5" w:space="0" w:color="000000"/>
              <w:right w:val="single" w:sz="5" w:space="0" w:color="000000"/>
            </w:tcBorders>
          </w:tcPr>
          <w:p w14:paraId="591657A9" w14:textId="01AAE29C"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Result type</w:t>
            </w:r>
          </w:p>
        </w:tc>
        <w:tc>
          <w:tcPr>
            <w:tcW w:w="5103" w:type="dxa"/>
            <w:tcBorders>
              <w:top w:val="single" w:sz="5" w:space="0" w:color="000000"/>
              <w:left w:val="single" w:sz="5" w:space="0" w:color="000000"/>
              <w:bottom w:val="single" w:sz="5" w:space="0" w:color="000000"/>
              <w:right w:val="single" w:sz="5" w:space="0" w:color="000000"/>
            </w:tcBorders>
          </w:tcPr>
          <w:p w14:paraId="13C41905" w14:textId="77777777"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The operation mode of the result </w:t>
            </w:r>
          </w:p>
          <w:p w14:paraId="65009DF2" w14:textId="77777777"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Possible values are:</w:t>
            </w:r>
          </w:p>
          <w:p w14:paraId="63B8488B" w14:textId="77777777"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TIGHTENING_RES = 1</w:t>
            </w:r>
          </w:p>
          <w:p w14:paraId="492DD1F9" w14:textId="2FC3F176"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LOOSENING_RES =  2</w:t>
            </w:r>
          </w:p>
        </w:tc>
      </w:tr>
      <w:tr w:rsidR="00A06AB1" w:rsidRPr="00D957A4" w14:paraId="42C6C848"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2820D5C5" w14:textId="0B13041A"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01400</w:t>
            </w:r>
          </w:p>
        </w:tc>
        <w:tc>
          <w:tcPr>
            <w:tcW w:w="3118" w:type="dxa"/>
            <w:tcBorders>
              <w:top w:val="single" w:sz="5" w:space="0" w:color="000000"/>
              <w:left w:val="single" w:sz="5" w:space="0" w:color="000000"/>
              <w:bottom w:val="single" w:sz="5" w:space="0" w:color="000000"/>
              <w:right w:val="single" w:sz="5" w:space="0" w:color="000000"/>
            </w:tcBorders>
          </w:tcPr>
          <w:p w14:paraId="0EB5BF36" w14:textId="739110D1"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Tightening Status </w:t>
            </w:r>
          </w:p>
        </w:tc>
        <w:tc>
          <w:tcPr>
            <w:tcW w:w="5103" w:type="dxa"/>
            <w:tcBorders>
              <w:top w:val="single" w:sz="5" w:space="0" w:color="000000"/>
              <w:left w:val="single" w:sz="5" w:space="0" w:color="000000"/>
              <w:bottom w:val="single" w:sz="5" w:space="0" w:color="000000"/>
              <w:right w:val="single" w:sz="5" w:space="0" w:color="000000"/>
            </w:tcBorders>
          </w:tcPr>
          <w:p w14:paraId="6D752985" w14:textId="1F3F04AF"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The total tightening status of each spindle</w:t>
            </w:r>
          </w:p>
        </w:tc>
      </w:tr>
      <w:tr w:rsidR="00A06AB1" w:rsidRPr="00D957A4" w14:paraId="6FEFA021"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EFE3A76" w14:textId="4FA370A2"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01401</w:t>
            </w:r>
          </w:p>
        </w:tc>
        <w:tc>
          <w:tcPr>
            <w:tcW w:w="3118" w:type="dxa"/>
            <w:tcBorders>
              <w:top w:val="single" w:sz="5" w:space="0" w:color="000000"/>
              <w:left w:val="single" w:sz="5" w:space="0" w:color="000000"/>
              <w:bottom w:val="single" w:sz="5" w:space="0" w:color="000000"/>
              <w:right w:val="single" w:sz="5" w:space="0" w:color="000000"/>
            </w:tcBorders>
          </w:tcPr>
          <w:p w14:paraId="5A15A592" w14:textId="4C24E67F"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error codes</w:t>
            </w:r>
          </w:p>
        </w:tc>
        <w:tc>
          <w:tcPr>
            <w:tcW w:w="5103" w:type="dxa"/>
            <w:tcBorders>
              <w:top w:val="single" w:sz="5" w:space="0" w:color="000000"/>
              <w:left w:val="single" w:sz="5" w:space="0" w:color="000000"/>
              <w:bottom w:val="single" w:sz="5" w:space="0" w:color="000000"/>
              <w:right w:val="single" w:sz="5" w:space="0" w:color="000000"/>
            </w:tcBorders>
          </w:tcPr>
          <w:p w14:paraId="3EAB6257" w14:textId="77777777"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The tightening errors of the result</w:t>
            </w:r>
          </w:p>
          <w:p w14:paraId="0B7DB0AD" w14:textId="4FE87307"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See 3.3 for a description of the field</w:t>
            </w:r>
          </w:p>
        </w:tc>
      </w:tr>
      <w:tr w:rsidR="00A06AB1" w:rsidRPr="00D957A4" w14:paraId="46B27435"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6DF1689" w14:textId="2391C210"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01420</w:t>
            </w:r>
          </w:p>
        </w:tc>
        <w:tc>
          <w:tcPr>
            <w:tcW w:w="3118" w:type="dxa"/>
            <w:tcBorders>
              <w:top w:val="single" w:sz="5" w:space="0" w:color="000000"/>
              <w:left w:val="single" w:sz="5" w:space="0" w:color="000000"/>
              <w:bottom w:val="single" w:sz="5" w:space="0" w:color="000000"/>
              <w:right w:val="single" w:sz="5" w:space="0" w:color="000000"/>
            </w:tcBorders>
          </w:tcPr>
          <w:p w14:paraId="47706C0C" w14:textId="29CEB695"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Status Additional Information</w:t>
            </w:r>
          </w:p>
        </w:tc>
        <w:tc>
          <w:tcPr>
            <w:tcW w:w="5103" w:type="dxa"/>
            <w:tcBorders>
              <w:top w:val="single" w:sz="5" w:space="0" w:color="000000"/>
              <w:left w:val="single" w:sz="5" w:space="0" w:color="000000"/>
              <w:bottom w:val="single" w:sz="5" w:space="0" w:color="000000"/>
              <w:right w:val="single" w:sz="5" w:space="0" w:color="000000"/>
            </w:tcBorders>
          </w:tcPr>
          <w:p w14:paraId="3EEDDFE0" w14:textId="7A3F32A4"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The additional info of the tightening status</w:t>
            </w:r>
          </w:p>
        </w:tc>
      </w:tr>
      <w:tr w:rsidR="00A06AB1" w:rsidRPr="00D957A4" w14:paraId="3EFBB81F"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4720FB4E" w14:textId="6586A67A"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01421</w:t>
            </w:r>
          </w:p>
        </w:tc>
        <w:tc>
          <w:tcPr>
            <w:tcW w:w="3118" w:type="dxa"/>
            <w:tcBorders>
              <w:top w:val="single" w:sz="5" w:space="0" w:color="000000"/>
              <w:left w:val="single" w:sz="5" w:space="0" w:color="000000"/>
              <w:bottom w:val="single" w:sz="5" w:space="0" w:color="000000"/>
              <w:right w:val="single" w:sz="5" w:space="0" w:color="000000"/>
            </w:tcBorders>
          </w:tcPr>
          <w:p w14:paraId="5755C84F" w14:textId="79AD7B8C"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Primary Error</w:t>
            </w:r>
          </w:p>
        </w:tc>
        <w:tc>
          <w:tcPr>
            <w:tcW w:w="5103" w:type="dxa"/>
            <w:tcBorders>
              <w:top w:val="single" w:sz="5" w:space="0" w:color="000000"/>
              <w:left w:val="single" w:sz="5" w:space="0" w:color="000000"/>
              <w:bottom w:val="single" w:sz="5" w:space="0" w:color="000000"/>
              <w:right w:val="single" w:sz="5" w:space="0" w:color="000000"/>
            </w:tcBorders>
          </w:tcPr>
          <w:p w14:paraId="0F6992EA" w14:textId="77777777"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The tightening primary error of the result</w:t>
            </w:r>
          </w:p>
          <w:p w14:paraId="10F26AE6" w14:textId="6035C198"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See 3.3 for a description of the field</w:t>
            </w:r>
          </w:p>
        </w:tc>
      </w:tr>
      <w:tr w:rsidR="00A06AB1" w:rsidRPr="00D957A4" w14:paraId="08674CD8"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9D34A70" w14:textId="0950D2F7"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01422</w:t>
            </w:r>
          </w:p>
        </w:tc>
        <w:tc>
          <w:tcPr>
            <w:tcW w:w="3118" w:type="dxa"/>
            <w:tcBorders>
              <w:top w:val="single" w:sz="5" w:space="0" w:color="000000"/>
              <w:left w:val="single" w:sz="5" w:space="0" w:color="000000"/>
              <w:bottom w:val="single" w:sz="5" w:space="0" w:color="000000"/>
              <w:right w:val="single" w:sz="5" w:space="0" w:color="000000"/>
            </w:tcBorders>
          </w:tcPr>
          <w:p w14:paraId="19DB87FA" w14:textId="7CBA1309"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Failing Step</w:t>
            </w:r>
          </w:p>
        </w:tc>
        <w:tc>
          <w:tcPr>
            <w:tcW w:w="5103" w:type="dxa"/>
            <w:tcBorders>
              <w:top w:val="single" w:sz="5" w:space="0" w:color="000000"/>
              <w:left w:val="single" w:sz="5" w:space="0" w:color="000000"/>
              <w:bottom w:val="single" w:sz="5" w:space="0" w:color="000000"/>
              <w:right w:val="single" w:sz="5" w:space="0" w:color="000000"/>
            </w:tcBorders>
          </w:tcPr>
          <w:p w14:paraId="15FC3AC5" w14:textId="09794126"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The number of the failed step</w:t>
            </w:r>
          </w:p>
        </w:tc>
      </w:tr>
      <w:tr w:rsidR="00A06AB1" w:rsidRPr="00D957A4" w14:paraId="4CD4E2A4"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48A32CF" w14:textId="1E077CB4"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01300</w:t>
            </w:r>
          </w:p>
        </w:tc>
        <w:tc>
          <w:tcPr>
            <w:tcW w:w="3118" w:type="dxa"/>
            <w:tcBorders>
              <w:top w:val="single" w:sz="5" w:space="0" w:color="000000"/>
              <w:left w:val="single" w:sz="5" w:space="0" w:color="000000"/>
              <w:bottom w:val="single" w:sz="5" w:space="0" w:color="000000"/>
              <w:right w:val="single" w:sz="5" w:space="0" w:color="000000"/>
            </w:tcBorders>
          </w:tcPr>
          <w:p w14:paraId="44CBDB2F" w14:textId="2047D80A"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Bolt Name</w:t>
            </w:r>
          </w:p>
        </w:tc>
        <w:tc>
          <w:tcPr>
            <w:tcW w:w="5103" w:type="dxa"/>
            <w:tcBorders>
              <w:top w:val="single" w:sz="5" w:space="0" w:color="000000"/>
              <w:left w:val="single" w:sz="5" w:space="0" w:color="000000"/>
              <w:bottom w:val="single" w:sz="5" w:space="0" w:color="000000"/>
              <w:right w:val="single" w:sz="5" w:space="0" w:color="000000"/>
            </w:tcBorders>
          </w:tcPr>
          <w:p w14:paraId="5BA46573" w14:textId="7F37B884"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Bolt Name</w:t>
            </w:r>
          </w:p>
        </w:tc>
      </w:tr>
      <w:tr w:rsidR="00A06AB1" w:rsidRPr="00D957A4" w14:paraId="33F170BD"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4DC4581" w14:textId="507EBF34"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01301</w:t>
            </w:r>
          </w:p>
        </w:tc>
        <w:tc>
          <w:tcPr>
            <w:tcW w:w="3118" w:type="dxa"/>
            <w:tcBorders>
              <w:top w:val="single" w:sz="5" w:space="0" w:color="000000"/>
              <w:left w:val="single" w:sz="5" w:space="0" w:color="000000"/>
              <w:bottom w:val="single" w:sz="5" w:space="0" w:color="000000"/>
              <w:right w:val="single" w:sz="5" w:space="0" w:color="000000"/>
            </w:tcBorders>
          </w:tcPr>
          <w:p w14:paraId="11630676" w14:textId="2979FEBD"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Bolt Number</w:t>
            </w:r>
          </w:p>
        </w:tc>
        <w:tc>
          <w:tcPr>
            <w:tcW w:w="5103" w:type="dxa"/>
            <w:tcBorders>
              <w:top w:val="single" w:sz="5" w:space="0" w:color="000000"/>
              <w:left w:val="single" w:sz="5" w:space="0" w:color="000000"/>
              <w:bottom w:val="single" w:sz="5" w:space="0" w:color="000000"/>
              <w:right w:val="single" w:sz="5" w:space="0" w:color="000000"/>
            </w:tcBorders>
          </w:tcPr>
          <w:p w14:paraId="1EFB90DF" w14:textId="482E7220"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Bolt Number</w:t>
            </w:r>
          </w:p>
        </w:tc>
      </w:tr>
      <w:tr w:rsidR="00A06AB1" w:rsidRPr="00D957A4" w14:paraId="63C6B14A"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2D2D145B" w14:textId="588C49EF"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01205</w:t>
            </w:r>
          </w:p>
        </w:tc>
        <w:tc>
          <w:tcPr>
            <w:tcW w:w="3118" w:type="dxa"/>
            <w:tcBorders>
              <w:top w:val="single" w:sz="5" w:space="0" w:color="000000"/>
              <w:left w:val="single" w:sz="5" w:space="0" w:color="000000"/>
              <w:bottom w:val="single" w:sz="5" w:space="0" w:color="000000"/>
              <w:right w:val="single" w:sz="5" w:space="0" w:color="000000"/>
            </w:tcBorders>
          </w:tcPr>
          <w:p w14:paraId="3572A6F9" w14:textId="18FD3ECD"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Tool Number</w:t>
            </w:r>
          </w:p>
        </w:tc>
        <w:tc>
          <w:tcPr>
            <w:tcW w:w="5103" w:type="dxa"/>
            <w:tcBorders>
              <w:top w:val="single" w:sz="5" w:space="0" w:color="000000"/>
              <w:left w:val="single" w:sz="5" w:space="0" w:color="000000"/>
              <w:bottom w:val="single" w:sz="5" w:space="0" w:color="000000"/>
              <w:right w:val="single" w:sz="5" w:space="0" w:color="000000"/>
            </w:tcBorders>
          </w:tcPr>
          <w:p w14:paraId="0A7C75FA" w14:textId="465F044E"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Drive Channel Number</w:t>
            </w:r>
          </w:p>
        </w:tc>
      </w:tr>
      <w:tr w:rsidR="00A06AB1" w:rsidRPr="00D957A4" w14:paraId="2A30D1B4"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1EFEB891" w14:textId="2DE9BA16"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02000</w:t>
            </w:r>
          </w:p>
        </w:tc>
        <w:tc>
          <w:tcPr>
            <w:tcW w:w="3118" w:type="dxa"/>
            <w:tcBorders>
              <w:top w:val="single" w:sz="5" w:space="0" w:color="000000"/>
              <w:left w:val="single" w:sz="5" w:space="0" w:color="000000"/>
              <w:bottom w:val="single" w:sz="5" w:space="0" w:color="000000"/>
              <w:right w:val="single" w:sz="5" w:space="0" w:color="000000"/>
            </w:tcBorders>
          </w:tcPr>
          <w:p w14:paraId="2CFB4EEB" w14:textId="7A94B3B5"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Torque, final target</w:t>
            </w:r>
          </w:p>
        </w:tc>
        <w:tc>
          <w:tcPr>
            <w:tcW w:w="5103" w:type="dxa"/>
            <w:tcBorders>
              <w:top w:val="single" w:sz="5" w:space="0" w:color="000000"/>
              <w:left w:val="single" w:sz="5" w:space="0" w:color="000000"/>
              <w:bottom w:val="single" w:sz="5" w:space="0" w:color="000000"/>
              <w:right w:val="single" w:sz="5" w:space="0" w:color="000000"/>
            </w:tcBorders>
          </w:tcPr>
          <w:p w14:paraId="400F68B6" w14:textId="35BF1F2A"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Target final torque value</w:t>
            </w:r>
          </w:p>
        </w:tc>
      </w:tr>
      <w:tr w:rsidR="00A06AB1" w:rsidRPr="00D957A4" w14:paraId="6D16A195"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D248FEF" w14:textId="1841D54E"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02001</w:t>
            </w:r>
          </w:p>
        </w:tc>
        <w:tc>
          <w:tcPr>
            <w:tcW w:w="3118" w:type="dxa"/>
            <w:tcBorders>
              <w:top w:val="single" w:sz="5" w:space="0" w:color="000000"/>
              <w:left w:val="single" w:sz="5" w:space="0" w:color="000000"/>
              <w:bottom w:val="single" w:sz="5" w:space="0" w:color="000000"/>
              <w:right w:val="single" w:sz="5" w:space="0" w:color="000000"/>
            </w:tcBorders>
          </w:tcPr>
          <w:p w14:paraId="4EB28217" w14:textId="30A0D4B3"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Torque, measured value</w:t>
            </w:r>
          </w:p>
        </w:tc>
        <w:tc>
          <w:tcPr>
            <w:tcW w:w="5103" w:type="dxa"/>
            <w:tcBorders>
              <w:top w:val="single" w:sz="5" w:space="0" w:color="000000"/>
              <w:left w:val="single" w:sz="5" w:space="0" w:color="000000"/>
              <w:bottom w:val="single" w:sz="5" w:space="0" w:color="000000"/>
              <w:right w:val="single" w:sz="5" w:space="0" w:color="000000"/>
            </w:tcBorders>
          </w:tcPr>
          <w:p w14:paraId="31358406" w14:textId="250C95D2"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final torque value</w:t>
            </w:r>
          </w:p>
        </w:tc>
      </w:tr>
      <w:tr w:rsidR="00A06AB1" w:rsidRPr="00D957A4" w14:paraId="75E6D0BF"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CCA51BB" w14:textId="32E31F55"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02002</w:t>
            </w:r>
          </w:p>
        </w:tc>
        <w:tc>
          <w:tcPr>
            <w:tcW w:w="3118" w:type="dxa"/>
            <w:tcBorders>
              <w:top w:val="single" w:sz="5" w:space="0" w:color="000000"/>
              <w:left w:val="single" w:sz="5" w:space="0" w:color="000000"/>
              <w:bottom w:val="single" w:sz="5" w:space="0" w:color="000000"/>
              <w:right w:val="single" w:sz="5" w:space="0" w:color="000000"/>
            </w:tcBorders>
          </w:tcPr>
          <w:p w14:paraId="78AE614D" w14:textId="4E35C1BE"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Torque, final upper limit </w:t>
            </w:r>
          </w:p>
        </w:tc>
        <w:tc>
          <w:tcPr>
            <w:tcW w:w="5103" w:type="dxa"/>
            <w:tcBorders>
              <w:top w:val="single" w:sz="5" w:space="0" w:color="000000"/>
              <w:left w:val="single" w:sz="5" w:space="0" w:color="000000"/>
              <w:bottom w:val="single" w:sz="5" w:space="0" w:color="000000"/>
              <w:right w:val="single" w:sz="5" w:space="0" w:color="000000"/>
            </w:tcBorders>
          </w:tcPr>
          <w:p w14:paraId="54D7CD2B" w14:textId="7F5662E5"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Final torque upper limit value</w:t>
            </w:r>
          </w:p>
        </w:tc>
      </w:tr>
      <w:tr w:rsidR="00A06AB1" w:rsidRPr="00D957A4" w14:paraId="5AE0B48F"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29C6C2D" w14:textId="797BBF31"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02003</w:t>
            </w:r>
          </w:p>
        </w:tc>
        <w:tc>
          <w:tcPr>
            <w:tcW w:w="3118" w:type="dxa"/>
            <w:tcBorders>
              <w:top w:val="single" w:sz="5" w:space="0" w:color="000000"/>
              <w:left w:val="single" w:sz="5" w:space="0" w:color="000000"/>
              <w:bottom w:val="single" w:sz="5" w:space="0" w:color="000000"/>
              <w:right w:val="single" w:sz="5" w:space="0" w:color="000000"/>
            </w:tcBorders>
          </w:tcPr>
          <w:p w14:paraId="75EEE9FD" w14:textId="1B62B490"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Torque, final lower limit </w:t>
            </w:r>
          </w:p>
        </w:tc>
        <w:tc>
          <w:tcPr>
            <w:tcW w:w="5103" w:type="dxa"/>
            <w:tcBorders>
              <w:top w:val="single" w:sz="5" w:space="0" w:color="000000"/>
              <w:left w:val="single" w:sz="5" w:space="0" w:color="000000"/>
              <w:bottom w:val="single" w:sz="5" w:space="0" w:color="000000"/>
              <w:right w:val="single" w:sz="5" w:space="0" w:color="000000"/>
            </w:tcBorders>
          </w:tcPr>
          <w:p w14:paraId="699381A0" w14:textId="34B5B23C"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Final torque lower limit value</w:t>
            </w:r>
          </w:p>
        </w:tc>
      </w:tr>
      <w:tr w:rsidR="00A06AB1" w:rsidRPr="00D957A4" w14:paraId="77C0CF90"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490C2E59" w14:textId="3AE7C053"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02010</w:t>
            </w:r>
          </w:p>
        </w:tc>
        <w:tc>
          <w:tcPr>
            <w:tcW w:w="3118" w:type="dxa"/>
            <w:tcBorders>
              <w:top w:val="single" w:sz="5" w:space="0" w:color="000000"/>
              <w:left w:val="single" w:sz="5" w:space="0" w:color="000000"/>
              <w:bottom w:val="single" w:sz="5" w:space="0" w:color="000000"/>
              <w:right w:val="single" w:sz="5" w:space="0" w:color="000000"/>
            </w:tcBorders>
          </w:tcPr>
          <w:p w14:paraId="735ADC94" w14:textId="67C9F11D"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Angle, target</w:t>
            </w:r>
          </w:p>
        </w:tc>
        <w:tc>
          <w:tcPr>
            <w:tcW w:w="5103" w:type="dxa"/>
            <w:tcBorders>
              <w:top w:val="single" w:sz="5" w:space="0" w:color="000000"/>
              <w:left w:val="single" w:sz="5" w:space="0" w:color="000000"/>
              <w:bottom w:val="single" w:sz="5" w:space="0" w:color="000000"/>
              <w:right w:val="single" w:sz="5" w:space="0" w:color="000000"/>
            </w:tcBorders>
          </w:tcPr>
          <w:p w14:paraId="7FCD0835" w14:textId="4933D1E2"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Target final angle value</w:t>
            </w:r>
          </w:p>
        </w:tc>
      </w:tr>
      <w:tr w:rsidR="00A06AB1" w:rsidRPr="00D957A4" w14:paraId="4F5D5849"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36C2F837" w14:textId="4B10D7DD"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02011</w:t>
            </w:r>
          </w:p>
        </w:tc>
        <w:tc>
          <w:tcPr>
            <w:tcW w:w="3118" w:type="dxa"/>
            <w:tcBorders>
              <w:top w:val="single" w:sz="5" w:space="0" w:color="000000"/>
              <w:left w:val="single" w:sz="5" w:space="0" w:color="000000"/>
              <w:bottom w:val="single" w:sz="5" w:space="0" w:color="000000"/>
              <w:right w:val="single" w:sz="5" w:space="0" w:color="000000"/>
            </w:tcBorders>
          </w:tcPr>
          <w:p w14:paraId="70B92EC5" w14:textId="60360FFA"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Angle, measured value</w:t>
            </w:r>
          </w:p>
        </w:tc>
        <w:tc>
          <w:tcPr>
            <w:tcW w:w="5103" w:type="dxa"/>
            <w:tcBorders>
              <w:top w:val="single" w:sz="5" w:space="0" w:color="000000"/>
              <w:left w:val="single" w:sz="5" w:space="0" w:color="000000"/>
              <w:bottom w:val="single" w:sz="5" w:space="0" w:color="000000"/>
              <w:right w:val="single" w:sz="5" w:space="0" w:color="000000"/>
            </w:tcBorders>
          </w:tcPr>
          <w:p w14:paraId="0B441EC6" w14:textId="150FC9BB"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final angle value</w:t>
            </w:r>
          </w:p>
        </w:tc>
      </w:tr>
      <w:tr w:rsidR="00A06AB1" w:rsidRPr="00D957A4" w14:paraId="1712180B"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64702F8F" w14:textId="2C311F56"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02012</w:t>
            </w:r>
          </w:p>
        </w:tc>
        <w:tc>
          <w:tcPr>
            <w:tcW w:w="3118" w:type="dxa"/>
            <w:tcBorders>
              <w:top w:val="single" w:sz="5" w:space="0" w:color="000000"/>
              <w:left w:val="single" w:sz="5" w:space="0" w:color="000000"/>
              <w:bottom w:val="single" w:sz="5" w:space="0" w:color="000000"/>
              <w:right w:val="single" w:sz="5" w:space="0" w:color="000000"/>
            </w:tcBorders>
          </w:tcPr>
          <w:p w14:paraId="3EDD5FE2" w14:textId="738BE8B3"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Angle, upper limit </w:t>
            </w:r>
          </w:p>
        </w:tc>
        <w:tc>
          <w:tcPr>
            <w:tcW w:w="5103" w:type="dxa"/>
            <w:tcBorders>
              <w:top w:val="single" w:sz="5" w:space="0" w:color="000000"/>
              <w:left w:val="single" w:sz="5" w:space="0" w:color="000000"/>
              <w:bottom w:val="single" w:sz="5" w:space="0" w:color="000000"/>
              <w:right w:val="single" w:sz="5" w:space="0" w:color="000000"/>
            </w:tcBorders>
          </w:tcPr>
          <w:p w14:paraId="4DB44043" w14:textId="596B1FA6"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Final angle upper limit value</w:t>
            </w:r>
          </w:p>
        </w:tc>
      </w:tr>
      <w:tr w:rsidR="00A06AB1" w:rsidRPr="00D957A4" w14:paraId="36E73042"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34A49C9" w14:textId="5E332F9D"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02013</w:t>
            </w:r>
          </w:p>
        </w:tc>
        <w:tc>
          <w:tcPr>
            <w:tcW w:w="3118" w:type="dxa"/>
            <w:tcBorders>
              <w:top w:val="single" w:sz="5" w:space="0" w:color="000000"/>
              <w:left w:val="single" w:sz="5" w:space="0" w:color="000000"/>
              <w:bottom w:val="single" w:sz="5" w:space="0" w:color="000000"/>
              <w:right w:val="single" w:sz="5" w:space="0" w:color="000000"/>
            </w:tcBorders>
          </w:tcPr>
          <w:p w14:paraId="63FD7AFE" w14:textId="6CB6797E"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Angle, lower limit </w:t>
            </w:r>
          </w:p>
        </w:tc>
        <w:tc>
          <w:tcPr>
            <w:tcW w:w="5103" w:type="dxa"/>
            <w:tcBorders>
              <w:top w:val="single" w:sz="5" w:space="0" w:color="000000"/>
              <w:left w:val="single" w:sz="5" w:space="0" w:color="000000"/>
              <w:bottom w:val="single" w:sz="5" w:space="0" w:color="000000"/>
              <w:right w:val="single" w:sz="5" w:space="0" w:color="000000"/>
            </w:tcBorders>
          </w:tcPr>
          <w:p w14:paraId="0E643F90" w14:textId="2F5FC059"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Final angle lower limit value</w:t>
            </w:r>
          </w:p>
        </w:tc>
      </w:tr>
      <w:tr w:rsidR="00A06AB1" w:rsidRPr="00D957A4" w14:paraId="4907077E"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ADFA5A4" w14:textId="2DB75500"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02124</w:t>
            </w:r>
          </w:p>
        </w:tc>
        <w:tc>
          <w:tcPr>
            <w:tcW w:w="3118" w:type="dxa"/>
            <w:tcBorders>
              <w:top w:val="single" w:sz="5" w:space="0" w:color="000000"/>
              <w:left w:val="single" w:sz="5" w:space="0" w:color="000000"/>
              <w:bottom w:val="single" w:sz="5" w:space="0" w:color="000000"/>
              <w:right w:val="single" w:sz="5" w:space="0" w:color="000000"/>
            </w:tcBorders>
          </w:tcPr>
          <w:p w14:paraId="50E25BF2" w14:textId="6D44ADE0"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Free Event Text</w:t>
            </w:r>
          </w:p>
        </w:tc>
        <w:tc>
          <w:tcPr>
            <w:tcW w:w="5103" w:type="dxa"/>
            <w:tcBorders>
              <w:top w:val="single" w:sz="5" w:space="0" w:color="000000"/>
              <w:left w:val="single" w:sz="5" w:space="0" w:color="000000"/>
              <w:bottom w:val="single" w:sz="5" w:space="0" w:color="000000"/>
              <w:right w:val="single" w:sz="5" w:space="0" w:color="000000"/>
            </w:tcBorders>
          </w:tcPr>
          <w:p w14:paraId="16EE24D0" w14:textId="7ECF5226"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External Result Target Text</w:t>
            </w:r>
          </w:p>
        </w:tc>
      </w:tr>
      <w:tr w:rsidR="00A06AB1" w:rsidRPr="00D957A4" w14:paraId="336E397B"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18CF3534" w14:textId="043CFB94" w:rsidR="00A06AB1" w:rsidRPr="00D957A4" w:rsidRDefault="00D2048D">
            <w:pPr>
              <w:spacing w:before="36"/>
              <w:ind w:left="64"/>
              <w:rPr>
                <w:rFonts w:ascii="Arial" w:eastAsia="Arial" w:hAnsi="Arial" w:cs="Arial"/>
                <w:spacing w:val="1"/>
                <w:sz w:val="18"/>
                <w:szCs w:val="18"/>
              </w:rPr>
            </w:pPr>
            <w:r w:rsidRPr="00D957A4">
              <w:rPr>
                <w:rFonts w:ascii="Arial" w:eastAsia="Arial" w:hAnsi="Arial" w:cs="Arial"/>
                <w:spacing w:val="1"/>
                <w:sz w:val="18"/>
                <w:szCs w:val="18"/>
              </w:rPr>
              <w:t>021</w:t>
            </w:r>
            <w:r>
              <w:rPr>
                <w:rFonts w:ascii="Arial" w:eastAsia="Arial" w:hAnsi="Arial" w:cs="Arial"/>
                <w:spacing w:val="1"/>
                <w:sz w:val="18"/>
                <w:szCs w:val="18"/>
              </w:rPr>
              <w:t>7</w:t>
            </w:r>
            <w:r w:rsidR="004D5153">
              <w:rPr>
                <w:rFonts w:ascii="Arial" w:eastAsia="Arial" w:hAnsi="Arial" w:cs="Arial"/>
                <w:spacing w:val="1"/>
                <w:sz w:val="18"/>
                <w:szCs w:val="18"/>
              </w:rPr>
              <w:t>0</w:t>
            </w:r>
          </w:p>
        </w:tc>
        <w:tc>
          <w:tcPr>
            <w:tcW w:w="3118" w:type="dxa"/>
            <w:tcBorders>
              <w:top w:val="single" w:sz="5" w:space="0" w:color="000000"/>
              <w:left w:val="single" w:sz="5" w:space="0" w:color="000000"/>
              <w:bottom w:val="single" w:sz="5" w:space="0" w:color="000000"/>
              <w:right w:val="single" w:sz="5" w:space="0" w:color="000000"/>
            </w:tcBorders>
          </w:tcPr>
          <w:p w14:paraId="6038C4FC" w14:textId="5F86751D"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Elapsed time</w:t>
            </w:r>
          </w:p>
        </w:tc>
        <w:tc>
          <w:tcPr>
            <w:tcW w:w="5103" w:type="dxa"/>
            <w:tcBorders>
              <w:top w:val="single" w:sz="5" w:space="0" w:color="000000"/>
              <w:left w:val="single" w:sz="5" w:space="0" w:color="000000"/>
              <w:bottom w:val="single" w:sz="5" w:space="0" w:color="000000"/>
              <w:right w:val="single" w:sz="5" w:space="0" w:color="000000"/>
            </w:tcBorders>
          </w:tcPr>
          <w:p w14:paraId="7CE9E11E" w14:textId="4447C103"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elapsed time value</w:t>
            </w:r>
          </w:p>
        </w:tc>
      </w:tr>
      <w:tr w:rsidR="00A06AB1" w:rsidRPr="00D957A4" w14:paraId="07EA14C5"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A627D62" w14:textId="3A2B819D"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20001</w:t>
            </w:r>
          </w:p>
        </w:tc>
        <w:tc>
          <w:tcPr>
            <w:tcW w:w="3118" w:type="dxa"/>
            <w:tcBorders>
              <w:top w:val="single" w:sz="5" w:space="0" w:color="000000"/>
              <w:left w:val="single" w:sz="5" w:space="0" w:color="000000"/>
              <w:bottom w:val="single" w:sz="5" w:space="0" w:color="000000"/>
              <w:right w:val="single" w:sz="5" w:space="0" w:color="000000"/>
            </w:tcBorders>
          </w:tcPr>
          <w:p w14:paraId="7F70D597" w14:textId="321838C8"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Angle Compensation</w:t>
            </w:r>
          </w:p>
        </w:tc>
        <w:tc>
          <w:tcPr>
            <w:tcW w:w="5103" w:type="dxa"/>
            <w:tcBorders>
              <w:top w:val="single" w:sz="5" w:space="0" w:color="000000"/>
              <w:left w:val="single" w:sz="5" w:space="0" w:color="000000"/>
              <w:bottom w:val="single" w:sz="5" w:space="0" w:color="000000"/>
              <w:right w:val="single" w:sz="5" w:space="0" w:color="000000"/>
            </w:tcBorders>
          </w:tcPr>
          <w:p w14:paraId="26BEFC84" w14:textId="664714D7" w:rsidR="00A06AB1" w:rsidRPr="00D957A4" w:rsidRDefault="00A06AB1" w:rsidP="00A06AB1">
            <w:pPr>
              <w:spacing w:before="36"/>
              <w:ind w:left="64"/>
              <w:rPr>
                <w:rFonts w:ascii="Arial" w:eastAsia="Arial" w:hAnsi="Arial" w:cs="Arial"/>
                <w:spacing w:val="1"/>
                <w:sz w:val="18"/>
                <w:szCs w:val="18"/>
              </w:rPr>
            </w:pPr>
            <w:r w:rsidRPr="00D957A4">
              <w:rPr>
                <w:rFonts w:ascii="Arial" w:eastAsia="Arial" w:hAnsi="Arial" w:cs="Arial"/>
                <w:spacing w:val="1"/>
                <w:sz w:val="18"/>
                <w:szCs w:val="18"/>
              </w:rPr>
              <w:t>Final angle compensation value</w:t>
            </w:r>
          </w:p>
        </w:tc>
      </w:tr>
      <w:tr w:rsidR="004D5153" w:rsidRPr="00D957A4" w14:paraId="1ED85850"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24AA2C5" w14:textId="5B4A33F6"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01403</w:t>
            </w:r>
          </w:p>
        </w:tc>
        <w:tc>
          <w:tcPr>
            <w:tcW w:w="3118" w:type="dxa"/>
            <w:tcBorders>
              <w:top w:val="single" w:sz="5" w:space="0" w:color="000000"/>
              <w:left w:val="single" w:sz="5" w:space="0" w:color="000000"/>
              <w:bottom w:val="single" w:sz="5" w:space="0" w:color="000000"/>
              <w:right w:val="single" w:sz="5" w:space="0" w:color="000000"/>
            </w:tcBorders>
          </w:tcPr>
          <w:p w14:paraId="345355A8" w14:textId="48B84207"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Angle status</w:t>
            </w:r>
          </w:p>
        </w:tc>
        <w:tc>
          <w:tcPr>
            <w:tcW w:w="5103" w:type="dxa"/>
            <w:tcBorders>
              <w:top w:val="single" w:sz="5" w:space="0" w:color="000000"/>
              <w:left w:val="single" w:sz="5" w:space="0" w:color="000000"/>
              <w:bottom w:val="single" w:sz="5" w:space="0" w:color="000000"/>
              <w:right w:val="single" w:sz="5" w:space="0" w:color="000000"/>
            </w:tcBorders>
          </w:tcPr>
          <w:p w14:paraId="7C09CBB2" w14:textId="49EB4E3A" w:rsidR="004D5153" w:rsidRPr="00CF22A5" w:rsidRDefault="004D5153" w:rsidP="00020114">
            <w:pPr>
              <w:pStyle w:val="Default"/>
              <w:rPr>
                <w:rFonts w:eastAsia="Arial"/>
                <w:spacing w:val="1"/>
                <w:sz w:val="18"/>
                <w:szCs w:val="18"/>
                <w:lang w:val="en-US"/>
              </w:rPr>
            </w:pPr>
            <w:r w:rsidRPr="00020114">
              <w:rPr>
                <w:rFonts w:eastAsia="Arial"/>
                <w:color w:val="auto"/>
                <w:spacing w:val="1"/>
                <w:sz w:val="18"/>
                <w:szCs w:val="18"/>
                <w:lang w:val="en-US" w:eastAsia="en-US"/>
              </w:rPr>
              <w:t xml:space="preserve">The status of the Angle in the tightening </w:t>
            </w:r>
          </w:p>
        </w:tc>
      </w:tr>
      <w:tr w:rsidR="004D5153" w:rsidRPr="00D957A4" w14:paraId="61126D90"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67AB2360" w14:textId="5EFC9DE9"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01402</w:t>
            </w:r>
          </w:p>
        </w:tc>
        <w:tc>
          <w:tcPr>
            <w:tcW w:w="3118" w:type="dxa"/>
            <w:tcBorders>
              <w:top w:val="single" w:sz="5" w:space="0" w:color="000000"/>
              <w:left w:val="single" w:sz="5" w:space="0" w:color="000000"/>
              <w:bottom w:val="single" w:sz="5" w:space="0" w:color="000000"/>
              <w:right w:val="single" w:sz="5" w:space="0" w:color="000000"/>
            </w:tcBorders>
          </w:tcPr>
          <w:p w14:paraId="2B79021A" w14:textId="1C42D4FB"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Torque status</w:t>
            </w:r>
          </w:p>
        </w:tc>
        <w:tc>
          <w:tcPr>
            <w:tcW w:w="5103" w:type="dxa"/>
            <w:tcBorders>
              <w:top w:val="single" w:sz="5" w:space="0" w:color="000000"/>
              <w:left w:val="single" w:sz="5" w:space="0" w:color="000000"/>
              <w:bottom w:val="single" w:sz="5" w:space="0" w:color="000000"/>
              <w:right w:val="single" w:sz="5" w:space="0" w:color="000000"/>
            </w:tcBorders>
          </w:tcPr>
          <w:p w14:paraId="5C526C52" w14:textId="6324D392" w:rsidR="004D5153" w:rsidRPr="00CF22A5" w:rsidRDefault="004D5153" w:rsidP="00020114">
            <w:pPr>
              <w:pStyle w:val="Default"/>
              <w:rPr>
                <w:rFonts w:eastAsia="Arial"/>
                <w:spacing w:val="1"/>
                <w:sz w:val="18"/>
                <w:szCs w:val="18"/>
                <w:lang w:val="en-US"/>
              </w:rPr>
            </w:pPr>
            <w:r w:rsidRPr="00020114">
              <w:rPr>
                <w:rFonts w:eastAsia="Arial"/>
                <w:color w:val="auto"/>
                <w:spacing w:val="1"/>
                <w:sz w:val="18"/>
                <w:szCs w:val="18"/>
                <w:lang w:val="en-US" w:eastAsia="en-US"/>
              </w:rPr>
              <w:t xml:space="preserve">The status of the Torque in the tightening </w:t>
            </w:r>
          </w:p>
        </w:tc>
      </w:tr>
      <w:tr w:rsidR="004D5153" w:rsidRPr="00D957A4" w14:paraId="152F6366"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C52A525" w14:textId="2701CC4D"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02072</w:t>
            </w:r>
          </w:p>
        </w:tc>
        <w:tc>
          <w:tcPr>
            <w:tcW w:w="3118" w:type="dxa"/>
            <w:tcBorders>
              <w:top w:val="single" w:sz="5" w:space="0" w:color="000000"/>
              <w:left w:val="single" w:sz="5" w:space="0" w:color="000000"/>
              <w:bottom w:val="single" w:sz="5" w:space="0" w:color="000000"/>
              <w:right w:val="single" w:sz="5" w:space="0" w:color="000000"/>
            </w:tcBorders>
          </w:tcPr>
          <w:p w14:paraId="09968A49" w14:textId="0B07734D"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Prevailing Torque upper limit</w:t>
            </w:r>
          </w:p>
        </w:tc>
        <w:tc>
          <w:tcPr>
            <w:tcW w:w="5103" w:type="dxa"/>
            <w:tcBorders>
              <w:top w:val="single" w:sz="5" w:space="0" w:color="000000"/>
              <w:left w:val="single" w:sz="5" w:space="0" w:color="000000"/>
              <w:bottom w:val="single" w:sz="5" w:space="0" w:color="000000"/>
              <w:right w:val="single" w:sz="5" w:space="0" w:color="000000"/>
            </w:tcBorders>
          </w:tcPr>
          <w:p w14:paraId="6F43C026" w14:textId="37DF15D5"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 xml:space="preserve">The max tightening torque value for the prevail measurement validation. </w:t>
            </w:r>
          </w:p>
        </w:tc>
      </w:tr>
      <w:tr w:rsidR="004D5153" w:rsidRPr="00D957A4" w14:paraId="2B1B4E0D"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B79C457" w14:textId="04556373"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02073</w:t>
            </w:r>
          </w:p>
        </w:tc>
        <w:tc>
          <w:tcPr>
            <w:tcW w:w="3118" w:type="dxa"/>
            <w:tcBorders>
              <w:top w:val="single" w:sz="5" w:space="0" w:color="000000"/>
              <w:left w:val="single" w:sz="5" w:space="0" w:color="000000"/>
              <w:bottom w:val="single" w:sz="5" w:space="0" w:color="000000"/>
              <w:right w:val="single" w:sz="5" w:space="0" w:color="000000"/>
            </w:tcBorders>
          </w:tcPr>
          <w:p w14:paraId="596DF1FB" w14:textId="5AD4E8CD"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Prevailing Torque lower limit</w:t>
            </w:r>
          </w:p>
        </w:tc>
        <w:tc>
          <w:tcPr>
            <w:tcW w:w="5103" w:type="dxa"/>
            <w:tcBorders>
              <w:top w:val="single" w:sz="5" w:space="0" w:color="000000"/>
              <w:left w:val="single" w:sz="5" w:space="0" w:color="000000"/>
              <w:bottom w:val="single" w:sz="5" w:space="0" w:color="000000"/>
              <w:right w:val="single" w:sz="5" w:space="0" w:color="000000"/>
            </w:tcBorders>
          </w:tcPr>
          <w:p w14:paraId="69E902BF" w14:textId="34F3D8E4"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 xml:space="preserve">The min tightening torque value for the prevail measurement validation. </w:t>
            </w:r>
          </w:p>
        </w:tc>
      </w:tr>
      <w:tr w:rsidR="004D5153" w:rsidRPr="00D957A4" w14:paraId="00887B1B"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4611E7A6" w14:textId="09D46332"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02093</w:t>
            </w:r>
          </w:p>
        </w:tc>
        <w:tc>
          <w:tcPr>
            <w:tcW w:w="3118" w:type="dxa"/>
            <w:tcBorders>
              <w:top w:val="single" w:sz="5" w:space="0" w:color="000000"/>
              <w:left w:val="single" w:sz="5" w:space="0" w:color="000000"/>
              <w:bottom w:val="single" w:sz="5" w:space="0" w:color="000000"/>
              <w:right w:val="single" w:sz="5" w:space="0" w:color="000000"/>
            </w:tcBorders>
          </w:tcPr>
          <w:p w14:paraId="37F0AC90" w14:textId="33EE29C4"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Prevailing Torque measured</w:t>
            </w:r>
          </w:p>
        </w:tc>
        <w:tc>
          <w:tcPr>
            <w:tcW w:w="5103" w:type="dxa"/>
            <w:tcBorders>
              <w:top w:val="single" w:sz="5" w:space="0" w:color="000000"/>
              <w:left w:val="single" w:sz="5" w:space="0" w:color="000000"/>
              <w:bottom w:val="single" w:sz="5" w:space="0" w:color="000000"/>
              <w:right w:val="single" w:sz="5" w:space="0" w:color="000000"/>
            </w:tcBorders>
          </w:tcPr>
          <w:p w14:paraId="2718E150" w14:textId="77777777" w:rsidR="004D5153" w:rsidRPr="00D957A4" w:rsidRDefault="004D5153" w:rsidP="004D5153">
            <w:pPr>
              <w:spacing w:before="36"/>
              <w:ind w:left="64"/>
              <w:rPr>
                <w:rFonts w:ascii="Arial" w:eastAsia="Arial" w:hAnsi="Arial" w:cs="Arial"/>
                <w:spacing w:val="1"/>
                <w:sz w:val="18"/>
                <w:szCs w:val="18"/>
              </w:rPr>
            </w:pPr>
          </w:p>
        </w:tc>
      </w:tr>
      <w:tr w:rsidR="004D5153" w:rsidRPr="00D957A4" w14:paraId="5318008C"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E4AF504" w14:textId="52C50B4F"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01407</w:t>
            </w:r>
          </w:p>
        </w:tc>
        <w:tc>
          <w:tcPr>
            <w:tcW w:w="3118" w:type="dxa"/>
            <w:tcBorders>
              <w:top w:val="single" w:sz="5" w:space="0" w:color="000000"/>
              <w:left w:val="single" w:sz="5" w:space="0" w:color="000000"/>
              <w:bottom w:val="single" w:sz="5" w:space="0" w:color="000000"/>
              <w:right w:val="single" w:sz="5" w:space="0" w:color="000000"/>
            </w:tcBorders>
          </w:tcPr>
          <w:p w14:paraId="7CA67E08" w14:textId="6C4FBDFF"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Prevailing Torque status</w:t>
            </w:r>
          </w:p>
        </w:tc>
        <w:tc>
          <w:tcPr>
            <w:tcW w:w="5103" w:type="dxa"/>
            <w:tcBorders>
              <w:top w:val="single" w:sz="5" w:space="0" w:color="000000"/>
              <w:left w:val="single" w:sz="5" w:space="0" w:color="000000"/>
              <w:bottom w:val="single" w:sz="5" w:space="0" w:color="000000"/>
              <w:right w:val="single" w:sz="5" w:space="0" w:color="000000"/>
            </w:tcBorders>
          </w:tcPr>
          <w:p w14:paraId="4A38D9D8" w14:textId="77777777" w:rsidR="004D5153" w:rsidRPr="00020114" w:rsidRDefault="004D5153" w:rsidP="004D5153">
            <w:pPr>
              <w:pStyle w:val="Default"/>
              <w:rPr>
                <w:rFonts w:eastAsia="Arial"/>
                <w:color w:val="auto"/>
                <w:spacing w:val="1"/>
                <w:sz w:val="18"/>
                <w:szCs w:val="18"/>
                <w:lang w:val="en-US" w:eastAsia="en-US"/>
              </w:rPr>
            </w:pPr>
            <w:r w:rsidRPr="00020114">
              <w:rPr>
                <w:rFonts w:eastAsia="Arial"/>
                <w:color w:val="auto"/>
                <w:spacing w:val="1"/>
                <w:sz w:val="18"/>
                <w:szCs w:val="18"/>
                <w:lang w:val="en-US" w:eastAsia="en-US"/>
              </w:rPr>
              <w:t xml:space="preserve">The status of the PVT monitoring in the tightening </w:t>
            </w:r>
          </w:p>
          <w:p w14:paraId="1A3DE21C" w14:textId="77777777" w:rsidR="004D5153" w:rsidRPr="00D957A4" w:rsidRDefault="004D5153" w:rsidP="004D5153">
            <w:pPr>
              <w:spacing w:before="36"/>
              <w:ind w:left="64"/>
              <w:rPr>
                <w:rFonts w:ascii="Arial" w:eastAsia="Arial" w:hAnsi="Arial" w:cs="Arial"/>
                <w:spacing w:val="1"/>
                <w:sz w:val="18"/>
                <w:szCs w:val="18"/>
              </w:rPr>
            </w:pPr>
          </w:p>
        </w:tc>
      </w:tr>
      <w:tr w:rsidR="004D5153" w:rsidRPr="00D957A4" w14:paraId="2CE800F5"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2B9AABA" w14:textId="5828D04D"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02070</w:t>
            </w:r>
          </w:p>
        </w:tc>
        <w:tc>
          <w:tcPr>
            <w:tcW w:w="3118" w:type="dxa"/>
            <w:tcBorders>
              <w:top w:val="single" w:sz="5" w:space="0" w:color="000000"/>
              <w:left w:val="single" w:sz="5" w:space="0" w:color="000000"/>
              <w:bottom w:val="single" w:sz="5" w:space="0" w:color="000000"/>
              <w:right w:val="single" w:sz="5" w:space="0" w:color="000000"/>
            </w:tcBorders>
          </w:tcPr>
          <w:p w14:paraId="57D7A093" w14:textId="30CBEC79"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Self-tap Torque upper limit</w:t>
            </w:r>
          </w:p>
        </w:tc>
        <w:tc>
          <w:tcPr>
            <w:tcW w:w="5103" w:type="dxa"/>
            <w:tcBorders>
              <w:top w:val="single" w:sz="5" w:space="0" w:color="000000"/>
              <w:left w:val="single" w:sz="5" w:space="0" w:color="000000"/>
              <w:bottom w:val="single" w:sz="5" w:space="0" w:color="000000"/>
              <w:right w:val="single" w:sz="5" w:space="0" w:color="000000"/>
            </w:tcBorders>
          </w:tcPr>
          <w:p w14:paraId="0637FCC0" w14:textId="15B68848" w:rsidR="004D5153" w:rsidRPr="00CF22A5" w:rsidRDefault="004D5153" w:rsidP="00020114">
            <w:pPr>
              <w:pStyle w:val="Default"/>
              <w:rPr>
                <w:rFonts w:eastAsia="Arial"/>
                <w:spacing w:val="1"/>
                <w:sz w:val="18"/>
                <w:szCs w:val="18"/>
                <w:lang w:val="en-US"/>
              </w:rPr>
            </w:pPr>
            <w:r w:rsidRPr="00020114">
              <w:rPr>
                <w:rFonts w:eastAsia="Arial"/>
                <w:color w:val="auto"/>
                <w:spacing w:val="1"/>
                <w:sz w:val="18"/>
                <w:szCs w:val="18"/>
                <w:lang w:val="en-US" w:eastAsia="en-US"/>
              </w:rPr>
              <w:t xml:space="preserve">The max tightening torque value for the self-tap measurement validation. </w:t>
            </w:r>
          </w:p>
        </w:tc>
      </w:tr>
      <w:tr w:rsidR="004D5153" w:rsidRPr="00D957A4" w14:paraId="1472BDD5"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6D54367C" w14:textId="504DC739"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02071</w:t>
            </w:r>
          </w:p>
        </w:tc>
        <w:tc>
          <w:tcPr>
            <w:tcW w:w="3118" w:type="dxa"/>
            <w:tcBorders>
              <w:top w:val="single" w:sz="5" w:space="0" w:color="000000"/>
              <w:left w:val="single" w:sz="5" w:space="0" w:color="000000"/>
              <w:bottom w:val="single" w:sz="5" w:space="0" w:color="000000"/>
              <w:right w:val="single" w:sz="5" w:space="0" w:color="000000"/>
            </w:tcBorders>
          </w:tcPr>
          <w:p w14:paraId="52BB22EA" w14:textId="52E0C7AC"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Self-tap Torque lower limit</w:t>
            </w:r>
          </w:p>
        </w:tc>
        <w:tc>
          <w:tcPr>
            <w:tcW w:w="5103" w:type="dxa"/>
            <w:tcBorders>
              <w:top w:val="single" w:sz="5" w:space="0" w:color="000000"/>
              <w:left w:val="single" w:sz="5" w:space="0" w:color="000000"/>
              <w:bottom w:val="single" w:sz="5" w:space="0" w:color="000000"/>
              <w:right w:val="single" w:sz="5" w:space="0" w:color="000000"/>
            </w:tcBorders>
          </w:tcPr>
          <w:p w14:paraId="70374C30" w14:textId="16D57357" w:rsidR="004D5153" w:rsidRPr="00CF22A5" w:rsidRDefault="004D5153" w:rsidP="00020114">
            <w:pPr>
              <w:pStyle w:val="Default"/>
              <w:rPr>
                <w:rFonts w:eastAsia="Arial"/>
                <w:spacing w:val="1"/>
                <w:sz w:val="18"/>
                <w:szCs w:val="18"/>
                <w:lang w:val="en-US"/>
              </w:rPr>
            </w:pPr>
            <w:r w:rsidRPr="00020114">
              <w:rPr>
                <w:rFonts w:eastAsia="Arial"/>
                <w:color w:val="auto"/>
                <w:spacing w:val="1"/>
                <w:sz w:val="18"/>
                <w:szCs w:val="18"/>
                <w:lang w:val="en-US" w:eastAsia="en-US"/>
              </w:rPr>
              <w:t xml:space="preserve">The min tightening torque value for the self-tap measurement validation. </w:t>
            </w:r>
          </w:p>
        </w:tc>
      </w:tr>
      <w:tr w:rsidR="004D5153" w:rsidRPr="00D957A4" w14:paraId="3A1F90EE"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EFB44E5" w14:textId="6416EAA0"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02092</w:t>
            </w:r>
          </w:p>
        </w:tc>
        <w:tc>
          <w:tcPr>
            <w:tcW w:w="3118" w:type="dxa"/>
            <w:tcBorders>
              <w:top w:val="single" w:sz="5" w:space="0" w:color="000000"/>
              <w:left w:val="single" w:sz="5" w:space="0" w:color="000000"/>
              <w:bottom w:val="single" w:sz="5" w:space="0" w:color="000000"/>
              <w:right w:val="single" w:sz="5" w:space="0" w:color="000000"/>
            </w:tcBorders>
          </w:tcPr>
          <w:p w14:paraId="688EF1AF" w14:textId="5E33D8CF"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Self-tap Torque measured</w:t>
            </w:r>
          </w:p>
        </w:tc>
        <w:tc>
          <w:tcPr>
            <w:tcW w:w="5103" w:type="dxa"/>
            <w:tcBorders>
              <w:top w:val="single" w:sz="5" w:space="0" w:color="000000"/>
              <w:left w:val="single" w:sz="5" w:space="0" w:color="000000"/>
              <w:bottom w:val="single" w:sz="5" w:space="0" w:color="000000"/>
              <w:right w:val="single" w:sz="5" w:space="0" w:color="000000"/>
            </w:tcBorders>
          </w:tcPr>
          <w:p w14:paraId="4EDAC760" w14:textId="77777777" w:rsidR="004D5153" w:rsidRPr="00D957A4" w:rsidRDefault="004D5153" w:rsidP="004D5153">
            <w:pPr>
              <w:spacing w:before="36"/>
              <w:ind w:left="64"/>
              <w:rPr>
                <w:rFonts w:ascii="Arial" w:eastAsia="Arial" w:hAnsi="Arial" w:cs="Arial"/>
                <w:spacing w:val="1"/>
                <w:sz w:val="18"/>
                <w:szCs w:val="18"/>
              </w:rPr>
            </w:pPr>
          </w:p>
        </w:tc>
      </w:tr>
      <w:tr w:rsidR="004D5153" w:rsidRPr="00D957A4" w14:paraId="584CC164"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B5222F2" w14:textId="0611717E"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01406</w:t>
            </w:r>
          </w:p>
        </w:tc>
        <w:tc>
          <w:tcPr>
            <w:tcW w:w="3118" w:type="dxa"/>
            <w:tcBorders>
              <w:top w:val="single" w:sz="5" w:space="0" w:color="000000"/>
              <w:left w:val="single" w:sz="5" w:space="0" w:color="000000"/>
              <w:bottom w:val="single" w:sz="5" w:space="0" w:color="000000"/>
              <w:right w:val="single" w:sz="5" w:space="0" w:color="000000"/>
            </w:tcBorders>
          </w:tcPr>
          <w:p w14:paraId="6913562F" w14:textId="663B9EA7"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Self-tap Torque status</w:t>
            </w:r>
          </w:p>
        </w:tc>
        <w:tc>
          <w:tcPr>
            <w:tcW w:w="5103" w:type="dxa"/>
            <w:tcBorders>
              <w:top w:val="single" w:sz="5" w:space="0" w:color="000000"/>
              <w:left w:val="single" w:sz="5" w:space="0" w:color="000000"/>
              <w:bottom w:val="single" w:sz="5" w:space="0" w:color="000000"/>
              <w:right w:val="single" w:sz="5" w:space="0" w:color="000000"/>
            </w:tcBorders>
          </w:tcPr>
          <w:p w14:paraId="25DE32BA" w14:textId="18424922"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 xml:space="preserve">The status of the Self tap monitoring in the tightening </w:t>
            </w:r>
          </w:p>
        </w:tc>
      </w:tr>
      <w:tr w:rsidR="004D5153" w:rsidRPr="00D957A4" w14:paraId="0E755ADB"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56DBDF0" w14:textId="41FC565F"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02021</w:t>
            </w:r>
          </w:p>
        </w:tc>
        <w:tc>
          <w:tcPr>
            <w:tcW w:w="3118" w:type="dxa"/>
            <w:tcBorders>
              <w:top w:val="single" w:sz="5" w:space="0" w:color="000000"/>
              <w:left w:val="single" w:sz="5" w:space="0" w:color="000000"/>
              <w:bottom w:val="single" w:sz="5" w:space="0" w:color="000000"/>
              <w:right w:val="single" w:sz="5" w:space="0" w:color="000000"/>
            </w:tcBorders>
          </w:tcPr>
          <w:p w14:paraId="0E1C868B" w14:textId="088A5D1F"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Current measured</w:t>
            </w:r>
          </w:p>
        </w:tc>
        <w:tc>
          <w:tcPr>
            <w:tcW w:w="5103" w:type="dxa"/>
            <w:tcBorders>
              <w:top w:val="single" w:sz="5" w:space="0" w:color="000000"/>
              <w:left w:val="single" w:sz="5" w:space="0" w:color="000000"/>
              <w:bottom w:val="single" w:sz="5" w:space="0" w:color="000000"/>
              <w:right w:val="single" w:sz="5" w:space="0" w:color="000000"/>
            </w:tcBorders>
          </w:tcPr>
          <w:p w14:paraId="77623AC4" w14:textId="3F23233D"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The measured current</w:t>
            </w:r>
          </w:p>
        </w:tc>
      </w:tr>
      <w:tr w:rsidR="004D5153" w:rsidRPr="00D957A4" w14:paraId="159D9DBA"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16C7C633" w14:textId="420B9EBF"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lastRenderedPageBreak/>
              <w:t>02022</w:t>
            </w:r>
          </w:p>
        </w:tc>
        <w:tc>
          <w:tcPr>
            <w:tcW w:w="3118" w:type="dxa"/>
            <w:tcBorders>
              <w:top w:val="single" w:sz="5" w:space="0" w:color="000000"/>
              <w:left w:val="single" w:sz="5" w:space="0" w:color="000000"/>
              <w:bottom w:val="single" w:sz="5" w:space="0" w:color="000000"/>
              <w:right w:val="single" w:sz="5" w:space="0" w:color="000000"/>
            </w:tcBorders>
          </w:tcPr>
          <w:p w14:paraId="090B4D80" w14:textId="52D5D915"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Current, upper limit</w:t>
            </w:r>
          </w:p>
        </w:tc>
        <w:tc>
          <w:tcPr>
            <w:tcW w:w="5103" w:type="dxa"/>
            <w:tcBorders>
              <w:top w:val="single" w:sz="5" w:space="0" w:color="000000"/>
              <w:left w:val="single" w:sz="5" w:space="0" w:color="000000"/>
              <w:bottom w:val="single" w:sz="5" w:space="0" w:color="000000"/>
              <w:right w:val="single" w:sz="5" w:space="0" w:color="000000"/>
            </w:tcBorders>
          </w:tcPr>
          <w:p w14:paraId="11A8D91B" w14:textId="70F5D058"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The upper limit for the measured current</w:t>
            </w:r>
          </w:p>
        </w:tc>
      </w:tr>
      <w:tr w:rsidR="004D5153" w:rsidRPr="00D957A4" w14:paraId="7411D638"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48DF909C" w14:textId="2146B861"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02023</w:t>
            </w:r>
          </w:p>
        </w:tc>
        <w:tc>
          <w:tcPr>
            <w:tcW w:w="3118" w:type="dxa"/>
            <w:tcBorders>
              <w:top w:val="single" w:sz="5" w:space="0" w:color="000000"/>
              <w:left w:val="single" w:sz="5" w:space="0" w:color="000000"/>
              <w:bottom w:val="single" w:sz="5" w:space="0" w:color="000000"/>
              <w:right w:val="single" w:sz="5" w:space="0" w:color="000000"/>
            </w:tcBorders>
          </w:tcPr>
          <w:p w14:paraId="43BB7E86" w14:textId="311C372F"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Current, lower limit</w:t>
            </w:r>
          </w:p>
        </w:tc>
        <w:tc>
          <w:tcPr>
            <w:tcW w:w="5103" w:type="dxa"/>
            <w:tcBorders>
              <w:top w:val="single" w:sz="5" w:space="0" w:color="000000"/>
              <w:left w:val="single" w:sz="5" w:space="0" w:color="000000"/>
              <w:bottom w:val="single" w:sz="5" w:space="0" w:color="000000"/>
              <w:right w:val="single" w:sz="5" w:space="0" w:color="000000"/>
            </w:tcBorders>
          </w:tcPr>
          <w:p w14:paraId="0AF1A9F5" w14:textId="227DC6AA"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The lower limit for the measured current</w:t>
            </w:r>
          </w:p>
        </w:tc>
      </w:tr>
      <w:tr w:rsidR="004D5153" w:rsidRPr="00D957A4" w14:paraId="40C8FCBF"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6AFF8C40" w14:textId="4E3B3143"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01405</w:t>
            </w:r>
          </w:p>
        </w:tc>
        <w:tc>
          <w:tcPr>
            <w:tcW w:w="3118" w:type="dxa"/>
            <w:tcBorders>
              <w:top w:val="single" w:sz="5" w:space="0" w:color="000000"/>
              <w:left w:val="single" w:sz="5" w:space="0" w:color="000000"/>
              <w:bottom w:val="single" w:sz="5" w:space="0" w:color="000000"/>
              <w:right w:val="single" w:sz="5" w:space="0" w:color="000000"/>
            </w:tcBorders>
          </w:tcPr>
          <w:p w14:paraId="68B453FB" w14:textId="4FDDB872"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Current status</w:t>
            </w:r>
          </w:p>
        </w:tc>
        <w:tc>
          <w:tcPr>
            <w:tcW w:w="5103" w:type="dxa"/>
            <w:tcBorders>
              <w:top w:val="single" w:sz="5" w:space="0" w:color="000000"/>
              <w:left w:val="single" w:sz="5" w:space="0" w:color="000000"/>
              <w:bottom w:val="single" w:sz="5" w:space="0" w:color="000000"/>
              <w:right w:val="single" w:sz="5" w:space="0" w:color="000000"/>
            </w:tcBorders>
          </w:tcPr>
          <w:p w14:paraId="6906B134" w14:textId="07F9D6D8" w:rsidR="004D5153" w:rsidRPr="00D957A4" w:rsidRDefault="004D5153" w:rsidP="004D5153">
            <w:pPr>
              <w:spacing w:before="36"/>
              <w:ind w:left="64"/>
              <w:rPr>
                <w:rFonts w:ascii="Arial" w:eastAsia="Arial" w:hAnsi="Arial" w:cs="Arial"/>
                <w:spacing w:val="1"/>
                <w:sz w:val="18"/>
                <w:szCs w:val="18"/>
              </w:rPr>
            </w:pPr>
            <w:r w:rsidRPr="00E615A1">
              <w:rPr>
                <w:rFonts w:ascii="Arial" w:eastAsia="Arial" w:hAnsi="Arial" w:cs="Arial"/>
                <w:spacing w:val="1"/>
                <w:sz w:val="18"/>
                <w:szCs w:val="18"/>
              </w:rPr>
              <w:t>The status of the Current monitoring in the tightening</w:t>
            </w:r>
          </w:p>
        </w:tc>
      </w:tr>
      <w:tr w:rsidR="004D5153" w:rsidRPr="00D957A4" w14:paraId="75EF82F4"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C7CC502" w14:textId="08C2052C"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02016</w:t>
            </w:r>
          </w:p>
        </w:tc>
        <w:tc>
          <w:tcPr>
            <w:tcW w:w="3118" w:type="dxa"/>
            <w:tcBorders>
              <w:top w:val="single" w:sz="5" w:space="0" w:color="000000"/>
              <w:left w:val="single" w:sz="5" w:space="0" w:color="000000"/>
              <w:bottom w:val="single" w:sz="5" w:space="0" w:color="000000"/>
              <w:right w:val="single" w:sz="5" w:space="0" w:color="000000"/>
            </w:tcBorders>
          </w:tcPr>
          <w:p w14:paraId="299E9BFE" w14:textId="164D120C"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Rundown angle upper limit</w:t>
            </w:r>
          </w:p>
        </w:tc>
        <w:tc>
          <w:tcPr>
            <w:tcW w:w="5103" w:type="dxa"/>
            <w:tcBorders>
              <w:top w:val="single" w:sz="5" w:space="0" w:color="000000"/>
              <w:left w:val="single" w:sz="5" w:space="0" w:color="000000"/>
              <w:bottom w:val="single" w:sz="5" w:space="0" w:color="000000"/>
              <w:right w:val="single" w:sz="5" w:space="0" w:color="000000"/>
            </w:tcBorders>
          </w:tcPr>
          <w:p w14:paraId="44D336F1" w14:textId="77777777" w:rsidR="004D5153" w:rsidRPr="00D957A4" w:rsidRDefault="004D5153" w:rsidP="004D5153">
            <w:pPr>
              <w:spacing w:before="36"/>
              <w:ind w:left="64"/>
              <w:rPr>
                <w:rFonts w:ascii="Arial" w:eastAsia="Arial" w:hAnsi="Arial" w:cs="Arial"/>
                <w:spacing w:val="1"/>
                <w:sz w:val="18"/>
                <w:szCs w:val="18"/>
              </w:rPr>
            </w:pPr>
          </w:p>
        </w:tc>
      </w:tr>
      <w:tr w:rsidR="004D5153" w:rsidRPr="00D957A4" w14:paraId="233DF49A"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680164AC" w14:textId="703184B8"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02017</w:t>
            </w:r>
          </w:p>
        </w:tc>
        <w:tc>
          <w:tcPr>
            <w:tcW w:w="3118" w:type="dxa"/>
            <w:tcBorders>
              <w:top w:val="single" w:sz="5" w:space="0" w:color="000000"/>
              <w:left w:val="single" w:sz="5" w:space="0" w:color="000000"/>
              <w:bottom w:val="single" w:sz="5" w:space="0" w:color="000000"/>
              <w:right w:val="single" w:sz="5" w:space="0" w:color="000000"/>
            </w:tcBorders>
          </w:tcPr>
          <w:p w14:paraId="18800BEE" w14:textId="36BD6DB9"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Rundown angle lower limit</w:t>
            </w:r>
          </w:p>
        </w:tc>
        <w:tc>
          <w:tcPr>
            <w:tcW w:w="5103" w:type="dxa"/>
            <w:tcBorders>
              <w:top w:val="single" w:sz="5" w:space="0" w:color="000000"/>
              <w:left w:val="single" w:sz="5" w:space="0" w:color="000000"/>
              <w:bottom w:val="single" w:sz="5" w:space="0" w:color="000000"/>
              <w:right w:val="single" w:sz="5" w:space="0" w:color="000000"/>
            </w:tcBorders>
          </w:tcPr>
          <w:p w14:paraId="03565D17" w14:textId="77777777" w:rsidR="004D5153" w:rsidRPr="00D957A4" w:rsidRDefault="004D5153" w:rsidP="004D5153">
            <w:pPr>
              <w:spacing w:before="36"/>
              <w:ind w:left="64"/>
              <w:rPr>
                <w:rFonts w:ascii="Arial" w:eastAsia="Arial" w:hAnsi="Arial" w:cs="Arial"/>
                <w:spacing w:val="1"/>
                <w:sz w:val="18"/>
                <w:szCs w:val="18"/>
              </w:rPr>
            </w:pPr>
          </w:p>
        </w:tc>
      </w:tr>
      <w:tr w:rsidR="004D5153" w:rsidRPr="00D957A4" w14:paraId="21FD3AF3"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407300EC" w14:textId="22568220" w:rsidR="004D5153" w:rsidRPr="00D957A4" w:rsidRDefault="004D5153" w:rsidP="004D5153">
            <w:pPr>
              <w:spacing w:before="36"/>
              <w:ind w:left="64"/>
              <w:rPr>
                <w:rFonts w:ascii="Arial" w:eastAsia="Arial" w:hAnsi="Arial" w:cs="Arial"/>
                <w:spacing w:val="1"/>
                <w:sz w:val="18"/>
                <w:szCs w:val="18"/>
              </w:rPr>
            </w:pPr>
            <w:r w:rsidRPr="00020114">
              <w:rPr>
                <w:rFonts w:ascii="Arial" w:eastAsia="Arial" w:hAnsi="Arial" w:cs="Arial"/>
                <w:spacing w:val="1"/>
                <w:sz w:val="18"/>
                <w:szCs w:val="18"/>
              </w:rPr>
              <w:t>02044</w:t>
            </w:r>
          </w:p>
        </w:tc>
        <w:tc>
          <w:tcPr>
            <w:tcW w:w="3118" w:type="dxa"/>
            <w:tcBorders>
              <w:top w:val="single" w:sz="5" w:space="0" w:color="000000"/>
              <w:left w:val="single" w:sz="5" w:space="0" w:color="000000"/>
              <w:bottom w:val="single" w:sz="5" w:space="0" w:color="000000"/>
              <w:right w:val="single" w:sz="5" w:space="0" w:color="000000"/>
            </w:tcBorders>
          </w:tcPr>
          <w:p w14:paraId="16F73720" w14:textId="6BCAC430"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Rundown angle measured</w:t>
            </w:r>
          </w:p>
        </w:tc>
        <w:tc>
          <w:tcPr>
            <w:tcW w:w="5103" w:type="dxa"/>
            <w:tcBorders>
              <w:top w:val="single" w:sz="5" w:space="0" w:color="000000"/>
              <w:left w:val="single" w:sz="5" w:space="0" w:color="000000"/>
              <w:bottom w:val="single" w:sz="5" w:space="0" w:color="000000"/>
              <w:right w:val="single" w:sz="5" w:space="0" w:color="000000"/>
            </w:tcBorders>
          </w:tcPr>
          <w:p w14:paraId="250A94DA" w14:textId="77777777" w:rsidR="004D5153" w:rsidRPr="00D957A4" w:rsidRDefault="004D5153" w:rsidP="004D5153">
            <w:pPr>
              <w:spacing w:before="36"/>
              <w:ind w:left="64"/>
              <w:rPr>
                <w:rFonts w:ascii="Arial" w:eastAsia="Arial" w:hAnsi="Arial" w:cs="Arial"/>
                <w:spacing w:val="1"/>
                <w:sz w:val="18"/>
                <w:szCs w:val="18"/>
              </w:rPr>
            </w:pPr>
          </w:p>
        </w:tc>
      </w:tr>
      <w:tr w:rsidR="004D5153" w:rsidRPr="00D957A4" w14:paraId="71664154"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3586BC0" w14:textId="5CD558FA"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01404</w:t>
            </w:r>
          </w:p>
        </w:tc>
        <w:tc>
          <w:tcPr>
            <w:tcW w:w="3118" w:type="dxa"/>
            <w:tcBorders>
              <w:top w:val="single" w:sz="5" w:space="0" w:color="000000"/>
              <w:left w:val="single" w:sz="5" w:space="0" w:color="000000"/>
              <w:bottom w:val="single" w:sz="5" w:space="0" w:color="000000"/>
              <w:right w:val="single" w:sz="5" w:space="0" w:color="000000"/>
            </w:tcBorders>
          </w:tcPr>
          <w:p w14:paraId="022A8D0E" w14:textId="7FC34C41" w:rsidR="004D5153" w:rsidRPr="00D957A4" w:rsidRDefault="004D5153" w:rsidP="004D5153">
            <w:pPr>
              <w:spacing w:before="36"/>
              <w:ind w:left="64"/>
              <w:rPr>
                <w:rFonts w:ascii="Arial" w:eastAsia="Arial" w:hAnsi="Arial" w:cs="Arial"/>
                <w:spacing w:val="1"/>
                <w:sz w:val="18"/>
                <w:szCs w:val="18"/>
              </w:rPr>
            </w:pPr>
            <w:r>
              <w:rPr>
                <w:rFonts w:ascii="Arial" w:eastAsia="Arial" w:hAnsi="Arial" w:cs="Arial"/>
                <w:spacing w:val="1"/>
                <w:sz w:val="18"/>
                <w:szCs w:val="18"/>
              </w:rPr>
              <w:t>Rundown status</w:t>
            </w:r>
          </w:p>
        </w:tc>
        <w:tc>
          <w:tcPr>
            <w:tcW w:w="5103" w:type="dxa"/>
            <w:tcBorders>
              <w:top w:val="single" w:sz="5" w:space="0" w:color="000000"/>
              <w:left w:val="single" w:sz="5" w:space="0" w:color="000000"/>
              <w:bottom w:val="single" w:sz="5" w:space="0" w:color="000000"/>
              <w:right w:val="single" w:sz="5" w:space="0" w:color="000000"/>
            </w:tcBorders>
          </w:tcPr>
          <w:p w14:paraId="3571FF92" w14:textId="025146DD" w:rsidR="004D5153" w:rsidRPr="00D957A4" w:rsidRDefault="004D5153" w:rsidP="004D5153">
            <w:pPr>
              <w:spacing w:before="36"/>
              <w:ind w:left="64"/>
              <w:rPr>
                <w:rFonts w:ascii="Arial" w:eastAsia="Arial" w:hAnsi="Arial" w:cs="Arial"/>
                <w:spacing w:val="1"/>
                <w:sz w:val="18"/>
                <w:szCs w:val="18"/>
              </w:rPr>
            </w:pPr>
            <w:r w:rsidRPr="00E615A1">
              <w:rPr>
                <w:rFonts w:ascii="Arial" w:eastAsia="Arial" w:hAnsi="Arial" w:cs="Arial"/>
                <w:spacing w:val="1"/>
                <w:sz w:val="18"/>
                <w:szCs w:val="18"/>
              </w:rPr>
              <w:t>The status of the Rundown monitoring in the tightening</w:t>
            </w:r>
          </w:p>
        </w:tc>
      </w:tr>
      <w:tr w:rsidR="004D5153" w:rsidRPr="00D957A4" w14:paraId="0DB1A40D"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3E53F7BE" w14:textId="72EF3AB8"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05000</w:t>
            </w:r>
          </w:p>
        </w:tc>
        <w:tc>
          <w:tcPr>
            <w:tcW w:w="3118" w:type="dxa"/>
            <w:tcBorders>
              <w:top w:val="single" w:sz="5" w:space="0" w:color="000000"/>
              <w:left w:val="single" w:sz="5" w:space="0" w:color="000000"/>
              <w:bottom w:val="single" w:sz="5" w:space="0" w:color="000000"/>
              <w:right w:val="single" w:sz="5" w:space="0" w:color="000000"/>
            </w:tcBorders>
          </w:tcPr>
          <w:p w14:paraId="3654089E" w14:textId="5EACA74B"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Tightening step strategy</w:t>
            </w:r>
          </w:p>
        </w:tc>
        <w:tc>
          <w:tcPr>
            <w:tcW w:w="5103" w:type="dxa"/>
            <w:tcBorders>
              <w:top w:val="single" w:sz="5" w:space="0" w:color="000000"/>
              <w:left w:val="single" w:sz="5" w:space="0" w:color="000000"/>
              <w:bottom w:val="single" w:sz="5" w:space="0" w:color="000000"/>
              <w:right w:val="single" w:sz="5" w:space="0" w:color="000000"/>
            </w:tcBorders>
          </w:tcPr>
          <w:p w14:paraId="50DB7202" w14:textId="209ACB3B"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The type of the step result </w:t>
            </w:r>
          </w:p>
        </w:tc>
      </w:tr>
      <w:tr w:rsidR="004D5153" w:rsidRPr="00D957A4" w14:paraId="1732DD4B"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92D1FA0" w14:textId="15605214"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05001</w:t>
            </w:r>
          </w:p>
        </w:tc>
        <w:tc>
          <w:tcPr>
            <w:tcW w:w="3118" w:type="dxa"/>
            <w:tcBorders>
              <w:top w:val="single" w:sz="5" w:space="0" w:color="000000"/>
              <w:left w:val="single" w:sz="5" w:space="0" w:color="000000"/>
              <w:bottom w:val="single" w:sz="5" w:space="0" w:color="000000"/>
              <w:right w:val="single" w:sz="5" w:space="0" w:color="000000"/>
            </w:tcBorders>
          </w:tcPr>
          <w:p w14:paraId="2322F7CC" w14:textId="2B3975D9"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Step error codes </w:t>
            </w:r>
          </w:p>
        </w:tc>
        <w:tc>
          <w:tcPr>
            <w:tcW w:w="5103" w:type="dxa"/>
            <w:tcBorders>
              <w:top w:val="single" w:sz="5" w:space="0" w:color="000000"/>
              <w:left w:val="single" w:sz="5" w:space="0" w:color="000000"/>
              <w:bottom w:val="single" w:sz="5" w:space="0" w:color="000000"/>
              <w:right w:val="single" w:sz="5" w:space="0" w:color="000000"/>
            </w:tcBorders>
          </w:tcPr>
          <w:p w14:paraId="566AE298" w14:textId="7777777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The tightening errors of the step result</w:t>
            </w:r>
          </w:p>
          <w:p w14:paraId="0F890935" w14:textId="5D83B61C"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See 3.3 for a description of the field</w:t>
            </w:r>
          </w:p>
        </w:tc>
      </w:tr>
      <w:tr w:rsidR="004D5153" w:rsidRPr="00D957A4" w14:paraId="47863231"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150B88BE" w14:textId="024060D0"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05002</w:t>
            </w:r>
          </w:p>
        </w:tc>
        <w:tc>
          <w:tcPr>
            <w:tcW w:w="3118" w:type="dxa"/>
            <w:tcBorders>
              <w:top w:val="single" w:sz="5" w:space="0" w:color="000000"/>
              <w:left w:val="single" w:sz="5" w:space="0" w:color="000000"/>
              <w:bottom w:val="single" w:sz="5" w:space="0" w:color="000000"/>
              <w:right w:val="single" w:sz="5" w:space="0" w:color="000000"/>
            </w:tcBorders>
          </w:tcPr>
          <w:p w14:paraId="7689A5CE" w14:textId="7ACECB53"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name</w:t>
            </w:r>
          </w:p>
        </w:tc>
        <w:tc>
          <w:tcPr>
            <w:tcW w:w="5103" w:type="dxa"/>
            <w:tcBorders>
              <w:top w:val="single" w:sz="5" w:space="0" w:color="000000"/>
              <w:left w:val="single" w:sz="5" w:space="0" w:color="000000"/>
              <w:bottom w:val="single" w:sz="5" w:space="0" w:color="000000"/>
              <w:right w:val="single" w:sz="5" w:space="0" w:color="000000"/>
            </w:tcBorders>
          </w:tcPr>
          <w:p w14:paraId="6A5B1F18" w14:textId="7777777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The name of the step.</w:t>
            </w:r>
          </w:p>
          <w:p w14:paraId="19AAC64D" w14:textId="44C4DADF"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The step can for example be “Soft Start” or “Rundown” or a customized string. The value is sent as a string. </w:t>
            </w:r>
          </w:p>
        </w:tc>
      </w:tr>
      <w:tr w:rsidR="004D5153" w:rsidRPr="00D957A4" w14:paraId="651896D7"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303C0734" w14:textId="7B5FA2D3"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05003</w:t>
            </w:r>
          </w:p>
        </w:tc>
        <w:tc>
          <w:tcPr>
            <w:tcW w:w="3118" w:type="dxa"/>
            <w:tcBorders>
              <w:top w:val="single" w:sz="5" w:space="0" w:color="000000"/>
              <w:left w:val="single" w:sz="5" w:space="0" w:color="000000"/>
              <w:bottom w:val="single" w:sz="5" w:space="0" w:color="000000"/>
              <w:right w:val="single" w:sz="5" w:space="0" w:color="000000"/>
            </w:tcBorders>
          </w:tcPr>
          <w:p w14:paraId="09ED35CD" w14:textId="1EF66800"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Status</w:t>
            </w:r>
          </w:p>
        </w:tc>
        <w:tc>
          <w:tcPr>
            <w:tcW w:w="5103" w:type="dxa"/>
            <w:tcBorders>
              <w:top w:val="single" w:sz="5" w:space="0" w:color="000000"/>
              <w:left w:val="single" w:sz="5" w:space="0" w:color="000000"/>
              <w:bottom w:val="single" w:sz="5" w:space="0" w:color="000000"/>
              <w:right w:val="single" w:sz="5" w:space="0" w:color="000000"/>
            </w:tcBorders>
          </w:tcPr>
          <w:p w14:paraId="6C35C021" w14:textId="6E00787A"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The tightening status of the step result</w:t>
            </w:r>
          </w:p>
        </w:tc>
      </w:tr>
      <w:tr w:rsidR="004D5153" w:rsidRPr="00D957A4" w14:paraId="236E754E"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10126053" w14:textId="5F96F4B2"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05004</w:t>
            </w:r>
          </w:p>
        </w:tc>
        <w:tc>
          <w:tcPr>
            <w:tcW w:w="3118" w:type="dxa"/>
            <w:tcBorders>
              <w:top w:val="single" w:sz="5" w:space="0" w:color="000000"/>
              <w:left w:val="single" w:sz="5" w:space="0" w:color="000000"/>
              <w:bottom w:val="single" w:sz="5" w:space="0" w:color="000000"/>
              <w:right w:val="single" w:sz="5" w:space="0" w:color="000000"/>
            </w:tcBorders>
          </w:tcPr>
          <w:p w14:paraId="2C060919" w14:textId="3D3635D1"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Primary Error</w:t>
            </w:r>
          </w:p>
        </w:tc>
        <w:tc>
          <w:tcPr>
            <w:tcW w:w="5103" w:type="dxa"/>
            <w:tcBorders>
              <w:top w:val="single" w:sz="5" w:space="0" w:color="000000"/>
              <w:left w:val="single" w:sz="5" w:space="0" w:color="000000"/>
              <w:bottom w:val="single" w:sz="5" w:space="0" w:color="000000"/>
              <w:right w:val="single" w:sz="5" w:space="0" w:color="000000"/>
            </w:tcBorders>
          </w:tcPr>
          <w:p w14:paraId="63BB7501" w14:textId="7777777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The primary error of the step result</w:t>
            </w:r>
          </w:p>
          <w:p w14:paraId="7E97DFB7" w14:textId="29849EA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See 3.3 for a description of the field</w:t>
            </w:r>
          </w:p>
        </w:tc>
      </w:tr>
      <w:tr w:rsidR="004D5153" w:rsidRPr="00D957A4" w14:paraId="520A99A7"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22E8563E" w14:textId="7BB5840A"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05101</w:t>
            </w:r>
          </w:p>
        </w:tc>
        <w:tc>
          <w:tcPr>
            <w:tcW w:w="3118" w:type="dxa"/>
            <w:tcBorders>
              <w:top w:val="single" w:sz="5" w:space="0" w:color="000000"/>
              <w:left w:val="single" w:sz="5" w:space="0" w:color="000000"/>
              <w:bottom w:val="single" w:sz="5" w:space="0" w:color="000000"/>
              <w:right w:val="single" w:sz="5" w:space="0" w:color="000000"/>
            </w:tcBorders>
          </w:tcPr>
          <w:p w14:paraId="4641583F" w14:textId="7D9774CE"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Torque</w:t>
            </w:r>
          </w:p>
        </w:tc>
        <w:tc>
          <w:tcPr>
            <w:tcW w:w="5103" w:type="dxa"/>
            <w:tcBorders>
              <w:top w:val="single" w:sz="5" w:space="0" w:color="000000"/>
              <w:left w:val="single" w:sz="5" w:space="0" w:color="000000"/>
              <w:bottom w:val="single" w:sz="5" w:space="0" w:color="000000"/>
              <w:right w:val="single" w:sz="5" w:space="0" w:color="000000"/>
            </w:tcBorders>
          </w:tcPr>
          <w:p w14:paraId="53E34CEA" w14:textId="366908BC"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The peak torque value of step monitor result</w:t>
            </w:r>
          </w:p>
        </w:tc>
      </w:tr>
      <w:tr w:rsidR="004D5153" w:rsidRPr="00D957A4" w14:paraId="287B4847"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1D9ACFDA" w14:textId="1C908916"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05112</w:t>
            </w:r>
          </w:p>
        </w:tc>
        <w:tc>
          <w:tcPr>
            <w:tcW w:w="3118" w:type="dxa"/>
            <w:tcBorders>
              <w:top w:val="single" w:sz="5" w:space="0" w:color="000000"/>
              <w:left w:val="single" w:sz="5" w:space="0" w:color="000000"/>
              <w:bottom w:val="single" w:sz="5" w:space="0" w:color="000000"/>
              <w:right w:val="single" w:sz="5" w:space="0" w:color="000000"/>
            </w:tcBorders>
          </w:tcPr>
          <w:p w14:paraId="5724A54D" w14:textId="6FE7DACB"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Angle</w:t>
            </w:r>
          </w:p>
        </w:tc>
        <w:tc>
          <w:tcPr>
            <w:tcW w:w="5103" w:type="dxa"/>
            <w:tcBorders>
              <w:top w:val="single" w:sz="5" w:space="0" w:color="000000"/>
              <w:left w:val="single" w:sz="5" w:space="0" w:color="000000"/>
              <w:bottom w:val="single" w:sz="5" w:space="0" w:color="000000"/>
              <w:right w:val="single" w:sz="5" w:space="0" w:color="000000"/>
            </w:tcBorders>
          </w:tcPr>
          <w:p w14:paraId="33E66346" w14:textId="2CC19ABA"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The angle value of step monitor result</w:t>
            </w:r>
          </w:p>
        </w:tc>
      </w:tr>
      <w:tr w:rsidR="004D5153" w:rsidRPr="00D957A4" w14:paraId="0003AD9D"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3CEDA4A" w14:textId="28281A68"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05121</w:t>
            </w:r>
          </w:p>
        </w:tc>
        <w:tc>
          <w:tcPr>
            <w:tcW w:w="3118" w:type="dxa"/>
            <w:tcBorders>
              <w:top w:val="single" w:sz="5" w:space="0" w:color="000000"/>
              <w:left w:val="single" w:sz="5" w:space="0" w:color="000000"/>
              <w:bottom w:val="single" w:sz="5" w:space="0" w:color="000000"/>
              <w:right w:val="single" w:sz="5" w:space="0" w:color="000000"/>
            </w:tcBorders>
          </w:tcPr>
          <w:p w14:paraId="619945F0" w14:textId="2589CE5E"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Current</w:t>
            </w:r>
          </w:p>
        </w:tc>
        <w:tc>
          <w:tcPr>
            <w:tcW w:w="5103" w:type="dxa"/>
            <w:tcBorders>
              <w:top w:val="single" w:sz="5" w:space="0" w:color="000000"/>
              <w:left w:val="single" w:sz="5" w:space="0" w:color="000000"/>
              <w:bottom w:val="single" w:sz="5" w:space="0" w:color="000000"/>
              <w:right w:val="single" w:sz="5" w:space="0" w:color="000000"/>
            </w:tcBorders>
          </w:tcPr>
          <w:p w14:paraId="501CE82C" w14:textId="32BEB17F"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The shut off current value of step monitor result</w:t>
            </w:r>
          </w:p>
        </w:tc>
      </w:tr>
      <w:tr w:rsidR="004D5153" w:rsidRPr="00D957A4" w14:paraId="719FD401"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310535E5" w14:textId="1B951D61"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05160</w:t>
            </w:r>
          </w:p>
        </w:tc>
        <w:tc>
          <w:tcPr>
            <w:tcW w:w="3118" w:type="dxa"/>
            <w:tcBorders>
              <w:top w:val="single" w:sz="5" w:space="0" w:color="000000"/>
              <w:left w:val="single" w:sz="5" w:space="0" w:color="000000"/>
              <w:bottom w:val="single" w:sz="5" w:space="0" w:color="000000"/>
              <w:right w:val="single" w:sz="5" w:space="0" w:color="000000"/>
            </w:tcBorders>
          </w:tcPr>
          <w:p w14:paraId="2FF15C5F" w14:textId="4294E52F"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Shut Off Torque</w:t>
            </w:r>
          </w:p>
        </w:tc>
        <w:tc>
          <w:tcPr>
            <w:tcW w:w="5103" w:type="dxa"/>
            <w:tcBorders>
              <w:top w:val="single" w:sz="5" w:space="0" w:color="000000"/>
              <w:left w:val="single" w:sz="5" w:space="0" w:color="000000"/>
              <w:bottom w:val="single" w:sz="5" w:space="0" w:color="000000"/>
              <w:right w:val="single" w:sz="5" w:space="0" w:color="000000"/>
            </w:tcBorders>
          </w:tcPr>
          <w:p w14:paraId="59717B9B" w14:textId="652918D5"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The shut off torque value of step monitor result</w:t>
            </w:r>
          </w:p>
        </w:tc>
      </w:tr>
      <w:tr w:rsidR="004D5153" w:rsidRPr="00D957A4" w14:paraId="0F025B63"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63712820" w14:textId="68789F1B"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05161</w:t>
            </w:r>
          </w:p>
        </w:tc>
        <w:tc>
          <w:tcPr>
            <w:tcW w:w="3118" w:type="dxa"/>
            <w:tcBorders>
              <w:top w:val="single" w:sz="5" w:space="0" w:color="000000"/>
              <w:left w:val="single" w:sz="5" w:space="0" w:color="000000"/>
              <w:bottom w:val="single" w:sz="5" w:space="0" w:color="000000"/>
              <w:right w:val="single" w:sz="5" w:space="0" w:color="000000"/>
            </w:tcBorders>
          </w:tcPr>
          <w:p w14:paraId="071D4824" w14:textId="767CCD36"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Torque Rate</w:t>
            </w:r>
          </w:p>
        </w:tc>
        <w:tc>
          <w:tcPr>
            <w:tcW w:w="5103" w:type="dxa"/>
            <w:tcBorders>
              <w:top w:val="single" w:sz="5" w:space="0" w:color="000000"/>
              <w:left w:val="single" w:sz="5" w:space="0" w:color="000000"/>
              <w:bottom w:val="single" w:sz="5" w:space="0" w:color="000000"/>
              <w:right w:val="single" w:sz="5" w:space="0" w:color="000000"/>
            </w:tcBorders>
          </w:tcPr>
          <w:p w14:paraId="096551DE" w14:textId="2CD97ADE"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torque rate value of step monitor result</w:t>
            </w:r>
          </w:p>
        </w:tc>
      </w:tr>
      <w:tr w:rsidR="004D5153" w:rsidRPr="00D957A4" w14:paraId="43B55258"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6AFA296E" w14:textId="1E24C978"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05162</w:t>
            </w:r>
          </w:p>
        </w:tc>
        <w:tc>
          <w:tcPr>
            <w:tcW w:w="3118" w:type="dxa"/>
            <w:tcBorders>
              <w:top w:val="single" w:sz="5" w:space="0" w:color="000000"/>
              <w:left w:val="single" w:sz="5" w:space="0" w:color="000000"/>
              <w:bottom w:val="single" w:sz="5" w:space="0" w:color="000000"/>
              <w:right w:val="single" w:sz="5" w:space="0" w:color="000000"/>
            </w:tcBorders>
          </w:tcPr>
          <w:p w14:paraId="1A145A92" w14:textId="0451CFB9"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Torque Rate Deviation</w:t>
            </w:r>
          </w:p>
        </w:tc>
        <w:tc>
          <w:tcPr>
            <w:tcW w:w="5103" w:type="dxa"/>
            <w:tcBorders>
              <w:top w:val="single" w:sz="5" w:space="0" w:color="000000"/>
              <w:left w:val="single" w:sz="5" w:space="0" w:color="000000"/>
              <w:bottom w:val="single" w:sz="5" w:space="0" w:color="000000"/>
              <w:right w:val="single" w:sz="5" w:space="0" w:color="000000"/>
            </w:tcBorders>
          </w:tcPr>
          <w:p w14:paraId="19E36563" w14:textId="519A987D"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torque rate deviation value of step monitor result</w:t>
            </w:r>
          </w:p>
        </w:tc>
      </w:tr>
      <w:tr w:rsidR="004D5153" w:rsidRPr="00D957A4" w14:paraId="7B856F24"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2EDF5226" w14:textId="4905ACE4"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05163</w:t>
            </w:r>
          </w:p>
        </w:tc>
        <w:tc>
          <w:tcPr>
            <w:tcW w:w="3118" w:type="dxa"/>
            <w:tcBorders>
              <w:top w:val="single" w:sz="5" w:space="0" w:color="000000"/>
              <w:left w:val="single" w:sz="5" w:space="0" w:color="000000"/>
              <w:bottom w:val="single" w:sz="5" w:space="0" w:color="000000"/>
              <w:right w:val="single" w:sz="5" w:space="0" w:color="000000"/>
            </w:tcBorders>
          </w:tcPr>
          <w:p w14:paraId="485F36FF" w14:textId="79C6878F"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Peak Torque in Window</w:t>
            </w:r>
          </w:p>
        </w:tc>
        <w:tc>
          <w:tcPr>
            <w:tcW w:w="5103" w:type="dxa"/>
            <w:tcBorders>
              <w:top w:val="single" w:sz="5" w:space="0" w:color="000000"/>
              <w:left w:val="single" w:sz="5" w:space="0" w:color="000000"/>
              <w:bottom w:val="single" w:sz="5" w:space="0" w:color="000000"/>
              <w:right w:val="single" w:sz="5" w:space="0" w:color="000000"/>
            </w:tcBorders>
          </w:tcPr>
          <w:p w14:paraId="07CDC183" w14:textId="504B65E5"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peak torque in window of step monitor result</w:t>
            </w:r>
          </w:p>
        </w:tc>
      </w:tr>
      <w:tr w:rsidR="004D5153" w:rsidRPr="00D957A4" w14:paraId="35B2BC6A"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4B3712DA" w14:textId="24F30B92"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05164</w:t>
            </w:r>
          </w:p>
        </w:tc>
        <w:tc>
          <w:tcPr>
            <w:tcW w:w="3118" w:type="dxa"/>
            <w:tcBorders>
              <w:top w:val="single" w:sz="5" w:space="0" w:color="000000"/>
              <w:left w:val="single" w:sz="5" w:space="0" w:color="000000"/>
              <w:bottom w:val="single" w:sz="5" w:space="0" w:color="000000"/>
              <w:right w:val="single" w:sz="5" w:space="0" w:color="000000"/>
            </w:tcBorders>
          </w:tcPr>
          <w:p w14:paraId="1ADB19AD" w14:textId="1B0FAA72"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Low Torque in Window</w:t>
            </w:r>
          </w:p>
        </w:tc>
        <w:tc>
          <w:tcPr>
            <w:tcW w:w="5103" w:type="dxa"/>
            <w:tcBorders>
              <w:top w:val="single" w:sz="5" w:space="0" w:color="000000"/>
              <w:left w:val="single" w:sz="5" w:space="0" w:color="000000"/>
              <w:bottom w:val="single" w:sz="5" w:space="0" w:color="000000"/>
              <w:right w:val="single" w:sz="5" w:space="0" w:color="000000"/>
            </w:tcBorders>
          </w:tcPr>
          <w:p w14:paraId="6274CB93" w14:textId="430A990D"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low torque in window of step monitor result</w:t>
            </w:r>
          </w:p>
        </w:tc>
      </w:tr>
      <w:tr w:rsidR="004D5153" w:rsidRPr="00D957A4" w14:paraId="7B3C9892"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2D106F95" w14:textId="5EB625AE"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05165</w:t>
            </w:r>
          </w:p>
        </w:tc>
        <w:tc>
          <w:tcPr>
            <w:tcW w:w="3118" w:type="dxa"/>
            <w:tcBorders>
              <w:top w:val="single" w:sz="5" w:space="0" w:color="000000"/>
              <w:left w:val="single" w:sz="5" w:space="0" w:color="000000"/>
              <w:bottom w:val="single" w:sz="5" w:space="0" w:color="000000"/>
              <w:right w:val="single" w:sz="5" w:space="0" w:color="000000"/>
            </w:tcBorders>
          </w:tcPr>
          <w:p w14:paraId="6A955F66" w14:textId="0CD05BCE"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Post View Torque High</w:t>
            </w:r>
          </w:p>
        </w:tc>
        <w:tc>
          <w:tcPr>
            <w:tcW w:w="5103" w:type="dxa"/>
            <w:tcBorders>
              <w:top w:val="single" w:sz="5" w:space="0" w:color="000000"/>
              <w:left w:val="single" w:sz="5" w:space="0" w:color="000000"/>
              <w:bottom w:val="single" w:sz="5" w:space="0" w:color="000000"/>
              <w:right w:val="single" w:sz="5" w:space="0" w:color="000000"/>
            </w:tcBorders>
          </w:tcPr>
          <w:p w14:paraId="7F79B5B3" w14:textId="305EAE4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Measured post view torque high value of step monitor result </w:t>
            </w:r>
          </w:p>
        </w:tc>
      </w:tr>
      <w:tr w:rsidR="004D5153" w:rsidRPr="00D957A4" w14:paraId="3715D489"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D2EBBD8" w14:textId="5B876CA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05166</w:t>
            </w:r>
          </w:p>
        </w:tc>
        <w:tc>
          <w:tcPr>
            <w:tcW w:w="3118" w:type="dxa"/>
            <w:tcBorders>
              <w:top w:val="single" w:sz="5" w:space="0" w:color="000000"/>
              <w:left w:val="single" w:sz="5" w:space="0" w:color="000000"/>
              <w:bottom w:val="single" w:sz="5" w:space="0" w:color="000000"/>
              <w:right w:val="single" w:sz="5" w:space="0" w:color="000000"/>
            </w:tcBorders>
          </w:tcPr>
          <w:p w14:paraId="04E942E3" w14:textId="7560172F"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Post View Torque Low</w:t>
            </w:r>
          </w:p>
        </w:tc>
        <w:tc>
          <w:tcPr>
            <w:tcW w:w="5103" w:type="dxa"/>
            <w:tcBorders>
              <w:top w:val="single" w:sz="5" w:space="0" w:color="000000"/>
              <w:left w:val="single" w:sz="5" w:space="0" w:color="000000"/>
              <w:bottom w:val="single" w:sz="5" w:space="0" w:color="000000"/>
              <w:right w:val="single" w:sz="5" w:space="0" w:color="000000"/>
            </w:tcBorders>
          </w:tcPr>
          <w:p w14:paraId="03B7A3DC" w14:textId="02666216"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post view torque low value of step monitor result</w:t>
            </w:r>
          </w:p>
        </w:tc>
      </w:tr>
      <w:tr w:rsidR="004D5153" w:rsidRPr="00D957A4" w14:paraId="2AF56CB7"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71040B7F" w14:textId="24587762"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05167</w:t>
            </w:r>
          </w:p>
        </w:tc>
        <w:tc>
          <w:tcPr>
            <w:tcW w:w="3118" w:type="dxa"/>
            <w:tcBorders>
              <w:top w:val="single" w:sz="5" w:space="0" w:color="000000"/>
              <w:left w:val="single" w:sz="5" w:space="0" w:color="000000"/>
              <w:bottom w:val="single" w:sz="5" w:space="0" w:color="000000"/>
              <w:right w:val="single" w:sz="5" w:space="0" w:color="000000"/>
            </w:tcBorders>
          </w:tcPr>
          <w:p w14:paraId="4339F9C7" w14:textId="70E8A85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Yield Angle, measured value</w:t>
            </w:r>
          </w:p>
        </w:tc>
        <w:tc>
          <w:tcPr>
            <w:tcW w:w="5103" w:type="dxa"/>
            <w:tcBorders>
              <w:top w:val="single" w:sz="5" w:space="0" w:color="000000"/>
              <w:left w:val="single" w:sz="5" w:space="0" w:color="000000"/>
              <w:bottom w:val="single" w:sz="5" w:space="0" w:color="000000"/>
              <w:right w:val="single" w:sz="5" w:space="0" w:color="000000"/>
            </w:tcBorders>
          </w:tcPr>
          <w:p w14:paraId="22301DD6" w14:textId="288F0539"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step yield angle value of step monitor result</w:t>
            </w:r>
          </w:p>
        </w:tc>
      </w:tr>
      <w:tr w:rsidR="004D5153" w:rsidRPr="00D957A4" w14:paraId="1B76D4F7"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006B1BE9" w14:textId="38D4BAA5"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05168</w:t>
            </w:r>
          </w:p>
        </w:tc>
        <w:tc>
          <w:tcPr>
            <w:tcW w:w="3118" w:type="dxa"/>
            <w:tcBorders>
              <w:top w:val="single" w:sz="5" w:space="0" w:color="000000"/>
              <w:left w:val="single" w:sz="5" w:space="0" w:color="000000"/>
              <w:bottom w:val="single" w:sz="5" w:space="0" w:color="000000"/>
              <w:right w:val="single" w:sz="5" w:space="0" w:color="000000"/>
            </w:tcBorders>
          </w:tcPr>
          <w:p w14:paraId="281A64BB" w14:textId="540922E5"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Prevailing Torque</w:t>
            </w:r>
          </w:p>
        </w:tc>
        <w:tc>
          <w:tcPr>
            <w:tcW w:w="5103" w:type="dxa"/>
            <w:tcBorders>
              <w:top w:val="single" w:sz="5" w:space="0" w:color="000000"/>
              <w:left w:val="single" w:sz="5" w:space="0" w:color="000000"/>
              <w:bottom w:val="single" w:sz="5" w:space="0" w:color="000000"/>
              <w:right w:val="single" w:sz="5" w:space="0" w:color="000000"/>
            </w:tcBorders>
          </w:tcPr>
          <w:p w14:paraId="17971E6C" w14:textId="7D8C905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prevailing torque value of step monitor result</w:t>
            </w:r>
          </w:p>
        </w:tc>
      </w:tr>
      <w:tr w:rsidR="004D5153" w:rsidRPr="00D957A4" w14:paraId="5E29D16E"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65B894D6" w14:textId="055459F5"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05169</w:t>
            </w:r>
          </w:p>
        </w:tc>
        <w:tc>
          <w:tcPr>
            <w:tcW w:w="3118" w:type="dxa"/>
            <w:tcBorders>
              <w:top w:val="single" w:sz="5" w:space="0" w:color="000000"/>
              <w:left w:val="single" w:sz="5" w:space="0" w:color="000000"/>
              <w:bottom w:val="single" w:sz="5" w:space="0" w:color="000000"/>
              <w:right w:val="single" w:sz="5" w:space="0" w:color="000000"/>
            </w:tcBorders>
          </w:tcPr>
          <w:p w14:paraId="7532C47C" w14:textId="100BBC30"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Time</w:t>
            </w:r>
          </w:p>
        </w:tc>
        <w:tc>
          <w:tcPr>
            <w:tcW w:w="5103" w:type="dxa"/>
            <w:tcBorders>
              <w:top w:val="single" w:sz="5" w:space="0" w:color="000000"/>
              <w:left w:val="single" w:sz="5" w:space="0" w:color="000000"/>
              <w:bottom w:val="single" w:sz="5" w:space="0" w:color="000000"/>
              <w:right w:val="single" w:sz="5" w:space="0" w:color="000000"/>
            </w:tcBorders>
          </w:tcPr>
          <w:p w14:paraId="37A8B4B8" w14:textId="2D3F290C"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time value of step monitor result</w:t>
            </w:r>
          </w:p>
        </w:tc>
      </w:tr>
      <w:tr w:rsidR="004D5153" w:rsidRPr="00D957A4" w14:paraId="35C979AD"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47E10DFE" w14:textId="0D4DB6D2"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05170</w:t>
            </w:r>
          </w:p>
        </w:tc>
        <w:tc>
          <w:tcPr>
            <w:tcW w:w="3118" w:type="dxa"/>
            <w:tcBorders>
              <w:top w:val="single" w:sz="5" w:space="0" w:color="000000"/>
              <w:left w:val="single" w:sz="5" w:space="0" w:color="000000"/>
              <w:bottom w:val="single" w:sz="5" w:space="0" w:color="000000"/>
              <w:right w:val="single" w:sz="5" w:space="0" w:color="000000"/>
            </w:tcBorders>
          </w:tcPr>
          <w:p w14:paraId="1FE2A477" w14:textId="796B4903"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Elapsed Time</w:t>
            </w:r>
          </w:p>
        </w:tc>
        <w:tc>
          <w:tcPr>
            <w:tcW w:w="5103" w:type="dxa"/>
            <w:tcBorders>
              <w:top w:val="single" w:sz="5" w:space="0" w:color="000000"/>
              <w:left w:val="single" w:sz="5" w:space="0" w:color="000000"/>
              <w:bottom w:val="single" w:sz="5" w:space="0" w:color="000000"/>
              <w:right w:val="single" w:sz="5" w:space="0" w:color="000000"/>
            </w:tcBorders>
          </w:tcPr>
          <w:p w14:paraId="54CC1EE1" w14:textId="23DCF72C"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time value of step restriction result</w:t>
            </w:r>
          </w:p>
        </w:tc>
      </w:tr>
      <w:tr w:rsidR="004D5153" w:rsidRPr="00D957A4" w14:paraId="4B863D73"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231A5223" w14:textId="77F0426F"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05171</w:t>
            </w:r>
          </w:p>
        </w:tc>
        <w:tc>
          <w:tcPr>
            <w:tcW w:w="3118" w:type="dxa"/>
            <w:tcBorders>
              <w:top w:val="single" w:sz="5" w:space="0" w:color="000000"/>
              <w:left w:val="single" w:sz="5" w:space="0" w:color="000000"/>
              <w:bottom w:val="single" w:sz="5" w:space="0" w:color="000000"/>
              <w:right w:val="single" w:sz="5" w:space="0" w:color="000000"/>
            </w:tcBorders>
          </w:tcPr>
          <w:p w14:paraId="43CDCE9F" w14:textId="57319E79"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Cross Thread Angle</w:t>
            </w:r>
          </w:p>
        </w:tc>
        <w:tc>
          <w:tcPr>
            <w:tcW w:w="5103" w:type="dxa"/>
            <w:tcBorders>
              <w:top w:val="single" w:sz="5" w:space="0" w:color="000000"/>
              <w:left w:val="single" w:sz="5" w:space="0" w:color="000000"/>
              <w:bottom w:val="single" w:sz="5" w:space="0" w:color="000000"/>
              <w:right w:val="single" w:sz="5" w:space="0" w:color="000000"/>
            </w:tcBorders>
          </w:tcPr>
          <w:p w14:paraId="497C95A9" w14:textId="2599756E"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cross thread angle value of step restriction result</w:t>
            </w:r>
          </w:p>
        </w:tc>
      </w:tr>
      <w:tr w:rsidR="004D5153" w:rsidRPr="00D957A4" w14:paraId="17048AE3"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1102A4ED" w14:textId="2450E4F5"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05172</w:t>
            </w:r>
          </w:p>
        </w:tc>
        <w:tc>
          <w:tcPr>
            <w:tcW w:w="3118" w:type="dxa"/>
            <w:tcBorders>
              <w:top w:val="single" w:sz="5" w:space="0" w:color="000000"/>
              <w:left w:val="single" w:sz="5" w:space="0" w:color="000000"/>
              <w:bottom w:val="single" w:sz="5" w:space="0" w:color="000000"/>
              <w:right w:val="single" w:sz="5" w:space="0" w:color="000000"/>
            </w:tcBorders>
          </w:tcPr>
          <w:p w14:paraId="2D7DC86E" w14:textId="4E6C5136"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Post View Torque High Angle</w:t>
            </w:r>
          </w:p>
        </w:tc>
        <w:tc>
          <w:tcPr>
            <w:tcW w:w="5103" w:type="dxa"/>
            <w:tcBorders>
              <w:top w:val="single" w:sz="5" w:space="0" w:color="000000"/>
              <w:left w:val="single" w:sz="5" w:space="0" w:color="000000"/>
              <w:bottom w:val="single" w:sz="5" w:space="0" w:color="000000"/>
              <w:right w:val="single" w:sz="5" w:space="0" w:color="000000"/>
            </w:tcBorders>
          </w:tcPr>
          <w:p w14:paraId="4D7EDD81" w14:textId="2C746607"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Measured torque high angle value of step monitor result</w:t>
            </w:r>
          </w:p>
        </w:tc>
      </w:tr>
      <w:tr w:rsidR="004D5153" w:rsidRPr="00D957A4" w14:paraId="009D9185" w14:textId="77777777" w:rsidTr="00A06AB1">
        <w:trPr>
          <w:trHeight w:val="289"/>
        </w:trPr>
        <w:tc>
          <w:tcPr>
            <w:tcW w:w="842" w:type="dxa"/>
            <w:tcBorders>
              <w:top w:val="single" w:sz="5" w:space="0" w:color="000000"/>
              <w:left w:val="single" w:sz="5" w:space="0" w:color="000000"/>
              <w:bottom w:val="single" w:sz="5" w:space="0" w:color="000000"/>
              <w:right w:val="single" w:sz="5" w:space="0" w:color="000000"/>
            </w:tcBorders>
          </w:tcPr>
          <w:p w14:paraId="5BEB778F" w14:textId="37E444D4"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05173</w:t>
            </w:r>
          </w:p>
        </w:tc>
        <w:tc>
          <w:tcPr>
            <w:tcW w:w="3118" w:type="dxa"/>
            <w:tcBorders>
              <w:top w:val="single" w:sz="5" w:space="0" w:color="000000"/>
              <w:left w:val="single" w:sz="5" w:space="0" w:color="000000"/>
              <w:bottom w:val="single" w:sz="5" w:space="0" w:color="000000"/>
              <w:right w:val="single" w:sz="5" w:space="0" w:color="000000"/>
            </w:tcBorders>
          </w:tcPr>
          <w:p w14:paraId="735698BD" w14:textId="4B31449E"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Step Post View Torque Low Angle</w:t>
            </w:r>
          </w:p>
        </w:tc>
        <w:tc>
          <w:tcPr>
            <w:tcW w:w="5103" w:type="dxa"/>
            <w:tcBorders>
              <w:top w:val="single" w:sz="5" w:space="0" w:color="000000"/>
              <w:left w:val="single" w:sz="5" w:space="0" w:color="000000"/>
              <w:bottom w:val="single" w:sz="5" w:space="0" w:color="000000"/>
              <w:right w:val="single" w:sz="5" w:space="0" w:color="000000"/>
            </w:tcBorders>
          </w:tcPr>
          <w:p w14:paraId="5C2E8B29" w14:textId="3C225144" w:rsidR="004D5153" w:rsidRPr="00D957A4" w:rsidRDefault="004D5153" w:rsidP="004D5153">
            <w:pPr>
              <w:spacing w:before="36"/>
              <w:ind w:left="64"/>
              <w:rPr>
                <w:rFonts w:ascii="Arial" w:eastAsia="Arial" w:hAnsi="Arial" w:cs="Arial"/>
                <w:spacing w:val="1"/>
                <w:sz w:val="18"/>
                <w:szCs w:val="18"/>
              </w:rPr>
            </w:pPr>
            <w:r w:rsidRPr="00D957A4">
              <w:rPr>
                <w:rFonts w:ascii="Arial" w:eastAsia="Arial" w:hAnsi="Arial" w:cs="Arial"/>
                <w:spacing w:val="1"/>
                <w:sz w:val="18"/>
                <w:szCs w:val="18"/>
              </w:rPr>
              <w:t xml:space="preserve">Measured torque low angle value of step monitor result </w:t>
            </w:r>
          </w:p>
        </w:tc>
      </w:tr>
    </w:tbl>
    <w:p w14:paraId="7DFBB390" w14:textId="77777777" w:rsidR="00F018B8" w:rsidRDefault="00F018B8" w:rsidP="00F018B8">
      <w:pPr>
        <w:rPr>
          <w:b/>
          <w:spacing w:val="-1"/>
          <w:position w:val="-1"/>
          <w:sz w:val="20"/>
        </w:rPr>
      </w:pPr>
    </w:p>
    <w:p w14:paraId="4D6CA0A7" w14:textId="77777777" w:rsidR="00CF22A5" w:rsidRPr="00BC6ABF" w:rsidRDefault="00CF22A5">
      <w:pPr>
        <w:spacing w:after="160" w:line="259" w:lineRule="auto"/>
        <w:rPr>
          <w:rFonts w:ascii="Arial" w:hAnsi="Arial" w:cs="Arial"/>
          <w:b/>
          <w:bCs/>
          <w:i/>
          <w:iCs/>
          <w:sz w:val="28"/>
          <w:szCs w:val="28"/>
          <w:lang w:eastAsia="sv-SE"/>
        </w:rPr>
      </w:pPr>
      <w:r>
        <w:br w:type="page"/>
      </w:r>
    </w:p>
    <w:p w14:paraId="3D501CC8" w14:textId="289A95AC" w:rsidR="003B45C3" w:rsidRPr="00D957A4" w:rsidRDefault="003B45C3" w:rsidP="003B45C3">
      <w:pPr>
        <w:pStyle w:val="Heading2"/>
      </w:pPr>
      <w:bookmarkStart w:id="7026" w:name="_Toc59519443"/>
      <w:r w:rsidRPr="00D957A4">
        <w:lastRenderedPageBreak/>
        <w:t>Tightening Error definition</w:t>
      </w:r>
      <w:bookmarkEnd w:id="7026"/>
    </w:p>
    <w:p w14:paraId="562911A1" w14:textId="77777777" w:rsidR="007F6A6C" w:rsidRPr="00D957A4" w:rsidRDefault="007F6A6C" w:rsidP="007F6A6C">
      <w:pPr>
        <w:rPr>
          <w:sz w:val="22"/>
          <w:szCs w:val="22"/>
        </w:rPr>
      </w:pPr>
      <w:r w:rsidRPr="00D957A4">
        <w:rPr>
          <w:sz w:val="22"/>
          <w:szCs w:val="22"/>
        </w:rPr>
        <w:t xml:space="preserve">In the fields Tightening Errors and Primary Tightening Errors on program level and step level the same definition of the errors are used. </w:t>
      </w:r>
    </w:p>
    <w:p w14:paraId="009624DC" w14:textId="77777777" w:rsidR="007F6A6C" w:rsidRPr="00D957A4" w:rsidRDefault="007F6A6C" w:rsidP="007F6A6C">
      <w:pPr>
        <w:rPr>
          <w:sz w:val="22"/>
          <w:szCs w:val="22"/>
        </w:rPr>
      </w:pPr>
    </w:p>
    <w:p w14:paraId="1B10B775" w14:textId="77777777" w:rsidR="007F6A6C" w:rsidRPr="00D957A4" w:rsidRDefault="007F6A6C" w:rsidP="007F6A6C">
      <w:pPr>
        <w:rPr>
          <w:sz w:val="22"/>
          <w:szCs w:val="22"/>
        </w:rPr>
      </w:pPr>
      <w:r w:rsidRPr="00D957A4">
        <w:rPr>
          <w:sz w:val="22"/>
          <w:szCs w:val="22"/>
        </w:rPr>
        <w:t>The error code is laid out as a bit field there each bit represen</w:t>
      </w:r>
      <w:r w:rsidR="00CD68A9" w:rsidRPr="00D957A4">
        <w:rPr>
          <w:sz w:val="22"/>
          <w:szCs w:val="22"/>
        </w:rPr>
        <w:t>t one error according to Table 10</w:t>
      </w:r>
      <w:r w:rsidRPr="00D957A4">
        <w:rPr>
          <w:sz w:val="22"/>
          <w:szCs w:val="22"/>
        </w:rPr>
        <w:t xml:space="preserve"> below. In Tightening errors all the errors that occurred in the program or step are sent together. In Primary Tightening Error only the most significant error is sent, i.e. the error that caused the NOK. </w:t>
      </w:r>
    </w:p>
    <w:p w14:paraId="6B5ACB6F" w14:textId="77777777" w:rsidR="007F6A6C" w:rsidRPr="00D957A4" w:rsidRDefault="007F6A6C" w:rsidP="007F6A6C">
      <w:pPr>
        <w:rPr>
          <w:sz w:val="22"/>
          <w:szCs w:val="22"/>
        </w:rPr>
      </w:pPr>
    </w:p>
    <w:p w14:paraId="153B550E" w14:textId="77777777" w:rsidR="007F6A6C" w:rsidRPr="00D957A4" w:rsidRDefault="007F6A6C" w:rsidP="007F6A6C">
      <w:pPr>
        <w:rPr>
          <w:sz w:val="22"/>
          <w:szCs w:val="22"/>
        </w:rPr>
      </w:pPr>
      <w:r w:rsidRPr="00D957A4">
        <w:rPr>
          <w:sz w:val="22"/>
          <w:szCs w:val="22"/>
        </w:rPr>
        <w:t>The definition is used in the following PIDs, there each PID is sent as a hexadecimal value:</w:t>
      </w:r>
    </w:p>
    <w:p w14:paraId="203AAF5D" w14:textId="77777777" w:rsidR="007F6A6C" w:rsidRPr="00D957A4" w:rsidRDefault="007F6A6C" w:rsidP="007F6A6C">
      <w:pPr>
        <w:numPr>
          <w:ilvl w:val="0"/>
          <w:numId w:val="5"/>
        </w:numPr>
        <w:rPr>
          <w:sz w:val="22"/>
          <w:szCs w:val="22"/>
        </w:rPr>
      </w:pPr>
      <w:r w:rsidRPr="00D957A4">
        <w:rPr>
          <w:sz w:val="22"/>
          <w:szCs w:val="22"/>
        </w:rPr>
        <w:t>PID 01401 - Tightening error codes</w:t>
      </w:r>
    </w:p>
    <w:p w14:paraId="06663BE2" w14:textId="77777777" w:rsidR="007F6A6C" w:rsidRPr="00D957A4" w:rsidRDefault="007F6A6C" w:rsidP="007F6A6C">
      <w:pPr>
        <w:numPr>
          <w:ilvl w:val="0"/>
          <w:numId w:val="5"/>
        </w:numPr>
        <w:rPr>
          <w:sz w:val="22"/>
          <w:szCs w:val="22"/>
        </w:rPr>
      </w:pPr>
      <w:r w:rsidRPr="00D957A4">
        <w:rPr>
          <w:sz w:val="22"/>
          <w:szCs w:val="22"/>
        </w:rPr>
        <w:t>PID 01421 - Primary Error</w:t>
      </w:r>
    </w:p>
    <w:p w14:paraId="1B141051" w14:textId="77777777" w:rsidR="007F6A6C" w:rsidRPr="00D957A4" w:rsidRDefault="007F6A6C" w:rsidP="007F6A6C">
      <w:pPr>
        <w:numPr>
          <w:ilvl w:val="0"/>
          <w:numId w:val="5"/>
        </w:numPr>
        <w:rPr>
          <w:sz w:val="22"/>
          <w:szCs w:val="22"/>
        </w:rPr>
      </w:pPr>
      <w:r w:rsidRPr="00D957A4">
        <w:rPr>
          <w:sz w:val="22"/>
          <w:szCs w:val="22"/>
        </w:rPr>
        <w:t xml:space="preserve">PID 05001 - Step error codes </w:t>
      </w:r>
    </w:p>
    <w:p w14:paraId="6BC2A447" w14:textId="7662A60B" w:rsidR="007F6A6C" w:rsidRDefault="007F6A6C" w:rsidP="007F6A6C">
      <w:pPr>
        <w:numPr>
          <w:ilvl w:val="0"/>
          <w:numId w:val="5"/>
        </w:numPr>
        <w:rPr>
          <w:sz w:val="22"/>
          <w:szCs w:val="22"/>
        </w:rPr>
      </w:pPr>
      <w:r w:rsidRPr="00D957A4">
        <w:rPr>
          <w:sz w:val="22"/>
          <w:szCs w:val="22"/>
        </w:rPr>
        <w:t>PID 05004 - Step Primary Error</w:t>
      </w:r>
    </w:p>
    <w:p w14:paraId="4188DB9F" w14:textId="77777777" w:rsidR="008F0F19" w:rsidRPr="00D957A4" w:rsidRDefault="008F0F19" w:rsidP="00DD7C47">
      <w:pPr>
        <w:rPr>
          <w:sz w:val="22"/>
          <w:szCs w:val="22"/>
        </w:rPr>
      </w:pPr>
    </w:p>
    <w:p w14:paraId="67183575" w14:textId="7D2C5C6D" w:rsidR="00712EAE" w:rsidRDefault="00712EAE" w:rsidP="00020114">
      <w:pPr>
        <w:pStyle w:val="Caption"/>
      </w:pPr>
      <w:r>
        <w:t xml:space="preserve">Table </w:t>
      </w:r>
      <w:r>
        <w:fldChar w:fldCharType="begin"/>
      </w:r>
      <w:r>
        <w:instrText xml:space="preserve"> SEQ Table \* ARABIC </w:instrText>
      </w:r>
      <w:r>
        <w:fldChar w:fldCharType="separate"/>
      </w:r>
      <w:r w:rsidR="004A5EA2">
        <w:rPr>
          <w:noProof/>
        </w:rPr>
        <w:t>10</w:t>
      </w:r>
      <w:r>
        <w:fldChar w:fldCharType="end"/>
      </w:r>
      <w:r>
        <w:t xml:space="preserve"> </w:t>
      </w:r>
      <w:r w:rsidRPr="00BB3FF6">
        <w:t>Defined error codes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536"/>
      </w:tblGrid>
      <w:tr w:rsidR="009165CB" w:rsidRPr="00910A05" w14:paraId="4798E7F8" w14:textId="77777777" w:rsidTr="009165CB">
        <w:trPr>
          <w:tblHeader/>
        </w:trPr>
        <w:tc>
          <w:tcPr>
            <w:tcW w:w="5070" w:type="dxa"/>
            <w:shd w:val="clear" w:color="auto" w:fill="D9D9D9"/>
          </w:tcPr>
          <w:p w14:paraId="0A5495FF" w14:textId="77777777" w:rsidR="009165CB" w:rsidRPr="00910A05" w:rsidRDefault="009165CB" w:rsidP="009165CB">
            <w:pPr>
              <w:spacing w:before="20" w:after="20"/>
              <w:rPr>
                <w:b/>
                <w:noProof/>
                <w:sz w:val="20"/>
              </w:rPr>
            </w:pPr>
            <w:r w:rsidRPr="00910A05">
              <w:rPr>
                <w:b/>
                <w:noProof/>
                <w:sz w:val="20"/>
              </w:rPr>
              <w:t>Error Code</w:t>
            </w:r>
          </w:p>
        </w:tc>
        <w:tc>
          <w:tcPr>
            <w:tcW w:w="4536" w:type="dxa"/>
            <w:shd w:val="clear" w:color="auto" w:fill="D9D9D9"/>
          </w:tcPr>
          <w:p w14:paraId="6A0B1E5E" w14:textId="77777777" w:rsidR="009165CB" w:rsidRPr="00910A05" w:rsidRDefault="009165CB" w:rsidP="009165CB">
            <w:pPr>
              <w:spacing w:before="20" w:after="20"/>
              <w:rPr>
                <w:b/>
                <w:sz w:val="20"/>
              </w:rPr>
            </w:pPr>
            <w:r w:rsidRPr="00910A05">
              <w:rPr>
                <w:b/>
                <w:sz w:val="20"/>
              </w:rPr>
              <w:t>Value</w:t>
            </w:r>
          </w:p>
        </w:tc>
      </w:tr>
      <w:tr w:rsidR="009165CB" w:rsidRPr="00910A05" w14:paraId="76694234" w14:textId="77777777" w:rsidTr="009165CB">
        <w:tc>
          <w:tcPr>
            <w:tcW w:w="5070" w:type="dxa"/>
            <w:shd w:val="clear" w:color="auto" w:fill="auto"/>
            <w:vAlign w:val="bottom"/>
          </w:tcPr>
          <w:p w14:paraId="5007FD8B"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BrakeFailed</w:t>
            </w:r>
            <w:proofErr w:type="spellEnd"/>
          </w:p>
        </w:tc>
        <w:tc>
          <w:tcPr>
            <w:tcW w:w="4536" w:type="dxa"/>
            <w:shd w:val="clear" w:color="auto" w:fill="auto"/>
            <w:vAlign w:val="bottom"/>
          </w:tcPr>
          <w:p w14:paraId="5D969F47"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0000 000</w:t>
            </w:r>
            <w:r w:rsidRPr="00910A05">
              <w:rPr>
                <w:rFonts w:ascii="Courier New" w:hAnsi="Courier New" w:cs="Courier New"/>
                <w:b/>
                <w:color w:val="000000"/>
                <w:sz w:val="16"/>
                <w:szCs w:val="18"/>
              </w:rPr>
              <w:t>1</w:t>
            </w:r>
          </w:p>
        </w:tc>
      </w:tr>
      <w:tr w:rsidR="009165CB" w:rsidRPr="00910A05" w14:paraId="038582E6" w14:textId="77777777" w:rsidTr="009165CB">
        <w:tc>
          <w:tcPr>
            <w:tcW w:w="5070" w:type="dxa"/>
            <w:shd w:val="clear" w:color="auto" w:fill="auto"/>
            <w:vAlign w:val="bottom"/>
          </w:tcPr>
          <w:p w14:paraId="3F1DB5CF"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TriggerLost</w:t>
            </w:r>
            <w:proofErr w:type="spellEnd"/>
          </w:p>
        </w:tc>
        <w:tc>
          <w:tcPr>
            <w:tcW w:w="4536" w:type="dxa"/>
            <w:shd w:val="clear" w:color="auto" w:fill="auto"/>
            <w:vAlign w:val="bottom"/>
          </w:tcPr>
          <w:p w14:paraId="71D495D8"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0000 000</w:t>
            </w:r>
            <w:r w:rsidRPr="00910A05">
              <w:rPr>
                <w:rFonts w:ascii="Courier New" w:hAnsi="Courier New" w:cs="Courier New"/>
                <w:b/>
                <w:color w:val="000000"/>
                <w:sz w:val="16"/>
                <w:szCs w:val="18"/>
              </w:rPr>
              <w:t>2</w:t>
            </w:r>
          </w:p>
        </w:tc>
      </w:tr>
      <w:tr w:rsidR="009165CB" w:rsidRPr="00910A05" w14:paraId="68A96675" w14:textId="77777777" w:rsidTr="009165CB">
        <w:tc>
          <w:tcPr>
            <w:tcW w:w="5070" w:type="dxa"/>
            <w:shd w:val="clear" w:color="auto" w:fill="auto"/>
            <w:vAlign w:val="bottom"/>
          </w:tcPr>
          <w:p w14:paraId="33FB55BF"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ShuntFailed</w:t>
            </w:r>
            <w:proofErr w:type="spellEnd"/>
          </w:p>
        </w:tc>
        <w:tc>
          <w:tcPr>
            <w:tcW w:w="4536" w:type="dxa"/>
            <w:shd w:val="clear" w:color="auto" w:fill="auto"/>
            <w:vAlign w:val="bottom"/>
          </w:tcPr>
          <w:p w14:paraId="4C154FF6"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0000 000</w:t>
            </w:r>
            <w:r w:rsidRPr="00910A05">
              <w:rPr>
                <w:rFonts w:ascii="Courier New" w:hAnsi="Courier New" w:cs="Courier New"/>
                <w:b/>
                <w:color w:val="000000"/>
                <w:sz w:val="16"/>
                <w:szCs w:val="18"/>
              </w:rPr>
              <w:t>4</w:t>
            </w:r>
          </w:p>
        </w:tc>
      </w:tr>
      <w:tr w:rsidR="009165CB" w:rsidRPr="00910A05" w14:paraId="1D3D0C80" w14:textId="77777777" w:rsidTr="009165CB">
        <w:tc>
          <w:tcPr>
            <w:tcW w:w="5070" w:type="dxa"/>
            <w:shd w:val="clear" w:color="auto" w:fill="auto"/>
            <w:vAlign w:val="bottom"/>
          </w:tcPr>
          <w:p w14:paraId="45CC8B64"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ZeroOffsetFailed</w:t>
            </w:r>
            <w:proofErr w:type="spellEnd"/>
          </w:p>
        </w:tc>
        <w:tc>
          <w:tcPr>
            <w:tcW w:w="4536" w:type="dxa"/>
            <w:shd w:val="clear" w:color="auto" w:fill="auto"/>
            <w:vAlign w:val="bottom"/>
          </w:tcPr>
          <w:p w14:paraId="530C62F4"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0000 000</w:t>
            </w:r>
            <w:r w:rsidRPr="00910A05">
              <w:rPr>
                <w:rFonts w:ascii="Courier New" w:hAnsi="Courier New" w:cs="Courier New"/>
                <w:b/>
                <w:color w:val="000000"/>
                <w:sz w:val="16"/>
                <w:szCs w:val="18"/>
              </w:rPr>
              <w:t>8</w:t>
            </w:r>
          </w:p>
        </w:tc>
      </w:tr>
      <w:tr w:rsidR="009165CB" w:rsidRPr="00910A05" w14:paraId="6A24EFB2" w14:textId="77777777" w:rsidTr="009165CB">
        <w:tc>
          <w:tcPr>
            <w:tcW w:w="5070" w:type="dxa"/>
            <w:shd w:val="clear" w:color="auto" w:fill="auto"/>
            <w:vAlign w:val="bottom"/>
          </w:tcPr>
          <w:p w14:paraId="4A154684"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EngageFailed</w:t>
            </w:r>
            <w:proofErr w:type="spellEnd"/>
          </w:p>
        </w:tc>
        <w:tc>
          <w:tcPr>
            <w:tcW w:w="4536" w:type="dxa"/>
            <w:shd w:val="clear" w:color="auto" w:fill="auto"/>
            <w:vAlign w:val="bottom"/>
          </w:tcPr>
          <w:p w14:paraId="2D3F22C0"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0000 0000 0000 0000 </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000</w:t>
            </w:r>
          </w:p>
        </w:tc>
      </w:tr>
      <w:tr w:rsidR="009165CB" w:rsidRPr="00910A05" w14:paraId="63FFB8C8" w14:textId="77777777" w:rsidTr="009165CB">
        <w:tc>
          <w:tcPr>
            <w:tcW w:w="5070" w:type="dxa"/>
            <w:shd w:val="clear" w:color="auto" w:fill="auto"/>
            <w:vAlign w:val="bottom"/>
          </w:tcPr>
          <w:p w14:paraId="260C789A"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PeakTorque_TorqueNotMeasured</w:t>
            </w:r>
            <w:proofErr w:type="spellEnd"/>
          </w:p>
        </w:tc>
        <w:tc>
          <w:tcPr>
            <w:tcW w:w="4536" w:type="dxa"/>
            <w:shd w:val="clear" w:color="auto" w:fill="auto"/>
            <w:vAlign w:val="bottom"/>
          </w:tcPr>
          <w:p w14:paraId="477B65DD"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 xml:space="preserve"> 0000</w:t>
            </w:r>
          </w:p>
        </w:tc>
      </w:tr>
      <w:tr w:rsidR="009165CB" w:rsidRPr="00910A05" w14:paraId="1CFA039B" w14:textId="77777777" w:rsidTr="009165CB">
        <w:tc>
          <w:tcPr>
            <w:tcW w:w="5070" w:type="dxa"/>
            <w:shd w:val="clear" w:color="auto" w:fill="auto"/>
            <w:vAlign w:val="bottom"/>
          </w:tcPr>
          <w:p w14:paraId="6460C744"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PeakTorque_TorqueLow</w:t>
            </w:r>
            <w:proofErr w:type="spellEnd"/>
          </w:p>
        </w:tc>
        <w:tc>
          <w:tcPr>
            <w:tcW w:w="4536" w:type="dxa"/>
            <w:shd w:val="clear" w:color="auto" w:fill="auto"/>
            <w:vAlign w:val="bottom"/>
          </w:tcPr>
          <w:p w14:paraId="6FC96A25"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 xml:space="preserve"> 0000</w:t>
            </w:r>
          </w:p>
        </w:tc>
      </w:tr>
      <w:tr w:rsidR="009165CB" w:rsidRPr="00910A05" w14:paraId="710BD68A" w14:textId="77777777" w:rsidTr="009165CB">
        <w:tc>
          <w:tcPr>
            <w:tcW w:w="5070" w:type="dxa"/>
            <w:shd w:val="clear" w:color="auto" w:fill="auto"/>
            <w:vAlign w:val="bottom"/>
          </w:tcPr>
          <w:p w14:paraId="3E691605"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PeakTorque_TorqueHigh</w:t>
            </w:r>
            <w:proofErr w:type="spellEnd"/>
          </w:p>
        </w:tc>
        <w:tc>
          <w:tcPr>
            <w:tcW w:w="4536" w:type="dxa"/>
            <w:shd w:val="clear" w:color="auto" w:fill="auto"/>
            <w:vAlign w:val="bottom"/>
          </w:tcPr>
          <w:p w14:paraId="607E86F2"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 xml:space="preserve"> 0000</w:t>
            </w:r>
          </w:p>
        </w:tc>
      </w:tr>
      <w:tr w:rsidR="009165CB" w:rsidRPr="00910A05" w14:paraId="199CDB63" w14:textId="77777777" w:rsidTr="009165CB">
        <w:tc>
          <w:tcPr>
            <w:tcW w:w="5070" w:type="dxa"/>
            <w:shd w:val="clear" w:color="auto" w:fill="auto"/>
            <w:vAlign w:val="bottom"/>
          </w:tcPr>
          <w:p w14:paraId="6E326A29"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ShutOffTorque_TorqueLow</w:t>
            </w:r>
            <w:proofErr w:type="spellEnd"/>
          </w:p>
        </w:tc>
        <w:tc>
          <w:tcPr>
            <w:tcW w:w="4536" w:type="dxa"/>
            <w:shd w:val="clear" w:color="auto" w:fill="auto"/>
            <w:vAlign w:val="bottom"/>
          </w:tcPr>
          <w:p w14:paraId="1F1F94D1"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 xml:space="preserve"> 0000</w:t>
            </w:r>
          </w:p>
        </w:tc>
      </w:tr>
      <w:tr w:rsidR="009165CB" w:rsidRPr="00910A05" w14:paraId="3F05D347" w14:textId="77777777" w:rsidTr="009165CB">
        <w:tc>
          <w:tcPr>
            <w:tcW w:w="5070" w:type="dxa"/>
            <w:shd w:val="clear" w:color="auto" w:fill="auto"/>
            <w:vAlign w:val="bottom"/>
          </w:tcPr>
          <w:p w14:paraId="3199270E"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ShutOffTorque_TorqueHigh</w:t>
            </w:r>
            <w:proofErr w:type="spellEnd"/>
          </w:p>
        </w:tc>
        <w:tc>
          <w:tcPr>
            <w:tcW w:w="4536" w:type="dxa"/>
            <w:shd w:val="clear" w:color="auto" w:fill="auto"/>
            <w:vAlign w:val="bottom"/>
          </w:tcPr>
          <w:p w14:paraId="5B7BFF81"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0 0000</w:t>
            </w:r>
          </w:p>
        </w:tc>
      </w:tr>
      <w:tr w:rsidR="009165CB" w:rsidRPr="00910A05" w14:paraId="29BD8860" w14:textId="77777777" w:rsidTr="009165CB">
        <w:tc>
          <w:tcPr>
            <w:tcW w:w="5070" w:type="dxa"/>
            <w:shd w:val="clear" w:color="auto" w:fill="auto"/>
            <w:vAlign w:val="bottom"/>
          </w:tcPr>
          <w:p w14:paraId="5D871558"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TorqueRate_TorqueRateNotMeasured</w:t>
            </w:r>
            <w:proofErr w:type="spellEnd"/>
          </w:p>
        </w:tc>
        <w:tc>
          <w:tcPr>
            <w:tcW w:w="4536" w:type="dxa"/>
            <w:shd w:val="clear" w:color="auto" w:fill="auto"/>
            <w:vAlign w:val="bottom"/>
          </w:tcPr>
          <w:p w14:paraId="224AC6E8"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0 0000</w:t>
            </w:r>
          </w:p>
        </w:tc>
      </w:tr>
      <w:tr w:rsidR="009165CB" w:rsidRPr="00910A05" w14:paraId="08FE8612" w14:textId="77777777" w:rsidTr="009165CB">
        <w:tc>
          <w:tcPr>
            <w:tcW w:w="5070" w:type="dxa"/>
            <w:shd w:val="clear" w:color="auto" w:fill="auto"/>
            <w:vAlign w:val="bottom"/>
          </w:tcPr>
          <w:p w14:paraId="67259966"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TorqueRate_TorqueRateLow</w:t>
            </w:r>
            <w:proofErr w:type="spellEnd"/>
          </w:p>
        </w:tc>
        <w:tc>
          <w:tcPr>
            <w:tcW w:w="4536" w:type="dxa"/>
            <w:shd w:val="clear" w:color="auto" w:fill="auto"/>
            <w:vAlign w:val="bottom"/>
          </w:tcPr>
          <w:p w14:paraId="287AC5AF"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0 0000</w:t>
            </w:r>
          </w:p>
        </w:tc>
      </w:tr>
      <w:tr w:rsidR="009165CB" w:rsidRPr="00910A05" w14:paraId="373C5F8D" w14:textId="77777777" w:rsidTr="009165CB">
        <w:tc>
          <w:tcPr>
            <w:tcW w:w="5070" w:type="dxa"/>
            <w:shd w:val="clear" w:color="auto" w:fill="auto"/>
            <w:vAlign w:val="bottom"/>
          </w:tcPr>
          <w:p w14:paraId="276A1C8F"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TorqueRate_TorqueRateHigh</w:t>
            </w:r>
            <w:proofErr w:type="spellEnd"/>
          </w:p>
        </w:tc>
        <w:tc>
          <w:tcPr>
            <w:tcW w:w="4536" w:type="dxa"/>
            <w:shd w:val="clear" w:color="auto" w:fill="auto"/>
            <w:vAlign w:val="bottom"/>
          </w:tcPr>
          <w:p w14:paraId="2CD66062"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0 0000</w:t>
            </w:r>
          </w:p>
        </w:tc>
      </w:tr>
      <w:tr w:rsidR="009165CB" w:rsidRPr="00910A05" w14:paraId="1D85380B" w14:textId="77777777" w:rsidTr="009165CB">
        <w:tc>
          <w:tcPr>
            <w:tcW w:w="5070" w:type="dxa"/>
            <w:shd w:val="clear" w:color="auto" w:fill="auto"/>
            <w:vAlign w:val="bottom"/>
          </w:tcPr>
          <w:p w14:paraId="222A76CC"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TorqueRate_TorqueRateDeviationTooBig</w:t>
            </w:r>
            <w:proofErr w:type="spellEnd"/>
          </w:p>
        </w:tc>
        <w:tc>
          <w:tcPr>
            <w:tcW w:w="4536" w:type="dxa"/>
            <w:shd w:val="clear" w:color="auto" w:fill="auto"/>
            <w:vAlign w:val="bottom"/>
          </w:tcPr>
          <w:p w14:paraId="521C2A07"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00 0000</w:t>
            </w:r>
          </w:p>
        </w:tc>
      </w:tr>
      <w:tr w:rsidR="009165CB" w:rsidRPr="00910A05" w14:paraId="03670FE5" w14:textId="77777777" w:rsidTr="009165CB">
        <w:tc>
          <w:tcPr>
            <w:tcW w:w="5070" w:type="dxa"/>
            <w:shd w:val="clear" w:color="auto" w:fill="auto"/>
            <w:vAlign w:val="bottom"/>
          </w:tcPr>
          <w:p w14:paraId="1AC3CE3F"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TorqueRate_TorqueRateDeviationNotMeasured</w:t>
            </w:r>
            <w:proofErr w:type="spellEnd"/>
          </w:p>
        </w:tc>
        <w:tc>
          <w:tcPr>
            <w:tcW w:w="4536" w:type="dxa"/>
            <w:shd w:val="clear" w:color="auto" w:fill="auto"/>
            <w:vAlign w:val="bottom"/>
          </w:tcPr>
          <w:p w14:paraId="64CC0EF7"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00 0000</w:t>
            </w:r>
          </w:p>
        </w:tc>
      </w:tr>
      <w:tr w:rsidR="009165CB" w:rsidRPr="00910A05" w14:paraId="4D7E7A19" w14:textId="77777777" w:rsidTr="009165CB">
        <w:tc>
          <w:tcPr>
            <w:tcW w:w="5070" w:type="dxa"/>
            <w:shd w:val="clear" w:color="auto" w:fill="auto"/>
            <w:vAlign w:val="bottom"/>
          </w:tcPr>
          <w:p w14:paraId="23D988D4"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StepMonitorAngle_AngleNotMeasured</w:t>
            </w:r>
            <w:proofErr w:type="spellEnd"/>
          </w:p>
        </w:tc>
        <w:tc>
          <w:tcPr>
            <w:tcW w:w="4536" w:type="dxa"/>
            <w:shd w:val="clear" w:color="auto" w:fill="auto"/>
            <w:vAlign w:val="bottom"/>
          </w:tcPr>
          <w:p w14:paraId="6B62EF2D"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00 0000</w:t>
            </w:r>
          </w:p>
        </w:tc>
      </w:tr>
      <w:tr w:rsidR="009165CB" w:rsidRPr="00910A05" w14:paraId="22D1FFAC" w14:textId="77777777" w:rsidTr="009165CB">
        <w:tc>
          <w:tcPr>
            <w:tcW w:w="5070" w:type="dxa"/>
            <w:shd w:val="clear" w:color="auto" w:fill="auto"/>
            <w:vAlign w:val="bottom"/>
          </w:tcPr>
          <w:p w14:paraId="081EE887"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StepMonitorAngle_AngleLow</w:t>
            </w:r>
            <w:proofErr w:type="spellEnd"/>
          </w:p>
        </w:tc>
        <w:tc>
          <w:tcPr>
            <w:tcW w:w="4536" w:type="dxa"/>
            <w:shd w:val="clear" w:color="auto" w:fill="auto"/>
            <w:vAlign w:val="bottom"/>
          </w:tcPr>
          <w:p w14:paraId="24CB358C"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0000 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00 0000</w:t>
            </w:r>
          </w:p>
        </w:tc>
      </w:tr>
      <w:tr w:rsidR="009165CB" w:rsidRPr="00910A05" w14:paraId="2220648F" w14:textId="77777777" w:rsidTr="009165CB">
        <w:tc>
          <w:tcPr>
            <w:tcW w:w="5070" w:type="dxa"/>
            <w:shd w:val="clear" w:color="auto" w:fill="auto"/>
            <w:vAlign w:val="bottom"/>
          </w:tcPr>
          <w:p w14:paraId="6D4A2BB8"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StepMonitorAngle_AngleHigh</w:t>
            </w:r>
            <w:proofErr w:type="spellEnd"/>
          </w:p>
        </w:tc>
        <w:tc>
          <w:tcPr>
            <w:tcW w:w="4536" w:type="dxa"/>
            <w:shd w:val="clear" w:color="auto" w:fill="auto"/>
            <w:vAlign w:val="bottom"/>
          </w:tcPr>
          <w:p w14:paraId="517C2190"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0000 0000 0000 </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000 0000</w:t>
            </w:r>
          </w:p>
        </w:tc>
      </w:tr>
      <w:tr w:rsidR="009165CB" w:rsidRPr="00910A05" w14:paraId="576F3984" w14:textId="77777777" w:rsidTr="009165CB">
        <w:tc>
          <w:tcPr>
            <w:tcW w:w="5070" w:type="dxa"/>
            <w:shd w:val="clear" w:color="auto" w:fill="auto"/>
            <w:vAlign w:val="bottom"/>
          </w:tcPr>
          <w:p w14:paraId="4FBE9438"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TorqueInAngleWindow_TorqueNotMeasured</w:t>
            </w:r>
            <w:proofErr w:type="spellEnd"/>
          </w:p>
        </w:tc>
        <w:tc>
          <w:tcPr>
            <w:tcW w:w="4536" w:type="dxa"/>
            <w:shd w:val="clear" w:color="auto" w:fill="auto"/>
            <w:vAlign w:val="bottom"/>
          </w:tcPr>
          <w:p w14:paraId="5D49131D"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0000 0000 0000 </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000 0000</w:t>
            </w:r>
          </w:p>
        </w:tc>
      </w:tr>
      <w:tr w:rsidR="009165CB" w:rsidRPr="00910A05" w14:paraId="482E2176" w14:textId="77777777" w:rsidTr="009165CB">
        <w:tc>
          <w:tcPr>
            <w:tcW w:w="5070" w:type="dxa"/>
            <w:shd w:val="clear" w:color="auto" w:fill="auto"/>
            <w:vAlign w:val="bottom"/>
          </w:tcPr>
          <w:p w14:paraId="60FE7210"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TorqueInAngleWindow_TorqueLow</w:t>
            </w:r>
            <w:proofErr w:type="spellEnd"/>
          </w:p>
        </w:tc>
        <w:tc>
          <w:tcPr>
            <w:tcW w:w="4536" w:type="dxa"/>
            <w:shd w:val="clear" w:color="auto" w:fill="auto"/>
            <w:vAlign w:val="bottom"/>
          </w:tcPr>
          <w:p w14:paraId="1C6ACC59"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0000 0000 0000 </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000 0000</w:t>
            </w:r>
          </w:p>
        </w:tc>
      </w:tr>
      <w:tr w:rsidR="009165CB" w:rsidRPr="00910A05" w14:paraId="6AF084E1" w14:textId="77777777" w:rsidTr="009165CB">
        <w:tc>
          <w:tcPr>
            <w:tcW w:w="5070" w:type="dxa"/>
            <w:shd w:val="clear" w:color="auto" w:fill="auto"/>
            <w:vAlign w:val="bottom"/>
          </w:tcPr>
          <w:p w14:paraId="2CC68F60"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TorqueInAngleWindow_TorqueHigh</w:t>
            </w:r>
            <w:proofErr w:type="spellEnd"/>
          </w:p>
        </w:tc>
        <w:tc>
          <w:tcPr>
            <w:tcW w:w="4536" w:type="dxa"/>
            <w:shd w:val="clear" w:color="auto" w:fill="auto"/>
            <w:vAlign w:val="bottom"/>
          </w:tcPr>
          <w:p w14:paraId="587711BE"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0000 0000 0000 </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000 0000</w:t>
            </w:r>
          </w:p>
        </w:tc>
      </w:tr>
      <w:tr w:rsidR="009165CB" w:rsidRPr="00910A05" w14:paraId="6CE7405F" w14:textId="77777777" w:rsidTr="009165CB">
        <w:tc>
          <w:tcPr>
            <w:tcW w:w="5070" w:type="dxa"/>
            <w:shd w:val="clear" w:color="auto" w:fill="auto"/>
            <w:vAlign w:val="bottom"/>
          </w:tcPr>
          <w:p w14:paraId="2826AA4B"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PostViewAverageTorqueHigh_TorqueNotMeasured</w:t>
            </w:r>
            <w:proofErr w:type="spellEnd"/>
          </w:p>
        </w:tc>
        <w:tc>
          <w:tcPr>
            <w:tcW w:w="4536" w:type="dxa"/>
            <w:shd w:val="clear" w:color="auto" w:fill="auto"/>
            <w:vAlign w:val="bottom"/>
          </w:tcPr>
          <w:p w14:paraId="6E5FD124"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 xml:space="preserve"> 0000 0000</w:t>
            </w:r>
          </w:p>
        </w:tc>
      </w:tr>
      <w:tr w:rsidR="009165CB" w:rsidRPr="00910A05" w14:paraId="4C16167E" w14:textId="77777777" w:rsidTr="009165CB">
        <w:tc>
          <w:tcPr>
            <w:tcW w:w="5070" w:type="dxa"/>
            <w:shd w:val="clear" w:color="auto" w:fill="auto"/>
            <w:vAlign w:val="bottom"/>
          </w:tcPr>
          <w:p w14:paraId="7E9D64BC"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PostViewAverageTorqueHigh_TorqueHigh</w:t>
            </w:r>
            <w:proofErr w:type="spellEnd"/>
          </w:p>
        </w:tc>
        <w:tc>
          <w:tcPr>
            <w:tcW w:w="4536" w:type="dxa"/>
            <w:shd w:val="clear" w:color="auto" w:fill="auto"/>
            <w:vAlign w:val="bottom"/>
          </w:tcPr>
          <w:p w14:paraId="772E739C"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 xml:space="preserve"> 0000 0000</w:t>
            </w:r>
          </w:p>
        </w:tc>
      </w:tr>
      <w:tr w:rsidR="009165CB" w:rsidRPr="00910A05" w14:paraId="7080BDD2" w14:textId="77777777" w:rsidTr="009165CB">
        <w:tc>
          <w:tcPr>
            <w:tcW w:w="5070" w:type="dxa"/>
            <w:shd w:val="clear" w:color="auto" w:fill="auto"/>
            <w:vAlign w:val="bottom"/>
          </w:tcPr>
          <w:p w14:paraId="0669AC21"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PostViewAverageTorqueLow_TorqueNotMeasured</w:t>
            </w:r>
            <w:proofErr w:type="spellEnd"/>
          </w:p>
        </w:tc>
        <w:tc>
          <w:tcPr>
            <w:tcW w:w="4536" w:type="dxa"/>
            <w:shd w:val="clear" w:color="auto" w:fill="auto"/>
            <w:vAlign w:val="bottom"/>
          </w:tcPr>
          <w:p w14:paraId="1EFD24FD"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 xml:space="preserve"> 0000 0000</w:t>
            </w:r>
          </w:p>
        </w:tc>
      </w:tr>
      <w:tr w:rsidR="009165CB" w:rsidRPr="00910A05" w14:paraId="0F5B0C32" w14:textId="77777777" w:rsidTr="009165CB">
        <w:tc>
          <w:tcPr>
            <w:tcW w:w="5070" w:type="dxa"/>
            <w:shd w:val="clear" w:color="auto" w:fill="auto"/>
            <w:vAlign w:val="bottom"/>
          </w:tcPr>
          <w:p w14:paraId="15FF1F2C"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PostViewAverageTorqueLow_TorqueLow</w:t>
            </w:r>
            <w:proofErr w:type="spellEnd"/>
          </w:p>
        </w:tc>
        <w:tc>
          <w:tcPr>
            <w:tcW w:w="4536" w:type="dxa"/>
            <w:shd w:val="clear" w:color="auto" w:fill="auto"/>
            <w:vAlign w:val="bottom"/>
          </w:tcPr>
          <w:p w14:paraId="775B9474"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 xml:space="preserve"> 0000 0000</w:t>
            </w:r>
          </w:p>
        </w:tc>
      </w:tr>
      <w:tr w:rsidR="009165CB" w:rsidRPr="00910A05" w14:paraId="70F53855" w14:textId="77777777" w:rsidTr="009165CB">
        <w:tc>
          <w:tcPr>
            <w:tcW w:w="5070" w:type="dxa"/>
            <w:shd w:val="clear" w:color="auto" w:fill="auto"/>
            <w:vAlign w:val="bottom"/>
          </w:tcPr>
          <w:p w14:paraId="32EF9CED"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YieldAngle_AngleNotMeasured</w:t>
            </w:r>
            <w:proofErr w:type="spellEnd"/>
          </w:p>
        </w:tc>
        <w:tc>
          <w:tcPr>
            <w:tcW w:w="4536" w:type="dxa"/>
            <w:shd w:val="clear" w:color="auto" w:fill="auto"/>
            <w:vAlign w:val="bottom"/>
          </w:tcPr>
          <w:p w14:paraId="2D6403DE"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0 0000 0000</w:t>
            </w:r>
          </w:p>
        </w:tc>
      </w:tr>
      <w:tr w:rsidR="009165CB" w:rsidRPr="00910A05" w14:paraId="0C1BD6C0" w14:textId="77777777" w:rsidTr="009165CB">
        <w:tc>
          <w:tcPr>
            <w:tcW w:w="5070" w:type="dxa"/>
            <w:shd w:val="clear" w:color="auto" w:fill="auto"/>
            <w:vAlign w:val="bottom"/>
          </w:tcPr>
          <w:p w14:paraId="0A7F092C"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YieldAngle_AngleLow</w:t>
            </w:r>
            <w:proofErr w:type="spellEnd"/>
          </w:p>
        </w:tc>
        <w:tc>
          <w:tcPr>
            <w:tcW w:w="4536" w:type="dxa"/>
            <w:shd w:val="clear" w:color="auto" w:fill="auto"/>
            <w:vAlign w:val="bottom"/>
          </w:tcPr>
          <w:p w14:paraId="468F8CDD"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0 0000 0000</w:t>
            </w:r>
          </w:p>
        </w:tc>
      </w:tr>
      <w:tr w:rsidR="009165CB" w:rsidRPr="00910A05" w14:paraId="1A405753" w14:textId="77777777" w:rsidTr="009165CB">
        <w:tc>
          <w:tcPr>
            <w:tcW w:w="5070" w:type="dxa"/>
            <w:shd w:val="clear" w:color="auto" w:fill="auto"/>
            <w:vAlign w:val="bottom"/>
          </w:tcPr>
          <w:p w14:paraId="230A3CC6"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YieldAngle_AngleHigh</w:t>
            </w:r>
            <w:proofErr w:type="spellEnd"/>
          </w:p>
        </w:tc>
        <w:tc>
          <w:tcPr>
            <w:tcW w:w="4536" w:type="dxa"/>
            <w:shd w:val="clear" w:color="auto" w:fill="auto"/>
            <w:vAlign w:val="bottom"/>
          </w:tcPr>
          <w:p w14:paraId="5ACA342C"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0 0000 0000</w:t>
            </w:r>
          </w:p>
        </w:tc>
      </w:tr>
      <w:tr w:rsidR="009165CB" w:rsidRPr="00910A05" w14:paraId="7F5B04C6" w14:textId="77777777" w:rsidTr="009165CB">
        <w:tc>
          <w:tcPr>
            <w:tcW w:w="5070" w:type="dxa"/>
            <w:shd w:val="clear" w:color="auto" w:fill="auto"/>
            <w:vAlign w:val="bottom"/>
          </w:tcPr>
          <w:p w14:paraId="3162CEBD"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StickSlipDetection_DropBelowTrigger</w:t>
            </w:r>
            <w:proofErr w:type="spellEnd"/>
          </w:p>
        </w:tc>
        <w:tc>
          <w:tcPr>
            <w:tcW w:w="4536" w:type="dxa"/>
            <w:shd w:val="clear" w:color="auto" w:fill="auto"/>
            <w:vAlign w:val="bottom"/>
          </w:tcPr>
          <w:p w14:paraId="36A1FC5B"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0 0000 0000</w:t>
            </w:r>
          </w:p>
        </w:tc>
      </w:tr>
      <w:tr w:rsidR="009165CB" w:rsidRPr="00910A05" w14:paraId="5A17BCCF" w14:textId="77777777" w:rsidTr="009165CB">
        <w:tc>
          <w:tcPr>
            <w:tcW w:w="5070" w:type="dxa"/>
            <w:shd w:val="clear" w:color="auto" w:fill="auto"/>
            <w:vAlign w:val="bottom"/>
          </w:tcPr>
          <w:p w14:paraId="61D31856"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ShutOffCurrent_CurrentLow</w:t>
            </w:r>
            <w:proofErr w:type="spellEnd"/>
          </w:p>
        </w:tc>
        <w:tc>
          <w:tcPr>
            <w:tcW w:w="4536" w:type="dxa"/>
            <w:shd w:val="clear" w:color="auto" w:fill="auto"/>
            <w:vAlign w:val="bottom"/>
          </w:tcPr>
          <w:p w14:paraId="7A59978C"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00 0000 0000</w:t>
            </w:r>
          </w:p>
        </w:tc>
      </w:tr>
      <w:tr w:rsidR="009165CB" w:rsidRPr="00910A05" w14:paraId="6C28295C" w14:textId="77777777" w:rsidTr="009165CB">
        <w:tc>
          <w:tcPr>
            <w:tcW w:w="5070" w:type="dxa"/>
            <w:shd w:val="clear" w:color="auto" w:fill="auto"/>
            <w:vAlign w:val="bottom"/>
          </w:tcPr>
          <w:p w14:paraId="5BB34137"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ShutOffCurrent_CurrentHigh</w:t>
            </w:r>
            <w:proofErr w:type="spellEnd"/>
          </w:p>
        </w:tc>
        <w:tc>
          <w:tcPr>
            <w:tcW w:w="4536" w:type="dxa"/>
            <w:shd w:val="clear" w:color="auto" w:fill="auto"/>
            <w:vAlign w:val="bottom"/>
          </w:tcPr>
          <w:p w14:paraId="06D9CA07"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00 0000 0000</w:t>
            </w:r>
          </w:p>
        </w:tc>
      </w:tr>
      <w:tr w:rsidR="009165CB" w:rsidRPr="00910A05" w14:paraId="56DF8191" w14:textId="77777777" w:rsidTr="009165CB">
        <w:tc>
          <w:tcPr>
            <w:tcW w:w="5070" w:type="dxa"/>
            <w:shd w:val="clear" w:color="auto" w:fill="auto"/>
            <w:vAlign w:val="bottom"/>
          </w:tcPr>
          <w:p w14:paraId="5BC79ED0"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lastRenderedPageBreak/>
              <w:t>PrevailingTorque_TorqueNotMeasured</w:t>
            </w:r>
            <w:proofErr w:type="spellEnd"/>
          </w:p>
        </w:tc>
        <w:tc>
          <w:tcPr>
            <w:tcW w:w="4536" w:type="dxa"/>
            <w:shd w:val="clear" w:color="auto" w:fill="auto"/>
            <w:vAlign w:val="bottom"/>
          </w:tcPr>
          <w:p w14:paraId="14247D16"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00 0000 0000</w:t>
            </w:r>
          </w:p>
        </w:tc>
      </w:tr>
      <w:tr w:rsidR="009165CB" w:rsidRPr="00910A05" w14:paraId="1DECF9DF" w14:textId="77777777" w:rsidTr="009165CB">
        <w:tc>
          <w:tcPr>
            <w:tcW w:w="5070" w:type="dxa"/>
            <w:shd w:val="clear" w:color="auto" w:fill="auto"/>
            <w:vAlign w:val="bottom"/>
          </w:tcPr>
          <w:p w14:paraId="577A89F1"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PrevailingTorque_TorqueLow</w:t>
            </w:r>
            <w:proofErr w:type="spellEnd"/>
          </w:p>
        </w:tc>
        <w:tc>
          <w:tcPr>
            <w:tcW w:w="4536" w:type="dxa"/>
            <w:shd w:val="clear" w:color="auto" w:fill="auto"/>
            <w:vAlign w:val="bottom"/>
          </w:tcPr>
          <w:p w14:paraId="130ABC78"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0000 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00 0000 0000</w:t>
            </w:r>
          </w:p>
        </w:tc>
      </w:tr>
      <w:tr w:rsidR="009165CB" w:rsidRPr="00910A05" w14:paraId="23052FB6" w14:textId="77777777" w:rsidTr="009165CB">
        <w:tc>
          <w:tcPr>
            <w:tcW w:w="5070" w:type="dxa"/>
            <w:shd w:val="clear" w:color="auto" w:fill="auto"/>
            <w:vAlign w:val="bottom"/>
          </w:tcPr>
          <w:p w14:paraId="273AB548"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PrevailingTorque_TorqueHigh</w:t>
            </w:r>
            <w:proofErr w:type="spellEnd"/>
          </w:p>
        </w:tc>
        <w:tc>
          <w:tcPr>
            <w:tcW w:w="4536" w:type="dxa"/>
            <w:shd w:val="clear" w:color="auto" w:fill="auto"/>
            <w:vAlign w:val="bottom"/>
          </w:tcPr>
          <w:p w14:paraId="124959C2"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0000 0000 </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000 0000 0000</w:t>
            </w:r>
          </w:p>
        </w:tc>
      </w:tr>
      <w:tr w:rsidR="009165CB" w:rsidRPr="00910A05" w14:paraId="3B042A88" w14:textId="77777777" w:rsidTr="009165CB">
        <w:tc>
          <w:tcPr>
            <w:tcW w:w="5070" w:type="dxa"/>
            <w:shd w:val="clear" w:color="auto" w:fill="auto"/>
            <w:vAlign w:val="bottom"/>
          </w:tcPr>
          <w:p w14:paraId="1904107E"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StepMonitorTime_TimeNotMeasured</w:t>
            </w:r>
            <w:proofErr w:type="spellEnd"/>
          </w:p>
        </w:tc>
        <w:tc>
          <w:tcPr>
            <w:tcW w:w="4536" w:type="dxa"/>
            <w:shd w:val="clear" w:color="auto" w:fill="auto"/>
            <w:vAlign w:val="bottom"/>
          </w:tcPr>
          <w:p w14:paraId="4BF96E2A"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0000 0000 </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000 0000 0000</w:t>
            </w:r>
          </w:p>
        </w:tc>
      </w:tr>
      <w:tr w:rsidR="009165CB" w:rsidRPr="00910A05" w14:paraId="5B70D4DB" w14:textId="77777777" w:rsidTr="009165CB">
        <w:tc>
          <w:tcPr>
            <w:tcW w:w="5070" w:type="dxa"/>
            <w:shd w:val="clear" w:color="auto" w:fill="auto"/>
            <w:vAlign w:val="bottom"/>
          </w:tcPr>
          <w:p w14:paraId="29E0851D"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StepMonitorTime_TimeLow</w:t>
            </w:r>
            <w:proofErr w:type="spellEnd"/>
          </w:p>
        </w:tc>
        <w:tc>
          <w:tcPr>
            <w:tcW w:w="4536" w:type="dxa"/>
            <w:shd w:val="clear" w:color="auto" w:fill="auto"/>
            <w:vAlign w:val="bottom"/>
          </w:tcPr>
          <w:p w14:paraId="255F7DFB"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0000 0000 </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000 0000 0000</w:t>
            </w:r>
          </w:p>
        </w:tc>
      </w:tr>
      <w:tr w:rsidR="009165CB" w:rsidRPr="00910A05" w14:paraId="4FED9D81" w14:textId="77777777" w:rsidTr="009165CB">
        <w:tc>
          <w:tcPr>
            <w:tcW w:w="5070" w:type="dxa"/>
            <w:shd w:val="clear" w:color="auto" w:fill="auto"/>
            <w:vAlign w:val="bottom"/>
          </w:tcPr>
          <w:p w14:paraId="12A2CB20"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StepMonitorTime_TimeHigh</w:t>
            </w:r>
            <w:proofErr w:type="spellEnd"/>
          </w:p>
        </w:tc>
        <w:tc>
          <w:tcPr>
            <w:tcW w:w="4536" w:type="dxa"/>
            <w:shd w:val="clear" w:color="auto" w:fill="auto"/>
            <w:vAlign w:val="bottom"/>
          </w:tcPr>
          <w:p w14:paraId="0A573DE1"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0000 000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 xml:space="preserve"> 0000 0000 0000</w:t>
            </w:r>
          </w:p>
        </w:tc>
      </w:tr>
      <w:tr w:rsidR="009165CB" w:rsidRPr="00910A05" w14:paraId="57E7F1D1" w14:textId="77777777" w:rsidTr="009165CB">
        <w:tc>
          <w:tcPr>
            <w:tcW w:w="5070" w:type="dxa"/>
            <w:shd w:val="clear" w:color="auto" w:fill="auto"/>
            <w:vAlign w:val="bottom"/>
          </w:tcPr>
          <w:p w14:paraId="69C0439D"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StepRestrictionTorqueHigh</w:t>
            </w:r>
            <w:proofErr w:type="spellEnd"/>
          </w:p>
        </w:tc>
        <w:tc>
          <w:tcPr>
            <w:tcW w:w="4536" w:type="dxa"/>
            <w:shd w:val="clear" w:color="auto" w:fill="auto"/>
            <w:vAlign w:val="bottom"/>
          </w:tcPr>
          <w:p w14:paraId="0FEED181"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 xml:space="preserve"> 0000 0000 0000 0000</w:t>
            </w:r>
          </w:p>
        </w:tc>
      </w:tr>
      <w:tr w:rsidR="009165CB" w:rsidRPr="00910A05" w14:paraId="751344EB" w14:textId="77777777" w:rsidTr="009165CB">
        <w:tc>
          <w:tcPr>
            <w:tcW w:w="5070" w:type="dxa"/>
            <w:shd w:val="clear" w:color="auto" w:fill="auto"/>
            <w:vAlign w:val="bottom"/>
          </w:tcPr>
          <w:p w14:paraId="7834C25A"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StepRestrictionAngleHigh</w:t>
            </w:r>
            <w:proofErr w:type="spellEnd"/>
          </w:p>
        </w:tc>
        <w:tc>
          <w:tcPr>
            <w:tcW w:w="4536" w:type="dxa"/>
            <w:shd w:val="clear" w:color="auto" w:fill="auto"/>
            <w:vAlign w:val="bottom"/>
          </w:tcPr>
          <w:p w14:paraId="1B10F853"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 xml:space="preserve"> 0000 0000 0000 0000</w:t>
            </w:r>
          </w:p>
        </w:tc>
      </w:tr>
      <w:tr w:rsidR="009165CB" w:rsidRPr="00910A05" w14:paraId="70D2C6B4" w14:textId="77777777" w:rsidTr="009165CB">
        <w:tc>
          <w:tcPr>
            <w:tcW w:w="5070" w:type="dxa"/>
            <w:shd w:val="clear" w:color="auto" w:fill="auto"/>
            <w:vAlign w:val="bottom"/>
          </w:tcPr>
          <w:p w14:paraId="7F47D11F"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StepRestrictionTimeHigh</w:t>
            </w:r>
            <w:proofErr w:type="spellEnd"/>
          </w:p>
        </w:tc>
        <w:tc>
          <w:tcPr>
            <w:tcW w:w="4536" w:type="dxa"/>
            <w:shd w:val="clear" w:color="auto" w:fill="auto"/>
            <w:vAlign w:val="bottom"/>
          </w:tcPr>
          <w:p w14:paraId="012E85E1"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 xml:space="preserve"> 0000 0000 0000 0000</w:t>
            </w:r>
          </w:p>
        </w:tc>
      </w:tr>
      <w:tr w:rsidR="009165CB" w:rsidRPr="00910A05" w14:paraId="32216926" w14:textId="77777777" w:rsidTr="009165CB">
        <w:tc>
          <w:tcPr>
            <w:tcW w:w="5070" w:type="dxa"/>
            <w:shd w:val="clear" w:color="auto" w:fill="auto"/>
            <w:vAlign w:val="bottom"/>
          </w:tcPr>
          <w:p w14:paraId="611DC98C"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StepRestrictionCrossThread_AngleLow</w:t>
            </w:r>
            <w:proofErr w:type="spellEnd"/>
          </w:p>
        </w:tc>
        <w:tc>
          <w:tcPr>
            <w:tcW w:w="4536" w:type="dxa"/>
            <w:shd w:val="clear" w:color="auto" w:fill="auto"/>
            <w:vAlign w:val="bottom"/>
          </w:tcPr>
          <w:p w14:paraId="4EC9E34A"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 xml:space="preserve"> 0000 0000 0000 0000</w:t>
            </w:r>
          </w:p>
        </w:tc>
      </w:tr>
      <w:tr w:rsidR="009165CB" w:rsidRPr="00910A05" w14:paraId="5201BE11" w14:textId="77777777" w:rsidTr="009165CB">
        <w:tc>
          <w:tcPr>
            <w:tcW w:w="5070" w:type="dxa"/>
            <w:shd w:val="clear" w:color="auto" w:fill="auto"/>
            <w:vAlign w:val="bottom"/>
          </w:tcPr>
          <w:p w14:paraId="46CB936C"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StepRestrictionCrossThread_AngleHigh</w:t>
            </w:r>
            <w:proofErr w:type="spellEnd"/>
          </w:p>
        </w:tc>
        <w:tc>
          <w:tcPr>
            <w:tcW w:w="4536" w:type="dxa"/>
            <w:shd w:val="clear" w:color="auto" w:fill="auto"/>
            <w:vAlign w:val="bottom"/>
          </w:tcPr>
          <w:p w14:paraId="0AE36E0E"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0 0000 0000 0000 0000</w:t>
            </w:r>
          </w:p>
        </w:tc>
      </w:tr>
      <w:tr w:rsidR="009165CB" w:rsidRPr="00910A05" w14:paraId="2703BC40" w14:textId="77777777" w:rsidTr="009165CB">
        <w:tc>
          <w:tcPr>
            <w:tcW w:w="5070" w:type="dxa"/>
            <w:shd w:val="clear" w:color="auto" w:fill="auto"/>
            <w:vAlign w:val="bottom"/>
          </w:tcPr>
          <w:p w14:paraId="27E567BF"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StepRestrictionTorqueGradient_GradientLow</w:t>
            </w:r>
            <w:proofErr w:type="spellEnd"/>
          </w:p>
        </w:tc>
        <w:tc>
          <w:tcPr>
            <w:tcW w:w="4536" w:type="dxa"/>
            <w:shd w:val="clear" w:color="auto" w:fill="auto"/>
            <w:vAlign w:val="bottom"/>
          </w:tcPr>
          <w:p w14:paraId="26C9CE80"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0 0000 0000 0000 0000</w:t>
            </w:r>
          </w:p>
        </w:tc>
      </w:tr>
      <w:tr w:rsidR="009165CB" w:rsidRPr="00910A05" w14:paraId="1806FF0B" w14:textId="77777777" w:rsidTr="009165CB">
        <w:tc>
          <w:tcPr>
            <w:tcW w:w="5070" w:type="dxa"/>
            <w:shd w:val="clear" w:color="auto" w:fill="auto"/>
            <w:vAlign w:val="bottom"/>
          </w:tcPr>
          <w:p w14:paraId="55599C1F"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StepRestrictionTorqueGradient_GradientHigh</w:t>
            </w:r>
            <w:proofErr w:type="spellEnd"/>
          </w:p>
        </w:tc>
        <w:tc>
          <w:tcPr>
            <w:tcW w:w="4536" w:type="dxa"/>
            <w:shd w:val="clear" w:color="auto" w:fill="auto"/>
            <w:vAlign w:val="bottom"/>
          </w:tcPr>
          <w:p w14:paraId="69C725EE"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0 0000 0000 0000 0000</w:t>
            </w:r>
          </w:p>
        </w:tc>
      </w:tr>
      <w:tr w:rsidR="009165CB" w:rsidRPr="00910A05" w14:paraId="352BE877" w14:textId="77777777" w:rsidTr="009165CB">
        <w:tc>
          <w:tcPr>
            <w:tcW w:w="5070" w:type="dxa"/>
            <w:shd w:val="clear" w:color="auto" w:fill="auto"/>
            <w:vAlign w:val="bottom"/>
          </w:tcPr>
          <w:p w14:paraId="5F730BD5"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StepRestrictionTorqueLow</w:t>
            </w:r>
            <w:proofErr w:type="spellEnd"/>
          </w:p>
        </w:tc>
        <w:tc>
          <w:tcPr>
            <w:tcW w:w="4536" w:type="dxa"/>
            <w:shd w:val="clear" w:color="auto" w:fill="auto"/>
            <w:vAlign w:val="bottom"/>
          </w:tcPr>
          <w:p w14:paraId="5B99C51E"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0 0000 0000 0000 0000</w:t>
            </w:r>
          </w:p>
        </w:tc>
      </w:tr>
      <w:tr w:rsidR="009165CB" w:rsidRPr="00910A05" w14:paraId="795A20D7" w14:textId="77777777" w:rsidTr="009165CB">
        <w:tc>
          <w:tcPr>
            <w:tcW w:w="5070" w:type="dxa"/>
            <w:shd w:val="clear" w:color="auto" w:fill="auto"/>
            <w:vAlign w:val="bottom"/>
          </w:tcPr>
          <w:p w14:paraId="7081EB87"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ExcessiveAngularRotation_PositiveReached</w:t>
            </w:r>
            <w:proofErr w:type="spellEnd"/>
          </w:p>
        </w:tc>
        <w:tc>
          <w:tcPr>
            <w:tcW w:w="4536" w:type="dxa"/>
            <w:shd w:val="clear" w:color="auto" w:fill="auto"/>
            <w:vAlign w:val="bottom"/>
          </w:tcPr>
          <w:p w14:paraId="43359321"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00 0000 0000 0000 0000</w:t>
            </w:r>
          </w:p>
        </w:tc>
      </w:tr>
      <w:tr w:rsidR="009165CB" w:rsidRPr="00910A05" w14:paraId="69DC68D1" w14:textId="77777777" w:rsidTr="009165CB">
        <w:tc>
          <w:tcPr>
            <w:tcW w:w="5070" w:type="dxa"/>
            <w:shd w:val="clear" w:color="auto" w:fill="auto"/>
            <w:vAlign w:val="bottom"/>
          </w:tcPr>
          <w:p w14:paraId="11AADFBB"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ExcessiveAngularRotation_NegativeReached</w:t>
            </w:r>
            <w:proofErr w:type="spellEnd"/>
          </w:p>
        </w:tc>
        <w:tc>
          <w:tcPr>
            <w:tcW w:w="4536" w:type="dxa"/>
            <w:shd w:val="clear" w:color="auto" w:fill="auto"/>
            <w:vAlign w:val="bottom"/>
          </w:tcPr>
          <w:p w14:paraId="6355B3B7"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00 0000 0000 0000 0000</w:t>
            </w:r>
          </w:p>
        </w:tc>
      </w:tr>
      <w:tr w:rsidR="009165CB" w:rsidRPr="00910A05" w14:paraId="50DFC89E" w14:textId="77777777" w:rsidTr="009165CB">
        <w:tc>
          <w:tcPr>
            <w:tcW w:w="5070" w:type="dxa"/>
            <w:shd w:val="clear" w:color="auto" w:fill="auto"/>
            <w:vAlign w:val="bottom"/>
          </w:tcPr>
          <w:p w14:paraId="47AE0500"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CurrentDeviation</w:t>
            </w:r>
            <w:proofErr w:type="spellEnd"/>
          </w:p>
        </w:tc>
        <w:tc>
          <w:tcPr>
            <w:tcW w:w="4536" w:type="dxa"/>
            <w:shd w:val="clear" w:color="auto" w:fill="auto"/>
            <w:vAlign w:val="bottom"/>
          </w:tcPr>
          <w:p w14:paraId="7A029A20"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w:t>
            </w:r>
            <w:r w:rsidRPr="00910A05">
              <w:rPr>
                <w:rFonts w:ascii="Courier New" w:hAnsi="Courier New" w:cs="Courier New"/>
                <w:b/>
                <w:color w:val="000000"/>
                <w:sz w:val="16"/>
                <w:szCs w:val="18"/>
              </w:rPr>
              <w:t>4</w:t>
            </w:r>
            <w:r w:rsidRPr="00910A05">
              <w:rPr>
                <w:rFonts w:ascii="Courier New" w:hAnsi="Courier New" w:cs="Courier New"/>
                <w:color w:val="000000"/>
                <w:sz w:val="16"/>
                <w:szCs w:val="18"/>
              </w:rPr>
              <w:t>00 0000 0000 0000 0000</w:t>
            </w:r>
          </w:p>
        </w:tc>
      </w:tr>
      <w:tr w:rsidR="009165CB" w:rsidRPr="00910A05" w14:paraId="65C917D4" w14:textId="77777777" w:rsidTr="009165CB">
        <w:tc>
          <w:tcPr>
            <w:tcW w:w="5070" w:type="dxa"/>
            <w:shd w:val="clear" w:color="auto" w:fill="auto"/>
            <w:vAlign w:val="bottom"/>
          </w:tcPr>
          <w:p w14:paraId="34202D24"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StepRestrictionTorqueInAngleWindow_TorqueHigh</w:t>
            </w:r>
            <w:proofErr w:type="spellEnd"/>
          </w:p>
        </w:tc>
        <w:tc>
          <w:tcPr>
            <w:tcW w:w="4536" w:type="dxa"/>
            <w:shd w:val="clear" w:color="auto" w:fill="auto"/>
            <w:vAlign w:val="bottom"/>
          </w:tcPr>
          <w:p w14:paraId="51708C74"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0000 0000 0</w:t>
            </w:r>
            <w:r w:rsidRPr="00910A05">
              <w:rPr>
                <w:rFonts w:ascii="Courier New" w:hAnsi="Courier New" w:cs="Courier New"/>
                <w:b/>
                <w:color w:val="000000"/>
                <w:sz w:val="16"/>
                <w:szCs w:val="18"/>
              </w:rPr>
              <w:t>8</w:t>
            </w:r>
            <w:r w:rsidRPr="00910A05">
              <w:rPr>
                <w:rFonts w:ascii="Courier New" w:hAnsi="Courier New" w:cs="Courier New"/>
                <w:color w:val="000000"/>
                <w:sz w:val="16"/>
                <w:szCs w:val="18"/>
              </w:rPr>
              <w:t>00 0000 0000 0000 0000</w:t>
            </w:r>
          </w:p>
        </w:tc>
      </w:tr>
      <w:tr w:rsidR="009165CB" w:rsidRPr="00910A05" w14:paraId="6F1F2B2B" w14:textId="77777777" w:rsidTr="009165CB">
        <w:tc>
          <w:tcPr>
            <w:tcW w:w="5070" w:type="dxa"/>
            <w:shd w:val="clear" w:color="auto" w:fill="auto"/>
            <w:vAlign w:val="bottom"/>
          </w:tcPr>
          <w:p w14:paraId="6EA40A1D"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StepRestrictionTorqueInAngleWindow_TorqueLow</w:t>
            </w:r>
            <w:proofErr w:type="spellEnd"/>
          </w:p>
        </w:tc>
        <w:tc>
          <w:tcPr>
            <w:tcW w:w="4536" w:type="dxa"/>
            <w:shd w:val="clear" w:color="auto" w:fill="auto"/>
            <w:vAlign w:val="bottom"/>
          </w:tcPr>
          <w:p w14:paraId="2624DC2B"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000 0000 0000 0000 0000</w:t>
            </w:r>
          </w:p>
        </w:tc>
      </w:tr>
      <w:tr w:rsidR="009165CB" w:rsidRPr="00910A05" w14:paraId="0681DF65" w14:textId="77777777" w:rsidTr="009165CB">
        <w:tc>
          <w:tcPr>
            <w:tcW w:w="5070" w:type="dxa"/>
            <w:shd w:val="clear" w:color="auto" w:fill="auto"/>
            <w:vAlign w:val="bottom"/>
          </w:tcPr>
          <w:p w14:paraId="19C810C0"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Rehit</w:t>
            </w:r>
            <w:proofErr w:type="spellEnd"/>
          </w:p>
        </w:tc>
        <w:tc>
          <w:tcPr>
            <w:tcW w:w="4536" w:type="dxa"/>
            <w:shd w:val="clear" w:color="auto" w:fill="auto"/>
            <w:vAlign w:val="bottom"/>
          </w:tcPr>
          <w:p w14:paraId="2B37609B"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 xml:space="preserve">0x0000 0000 0000 </w:t>
            </w:r>
            <w:r w:rsidRPr="00910A05">
              <w:rPr>
                <w:rFonts w:ascii="Courier New" w:hAnsi="Courier New" w:cs="Courier New"/>
                <w:b/>
                <w:color w:val="000000"/>
                <w:sz w:val="16"/>
                <w:szCs w:val="18"/>
              </w:rPr>
              <w:t>2</w:t>
            </w:r>
            <w:r w:rsidRPr="00910A05">
              <w:rPr>
                <w:rFonts w:ascii="Courier New" w:hAnsi="Courier New" w:cs="Courier New"/>
                <w:color w:val="000000"/>
                <w:sz w:val="16"/>
                <w:szCs w:val="18"/>
              </w:rPr>
              <w:t>000 0000 0000 0000 0000</w:t>
            </w:r>
          </w:p>
        </w:tc>
      </w:tr>
      <w:tr w:rsidR="009165CB" w:rsidRPr="00910A05" w14:paraId="6F33E82C" w14:textId="77777777" w:rsidTr="009165CB">
        <w:tc>
          <w:tcPr>
            <w:tcW w:w="5070" w:type="dxa"/>
            <w:shd w:val="clear" w:color="auto" w:fill="auto"/>
            <w:vAlign w:val="bottom"/>
          </w:tcPr>
          <w:p w14:paraId="3F63EB4D"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ProgramRestrictionTorqueHigh</w:t>
            </w:r>
            <w:proofErr w:type="spellEnd"/>
          </w:p>
        </w:tc>
        <w:tc>
          <w:tcPr>
            <w:tcW w:w="4536" w:type="dxa"/>
            <w:shd w:val="clear" w:color="auto" w:fill="auto"/>
            <w:vAlign w:val="bottom"/>
          </w:tcPr>
          <w:p w14:paraId="7746B8FE"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w:t>
            </w:r>
            <w:r w:rsidRPr="00910A05">
              <w:rPr>
                <w:rFonts w:ascii="Courier New" w:hAnsi="Courier New" w:cs="Courier New"/>
                <w:b/>
                <w:color w:val="000000"/>
                <w:sz w:val="16"/>
                <w:szCs w:val="18"/>
              </w:rPr>
              <w:t>1</w:t>
            </w:r>
            <w:r w:rsidRPr="00910A05">
              <w:rPr>
                <w:rFonts w:ascii="Courier New" w:hAnsi="Courier New" w:cs="Courier New"/>
                <w:color w:val="000000"/>
                <w:sz w:val="16"/>
                <w:szCs w:val="18"/>
              </w:rPr>
              <w:t xml:space="preserve"> 0000 0000 0000 0000 0000 0000</w:t>
            </w:r>
          </w:p>
        </w:tc>
      </w:tr>
      <w:tr w:rsidR="009165CB" w:rsidRPr="00910A05" w14:paraId="45761EEF" w14:textId="77777777" w:rsidTr="009165CB">
        <w:tc>
          <w:tcPr>
            <w:tcW w:w="5070" w:type="dxa"/>
            <w:shd w:val="clear" w:color="auto" w:fill="auto"/>
            <w:vAlign w:val="bottom"/>
          </w:tcPr>
          <w:p w14:paraId="355EE296"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ProgramRestrictionTimeHigh</w:t>
            </w:r>
            <w:proofErr w:type="spellEnd"/>
          </w:p>
        </w:tc>
        <w:tc>
          <w:tcPr>
            <w:tcW w:w="4536" w:type="dxa"/>
            <w:shd w:val="clear" w:color="auto" w:fill="auto"/>
            <w:vAlign w:val="bottom"/>
          </w:tcPr>
          <w:p w14:paraId="14275F0D"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0x0000 000</w:t>
            </w:r>
            <w:r w:rsidRPr="00910A05">
              <w:rPr>
                <w:rFonts w:ascii="Courier New" w:hAnsi="Courier New" w:cs="Courier New"/>
                <w:b/>
                <w:color w:val="000000"/>
                <w:sz w:val="16"/>
                <w:szCs w:val="18"/>
              </w:rPr>
              <w:t>2</w:t>
            </w:r>
            <w:r>
              <w:rPr>
                <w:rFonts w:ascii="Courier New" w:hAnsi="Courier New" w:cs="Courier New"/>
                <w:color w:val="000000"/>
                <w:sz w:val="16"/>
                <w:szCs w:val="18"/>
              </w:rPr>
              <w:t xml:space="preserve"> 0000 0</w:t>
            </w:r>
            <w:r w:rsidRPr="00910A05">
              <w:rPr>
                <w:rFonts w:ascii="Courier New" w:hAnsi="Courier New" w:cs="Courier New"/>
                <w:color w:val="000000"/>
                <w:sz w:val="16"/>
                <w:szCs w:val="18"/>
              </w:rPr>
              <w:t>000 0000 0000 0000 0000</w:t>
            </w:r>
          </w:p>
        </w:tc>
      </w:tr>
      <w:tr w:rsidR="009165CB" w:rsidRPr="00910A05" w14:paraId="16DDF5D2" w14:textId="77777777" w:rsidTr="009165CB">
        <w:tc>
          <w:tcPr>
            <w:tcW w:w="5070" w:type="dxa"/>
            <w:shd w:val="clear" w:color="auto" w:fill="auto"/>
            <w:vAlign w:val="bottom"/>
          </w:tcPr>
          <w:p w14:paraId="5F8D8CEA"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ProgramMonitorAngle_AngleNotMeasured</w:t>
            </w:r>
            <w:proofErr w:type="spellEnd"/>
          </w:p>
        </w:tc>
        <w:tc>
          <w:tcPr>
            <w:tcW w:w="4536" w:type="dxa"/>
            <w:shd w:val="clear" w:color="auto" w:fill="auto"/>
            <w:vAlign w:val="bottom"/>
          </w:tcPr>
          <w:p w14:paraId="5463E1E5"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w:t>
            </w:r>
            <w:r w:rsidRPr="00910A05">
              <w:rPr>
                <w:rFonts w:ascii="Courier New" w:hAnsi="Courier New" w:cs="Courier New"/>
                <w:b/>
                <w:color w:val="000000"/>
                <w:sz w:val="16"/>
                <w:szCs w:val="18"/>
              </w:rPr>
              <w:t>1</w:t>
            </w:r>
            <w:r>
              <w:rPr>
                <w:rFonts w:ascii="Courier New" w:hAnsi="Courier New" w:cs="Courier New"/>
                <w:color w:val="000000"/>
                <w:sz w:val="16"/>
                <w:szCs w:val="18"/>
              </w:rPr>
              <w:t xml:space="preserve"> 0000 0000 0</w:t>
            </w:r>
            <w:r w:rsidRPr="00910A05">
              <w:rPr>
                <w:rFonts w:ascii="Courier New" w:hAnsi="Courier New" w:cs="Courier New"/>
                <w:color w:val="000000"/>
                <w:sz w:val="16"/>
                <w:szCs w:val="18"/>
              </w:rPr>
              <w:t>000 0000 0000 0000 0000</w:t>
            </w:r>
          </w:p>
        </w:tc>
      </w:tr>
      <w:tr w:rsidR="009165CB" w:rsidRPr="00910A05" w14:paraId="233AA911" w14:textId="77777777" w:rsidTr="009165CB">
        <w:tc>
          <w:tcPr>
            <w:tcW w:w="5070" w:type="dxa"/>
            <w:shd w:val="clear" w:color="auto" w:fill="auto"/>
            <w:vAlign w:val="bottom"/>
          </w:tcPr>
          <w:p w14:paraId="5C2C34C8"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ProgramMonitorAngle_AngleHigh</w:t>
            </w:r>
            <w:proofErr w:type="spellEnd"/>
          </w:p>
        </w:tc>
        <w:tc>
          <w:tcPr>
            <w:tcW w:w="4536" w:type="dxa"/>
            <w:shd w:val="clear" w:color="auto" w:fill="auto"/>
            <w:vAlign w:val="bottom"/>
          </w:tcPr>
          <w:p w14:paraId="26F1BF0A"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w:t>
            </w:r>
            <w:r w:rsidRPr="00910A05">
              <w:rPr>
                <w:rFonts w:ascii="Courier New" w:hAnsi="Courier New" w:cs="Courier New"/>
                <w:b/>
                <w:color w:val="000000"/>
                <w:sz w:val="16"/>
                <w:szCs w:val="18"/>
              </w:rPr>
              <w:t>2</w:t>
            </w:r>
            <w:r>
              <w:rPr>
                <w:rFonts w:ascii="Courier New" w:hAnsi="Courier New" w:cs="Courier New"/>
                <w:color w:val="000000"/>
                <w:sz w:val="16"/>
                <w:szCs w:val="18"/>
              </w:rPr>
              <w:t xml:space="preserve"> 0000 0000 0</w:t>
            </w:r>
            <w:r w:rsidRPr="00910A05">
              <w:rPr>
                <w:rFonts w:ascii="Courier New" w:hAnsi="Courier New" w:cs="Courier New"/>
                <w:color w:val="000000"/>
                <w:sz w:val="16"/>
                <w:szCs w:val="18"/>
              </w:rPr>
              <w:t>000 0000 0000 0000 0000</w:t>
            </w:r>
          </w:p>
        </w:tc>
      </w:tr>
      <w:tr w:rsidR="009165CB" w:rsidRPr="00910A05" w14:paraId="17174D73" w14:textId="77777777" w:rsidTr="009165CB">
        <w:tc>
          <w:tcPr>
            <w:tcW w:w="5070" w:type="dxa"/>
            <w:shd w:val="clear" w:color="auto" w:fill="auto"/>
            <w:vAlign w:val="bottom"/>
          </w:tcPr>
          <w:p w14:paraId="1C74C120" w14:textId="77777777" w:rsidR="009165CB" w:rsidRPr="00910A05" w:rsidRDefault="009165CB" w:rsidP="009165CB">
            <w:pPr>
              <w:spacing w:beforeLines="20" w:before="48" w:afterLines="20" w:after="48"/>
              <w:rPr>
                <w:rFonts w:cs="Arial"/>
                <w:color w:val="000000"/>
                <w:sz w:val="18"/>
                <w:szCs w:val="18"/>
              </w:rPr>
            </w:pPr>
            <w:proofErr w:type="spellStart"/>
            <w:r w:rsidRPr="00910A05">
              <w:rPr>
                <w:rFonts w:cs="Arial"/>
                <w:color w:val="000000"/>
                <w:sz w:val="18"/>
                <w:szCs w:val="18"/>
              </w:rPr>
              <w:t>ProgramMonitorAngle_AngleLow</w:t>
            </w:r>
            <w:proofErr w:type="spellEnd"/>
          </w:p>
        </w:tc>
        <w:tc>
          <w:tcPr>
            <w:tcW w:w="4536" w:type="dxa"/>
            <w:shd w:val="clear" w:color="auto" w:fill="auto"/>
            <w:vAlign w:val="bottom"/>
          </w:tcPr>
          <w:p w14:paraId="4621BB32" w14:textId="77777777" w:rsidR="009165CB" w:rsidRPr="00910A05" w:rsidRDefault="009165CB" w:rsidP="009165CB">
            <w:pPr>
              <w:spacing w:beforeLines="20" w:before="48" w:afterLines="20" w:after="48"/>
              <w:rPr>
                <w:rFonts w:ascii="Courier New" w:hAnsi="Courier New" w:cs="Courier New"/>
                <w:color w:val="000000"/>
                <w:sz w:val="16"/>
                <w:szCs w:val="18"/>
              </w:rPr>
            </w:pPr>
            <w:r w:rsidRPr="00910A05">
              <w:rPr>
                <w:rFonts w:ascii="Courier New" w:hAnsi="Courier New" w:cs="Courier New"/>
                <w:color w:val="000000"/>
                <w:sz w:val="16"/>
                <w:szCs w:val="18"/>
              </w:rPr>
              <w:t>0x000</w:t>
            </w:r>
            <w:r w:rsidRPr="00910A05">
              <w:rPr>
                <w:rFonts w:ascii="Courier New" w:hAnsi="Courier New" w:cs="Courier New"/>
                <w:b/>
                <w:color w:val="000000"/>
                <w:sz w:val="16"/>
                <w:szCs w:val="18"/>
              </w:rPr>
              <w:t>4</w:t>
            </w:r>
            <w:r>
              <w:rPr>
                <w:rFonts w:ascii="Courier New" w:hAnsi="Courier New" w:cs="Courier New"/>
                <w:color w:val="000000"/>
                <w:sz w:val="16"/>
                <w:szCs w:val="18"/>
              </w:rPr>
              <w:t xml:space="preserve"> 0000 0000 0</w:t>
            </w:r>
            <w:r w:rsidRPr="00910A05">
              <w:rPr>
                <w:rFonts w:ascii="Courier New" w:hAnsi="Courier New" w:cs="Courier New"/>
                <w:color w:val="000000"/>
                <w:sz w:val="16"/>
                <w:szCs w:val="18"/>
              </w:rPr>
              <w:t>000 0000 0000 0000 0000</w:t>
            </w:r>
          </w:p>
        </w:tc>
      </w:tr>
    </w:tbl>
    <w:p w14:paraId="582FA177" w14:textId="77777777" w:rsidR="009165CB" w:rsidRDefault="009165CB" w:rsidP="009165CB"/>
    <w:p w14:paraId="6BC3F6D6" w14:textId="30C6A464" w:rsidR="00CB4F9F" w:rsidRPr="00D957A4" w:rsidRDefault="00155E03" w:rsidP="00CB4F9F">
      <w:pPr>
        <w:pStyle w:val="Heading1"/>
        <w:rPr>
          <w:lang w:val="en-US"/>
        </w:rPr>
      </w:pPr>
      <w:bookmarkStart w:id="7027" w:name="_Ref527469522"/>
      <w:bookmarkStart w:id="7028" w:name="_Toc59519444"/>
      <w:bookmarkStart w:id="7029" w:name="_Toc502921219"/>
      <w:bookmarkEnd w:id="7023"/>
      <w:bookmarkEnd w:id="7024"/>
      <w:r>
        <w:rPr>
          <w:lang w:val="en-US"/>
        </w:rPr>
        <w:t xml:space="preserve">MID 0240-0245 </w:t>
      </w:r>
      <w:r w:rsidR="00CB4F9F" w:rsidRPr="00D957A4">
        <w:rPr>
          <w:lang w:val="en-US"/>
        </w:rPr>
        <w:t>User Data</w:t>
      </w:r>
      <w:bookmarkEnd w:id="7027"/>
      <w:bookmarkEnd w:id="7028"/>
    </w:p>
    <w:p w14:paraId="57E1623B" w14:textId="1B41DE33" w:rsidR="00155E03" w:rsidRPr="00120BBF" w:rsidRDefault="00CB4F9F" w:rsidP="00CB4F9F">
      <w:pPr>
        <w:tabs>
          <w:tab w:val="right" w:pos="426"/>
          <w:tab w:val="left" w:pos="709"/>
          <w:tab w:val="left" w:pos="1980"/>
          <w:tab w:val="left" w:pos="3686"/>
        </w:tabs>
        <w:spacing w:before="100" w:after="160"/>
        <w:rPr>
          <w:rFonts w:cs="Arial"/>
          <w:sz w:val="22"/>
          <w:szCs w:val="22"/>
        </w:rPr>
      </w:pPr>
      <w:r w:rsidRPr="00120BBF">
        <w:rPr>
          <w:rFonts w:cs="Arial"/>
          <w:sz w:val="22"/>
          <w:szCs w:val="22"/>
        </w:rPr>
        <w:t xml:space="preserve">Since the </w:t>
      </w:r>
      <w:r w:rsidRPr="00120BBF">
        <w:rPr>
          <w:sz w:val="22"/>
          <w:szCs w:val="22"/>
          <w:lang w:eastAsia="sv-SE"/>
        </w:rPr>
        <w:t>Power Focus 6000</w:t>
      </w:r>
      <w:r w:rsidR="001C2BEE" w:rsidRPr="00120BBF">
        <w:rPr>
          <w:sz w:val="22"/>
          <w:szCs w:val="22"/>
          <w:lang w:eastAsia="sv-SE"/>
        </w:rPr>
        <w:t>, PF6 Flex</w:t>
      </w:r>
      <w:r w:rsidRPr="00120BBF">
        <w:rPr>
          <w:rFonts w:cs="Arial"/>
          <w:sz w:val="22"/>
          <w:szCs w:val="22"/>
        </w:rPr>
        <w:t xml:space="preserve"> </w:t>
      </w:r>
      <w:r w:rsidR="003510E4" w:rsidRPr="00120BBF">
        <w:rPr>
          <w:rFonts w:cs="Arial"/>
          <w:sz w:val="22"/>
          <w:szCs w:val="22"/>
        </w:rPr>
        <w:t>System</w:t>
      </w:r>
      <w:r w:rsidR="00BB1F9F">
        <w:rPr>
          <w:rFonts w:cs="Arial"/>
          <w:sz w:val="22"/>
          <w:szCs w:val="22"/>
        </w:rPr>
        <w:t xml:space="preserve">, </w:t>
      </w:r>
      <w:r w:rsidR="001C2BEE" w:rsidRPr="00120BBF">
        <w:rPr>
          <w:rFonts w:cs="Arial"/>
          <w:sz w:val="22"/>
          <w:szCs w:val="22"/>
        </w:rPr>
        <w:t xml:space="preserve">Power Focus 6000 </w:t>
      </w:r>
      <w:proofErr w:type="spellStart"/>
      <w:r w:rsidR="001C2BEE" w:rsidRPr="00120BBF">
        <w:rPr>
          <w:rFonts w:cs="Arial"/>
          <w:sz w:val="22"/>
          <w:szCs w:val="22"/>
        </w:rPr>
        <w:t>StepSync</w:t>
      </w:r>
      <w:proofErr w:type="spellEnd"/>
      <w:del w:id="7030" w:author="Christoffer Klarin" w:date="2020-06-24T15:09:00Z">
        <w:r w:rsidR="00BB1F9F" w:rsidDel="000E6C70">
          <w:rPr>
            <w:rFonts w:cs="Arial"/>
            <w:sz w:val="22"/>
            <w:szCs w:val="22"/>
          </w:rPr>
          <w:delText>, ICB and ITB</w:delText>
        </w:r>
      </w:del>
      <w:ins w:id="7031" w:author="Christoffer Klarin" w:date="2020-06-24T15:09:00Z">
        <w:r w:rsidR="000E6C70">
          <w:rPr>
            <w:rFonts w:cs="Arial"/>
            <w:sz w:val="22"/>
            <w:szCs w:val="22"/>
          </w:rPr>
          <w:t xml:space="preserve"> and </w:t>
        </w:r>
        <w:proofErr w:type="spellStart"/>
        <w:r w:rsidR="000E6C70">
          <w:rPr>
            <w:rFonts w:cs="Arial"/>
            <w:sz w:val="22"/>
            <w:szCs w:val="22"/>
          </w:rPr>
          <w:t>IxB</w:t>
        </w:r>
      </w:ins>
      <w:proofErr w:type="spellEnd"/>
      <w:r w:rsidR="001C2BEE" w:rsidRPr="00120BBF">
        <w:rPr>
          <w:rFonts w:cs="Arial"/>
          <w:sz w:val="22"/>
          <w:szCs w:val="22"/>
        </w:rPr>
        <w:t xml:space="preserve"> </w:t>
      </w:r>
      <w:r w:rsidRPr="00120BBF">
        <w:rPr>
          <w:rFonts w:cs="Arial"/>
          <w:sz w:val="22"/>
          <w:szCs w:val="22"/>
        </w:rPr>
        <w:t xml:space="preserve">are </w:t>
      </w:r>
      <w:r w:rsidR="00BB1F9F">
        <w:rPr>
          <w:rFonts w:cs="Arial"/>
          <w:sz w:val="22"/>
          <w:szCs w:val="22"/>
        </w:rPr>
        <w:t xml:space="preserve">all </w:t>
      </w:r>
      <w:r w:rsidRPr="00120BBF">
        <w:rPr>
          <w:rFonts w:cs="Arial"/>
          <w:sz w:val="22"/>
          <w:szCs w:val="22"/>
        </w:rPr>
        <w:t>LITTLE ENDIAN system</w:t>
      </w:r>
      <w:r w:rsidR="00155E03" w:rsidRPr="00120BBF">
        <w:rPr>
          <w:rFonts w:cs="Arial"/>
          <w:sz w:val="22"/>
          <w:szCs w:val="22"/>
        </w:rPr>
        <w:t>s</w:t>
      </w:r>
      <w:r w:rsidRPr="00120BBF">
        <w:rPr>
          <w:rFonts w:cs="Arial"/>
          <w:sz w:val="22"/>
          <w:szCs w:val="22"/>
        </w:rPr>
        <w:t xml:space="preserve"> compared to the </w:t>
      </w:r>
      <w:proofErr w:type="spellStart"/>
      <w:r w:rsidRPr="00120BBF">
        <w:rPr>
          <w:rFonts w:cs="Arial"/>
          <w:sz w:val="22"/>
          <w:szCs w:val="22"/>
        </w:rPr>
        <w:t>PowerMACS</w:t>
      </w:r>
      <w:proofErr w:type="spellEnd"/>
      <w:r w:rsidRPr="00120BBF">
        <w:rPr>
          <w:rFonts w:cs="Arial"/>
          <w:sz w:val="22"/>
          <w:szCs w:val="22"/>
        </w:rPr>
        <w:t xml:space="preserve"> the data exchanged will be in LITTLE ENDIAN ordering.</w:t>
      </w:r>
      <w:r w:rsidR="00155E03" w:rsidRPr="00120BBF">
        <w:rPr>
          <w:rFonts w:cs="Arial"/>
          <w:sz w:val="22"/>
          <w:szCs w:val="22"/>
        </w:rPr>
        <w:t xml:space="preserve"> </w:t>
      </w:r>
    </w:p>
    <w:p w14:paraId="5E1E46AD" w14:textId="0EBFCBF0" w:rsidR="00BB1F9F" w:rsidRDefault="00155E03" w:rsidP="00DD7C47">
      <w:r w:rsidRPr="00120BBF">
        <w:rPr>
          <w:rFonts w:cs="Arial"/>
          <w:sz w:val="22"/>
          <w:szCs w:val="22"/>
        </w:rPr>
        <w:t xml:space="preserve">The </w:t>
      </w:r>
      <w:r w:rsidRPr="00120BBF">
        <w:rPr>
          <w:color w:val="000000"/>
          <w:sz w:val="22"/>
          <w:szCs w:val="22"/>
          <w:lang w:eastAsia="fr-FR"/>
        </w:rPr>
        <w:t xml:space="preserve">hard coded available address range of the </w:t>
      </w:r>
      <w:proofErr w:type="spellStart"/>
      <w:r w:rsidRPr="00120BBF">
        <w:rPr>
          <w:color w:val="000000"/>
          <w:sz w:val="22"/>
          <w:szCs w:val="22"/>
          <w:lang w:eastAsia="fr-FR"/>
        </w:rPr>
        <w:t>PowerMACS</w:t>
      </w:r>
      <w:proofErr w:type="spellEnd"/>
      <w:r w:rsidRPr="00120BBF">
        <w:rPr>
          <w:color w:val="000000"/>
          <w:sz w:val="22"/>
          <w:szCs w:val="22"/>
          <w:lang w:eastAsia="fr-FR"/>
        </w:rPr>
        <w:t xml:space="preserve"> is not applicable on the </w:t>
      </w:r>
      <w:r w:rsidRPr="00120BBF">
        <w:rPr>
          <w:sz w:val="22"/>
          <w:szCs w:val="22"/>
          <w:lang w:eastAsia="sv-SE"/>
        </w:rPr>
        <w:t>Power Focus 6000 and P</w:t>
      </w:r>
      <w:r w:rsidR="00BD28DB" w:rsidRPr="00120BBF">
        <w:rPr>
          <w:sz w:val="22"/>
          <w:szCs w:val="22"/>
          <w:lang w:eastAsia="sv-SE"/>
        </w:rPr>
        <w:t>F6 Flex System</w:t>
      </w:r>
      <w:r w:rsidRPr="00120BBF">
        <w:rPr>
          <w:sz w:val="22"/>
          <w:szCs w:val="22"/>
          <w:lang w:eastAsia="sv-SE"/>
        </w:rPr>
        <w:t>.</w:t>
      </w:r>
      <w:bookmarkStart w:id="7032" w:name="_Ref12633905"/>
      <w:bookmarkStart w:id="7033" w:name="_Ref42605342"/>
    </w:p>
    <w:p w14:paraId="58541AB7" w14:textId="77777777" w:rsidR="00714476" w:rsidRDefault="00714476">
      <w:pPr>
        <w:spacing w:after="160" w:line="259" w:lineRule="auto"/>
        <w:rPr>
          <w:rFonts w:ascii="Arial" w:hAnsi="Arial"/>
          <w:b/>
          <w:kern w:val="28"/>
          <w:sz w:val="28"/>
          <w:lang w:eastAsia="sv-SE"/>
        </w:rPr>
      </w:pPr>
      <w:r>
        <w:br w:type="page"/>
      </w:r>
    </w:p>
    <w:p w14:paraId="5B0A2D43" w14:textId="0D6E3781" w:rsidR="000765C9" w:rsidRPr="00DD7C47" w:rsidRDefault="000765C9" w:rsidP="00DD7C47">
      <w:pPr>
        <w:pStyle w:val="Heading1"/>
        <w:rPr>
          <w:lang w:val="en-US"/>
        </w:rPr>
      </w:pPr>
      <w:bookmarkStart w:id="7034" w:name="_Toc59519445"/>
      <w:r w:rsidRPr="00DD7C47">
        <w:rPr>
          <w:lang w:val="en-US"/>
        </w:rPr>
        <w:lastRenderedPageBreak/>
        <w:t>MID 2500 Tightening Program Message Download</w:t>
      </w:r>
      <w:bookmarkEnd w:id="7032"/>
      <w:bookmarkEnd w:id="7033"/>
      <w:bookmarkEnd w:id="7034"/>
    </w:p>
    <w:p w14:paraId="3077395C" w14:textId="6EFF804A" w:rsidR="000765C9" w:rsidRPr="00120BBF" w:rsidRDefault="000765C9" w:rsidP="000765C9">
      <w:pPr>
        <w:pStyle w:val="NoSpacing"/>
        <w:rPr>
          <w:rFonts w:ascii="Times New Roman" w:hAnsi="Times New Roman" w:cs="Times New Roman"/>
          <w:lang w:val="en-US"/>
        </w:rPr>
      </w:pPr>
      <w:r w:rsidRPr="00120BBF">
        <w:rPr>
          <w:rFonts w:ascii="Times New Roman" w:hAnsi="Times New Roman" w:cs="Times New Roman"/>
          <w:lang w:val="en-US"/>
        </w:rPr>
        <w:t xml:space="preserve">The purpose of the message is to store a multistep tightening program on the </w:t>
      </w:r>
      <w:r w:rsidR="00BE20D3">
        <w:rPr>
          <w:rFonts w:ascii="Times New Roman" w:hAnsi="Times New Roman" w:cs="Times New Roman"/>
          <w:lang w:val="en-US"/>
        </w:rPr>
        <w:t>c</w:t>
      </w:r>
      <w:r w:rsidRPr="00120BBF">
        <w:rPr>
          <w:rFonts w:ascii="Times New Roman" w:hAnsi="Times New Roman" w:cs="Times New Roman"/>
          <w:lang w:val="en-US"/>
        </w:rPr>
        <w:t>ontroller</w:t>
      </w:r>
      <w:r w:rsidR="00BE20D3">
        <w:rPr>
          <w:rFonts w:ascii="Times New Roman" w:hAnsi="Times New Roman" w:cs="Times New Roman"/>
          <w:lang w:val="en-US"/>
        </w:rPr>
        <w:t xml:space="preserve"> or tool</w:t>
      </w:r>
      <w:r w:rsidRPr="00120BBF">
        <w:rPr>
          <w:rFonts w:ascii="Times New Roman" w:hAnsi="Times New Roman" w:cs="Times New Roman"/>
          <w:lang w:val="en-US"/>
        </w:rPr>
        <w:t xml:space="preserve">. The controller </w:t>
      </w:r>
      <w:r w:rsidR="00BE20D3">
        <w:rPr>
          <w:rFonts w:ascii="Times New Roman" w:hAnsi="Times New Roman" w:cs="Times New Roman"/>
          <w:lang w:val="en-US"/>
        </w:rPr>
        <w:t xml:space="preserve">or tool </w:t>
      </w:r>
      <w:r w:rsidRPr="00120BBF">
        <w:rPr>
          <w:rFonts w:ascii="Times New Roman" w:hAnsi="Times New Roman" w:cs="Times New Roman"/>
          <w:lang w:val="en-US"/>
        </w:rPr>
        <w:t xml:space="preserve">allows the client to choose a default loosening program for each Virtual station where an Open Protocol connection exists. Setting the default loosening program and how it works will be explained later in the document. </w:t>
      </w:r>
    </w:p>
    <w:p w14:paraId="68E045FA" w14:textId="77777777" w:rsidR="000765C9" w:rsidRPr="00120BBF" w:rsidRDefault="000765C9" w:rsidP="000765C9">
      <w:pPr>
        <w:pStyle w:val="NoSpacing"/>
        <w:rPr>
          <w:rFonts w:ascii="Times New Roman" w:hAnsi="Times New Roman" w:cs="Times New Roman"/>
          <w:lang w:val="en-US"/>
        </w:rPr>
      </w:pPr>
    </w:p>
    <w:p w14:paraId="7EE97390" w14:textId="77777777" w:rsidR="000765C9" w:rsidRPr="00120BBF" w:rsidRDefault="000765C9" w:rsidP="000765C9">
      <w:pPr>
        <w:pStyle w:val="NoSpacing"/>
        <w:rPr>
          <w:rFonts w:ascii="Times New Roman" w:hAnsi="Times New Roman" w:cs="Times New Roman"/>
          <w:lang w:val="en-US"/>
        </w:rPr>
      </w:pPr>
      <w:r w:rsidRPr="00120BBF">
        <w:rPr>
          <w:rFonts w:ascii="Times New Roman" w:hAnsi="Times New Roman" w:cs="Times New Roman"/>
          <w:lang w:val="en-US"/>
        </w:rPr>
        <w:t xml:space="preserve">It is very important to understand the difference between the tightening program identifier and tightening program index because they can have different values. This is illustrated in the next two screen shots; an explanation of the differences is under the images. </w:t>
      </w:r>
    </w:p>
    <w:p w14:paraId="5D036328" w14:textId="77777777" w:rsidR="000765C9" w:rsidRDefault="000765C9" w:rsidP="000765C9"/>
    <w:p w14:paraId="65FFDB82" w14:textId="77777777" w:rsidR="000765C9" w:rsidRPr="008D07FC" w:rsidRDefault="000765C9" w:rsidP="000765C9">
      <w:pPr>
        <w:keepNext/>
        <w:sectPr w:rsidR="000765C9" w:rsidRPr="008D07FC">
          <w:pgSz w:w="11906" w:h="16838"/>
          <w:pgMar w:top="1417" w:right="1417" w:bottom="1417" w:left="1417" w:header="708" w:footer="708" w:gutter="0"/>
          <w:cols w:space="708"/>
          <w:docGrid w:linePitch="360"/>
        </w:sectPr>
      </w:pPr>
    </w:p>
    <w:p w14:paraId="2394EC3C" w14:textId="77777777" w:rsidR="000765C9" w:rsidRDefault="000765C9" w:rsidP="000765C9">
      <w:pPr>
        <w:keepNext/>
      </w:pPr>
      <w:r>
        <w:rPr>
          <w:noProof/>
        </w:rPr>
        <w:drawing>
          <wp:inline distT="0" distB="0" distL="0" distR="0" wp14:anchorId="42D64CD6" wp14:editId="324E84CF">
            <wp:extent cx="3032569" cy="4445000"/>
            <wp:effectExtent l="0" t="0" r="0" b="0"/>
            <wp:docPr id="2067200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032569" cy="4445000"/>
                    </a:xfrm>
                    <a:prstGeom prst="rect">
                      <a:avLst/>
                    </a:prstGeom>
                  </pic:spPr>
                </pic:pic>
              </a:graphicData>
            </a:graphic>
          </wp:inline>
        </w:drawing>
      </w:r>
    </w:p>
    <w:p w14:paraId="233783C1" w14:textId="7B38F111" w:rsidR="000765C9" w:rsidRPr="0017162D" w:rsidRDefault="000765C9" w:rsidP="000765C9">
      <w:pPr>
        <w:pStyle w:val="Caption"/>
      </w:pPr>
      <w:bookmarkStart w:id="7035" w:name="_Ref12259610"/>
      <w:bookmarkStart w:id="7036" w:name="_Ref12437686"/>
      <w:r w:rsidRPr="0017162D">
        <w:t xml:space="preserve">Figure </w:t>
      </w:r>
      <w:r>
        <w:fldChar w:fldCharType="begin"/>
      </w:r>
      <w:r w:rsidRPr="0017162D">
        <w:instrText xml:space="preserve"> SEQ Figure \* ARABIC </w:instrText>
      </w:r>
      <w:r>
        <w:fldChar w:fldCharType="separate"/>
      </w:r>
      <w:r w:rsidR="004A5EA2">
        <w:rPr>
          <w:noProof/>
        </w:rPr>
        <w:t>1</w:t>
      </w:r>
      <w:r>
        <w:fldChar w:fldCharType="end"/>
      </w:r>
      <w:bookmarkEnd w:id="7035"/>
      <w:r w:rsidRPr="0017162D">
        <w:t xml:space="preserve"> The numbers besides the tightening program names are called </w:t>
      </w:r>
      <w:r w:rsidRPr="704B7E62">
        <w:t>indexes.</w:t>
      </w:r>
      <w:bookmarkEnd w:id="7036"/>
    </w:p>
    <w:p w14:paraId="23C6414E" w14:textId="77777777" w:rsidR="000765C9" w:rsidRDefault="000765C9" w:rsidP="000765C9">
      <w:pPr>
        <w:keepNext/>
      </w:pPr>
      <w:r w:rsidRPr="704B7E62">
        <w:t xml:space="preserve">   </w:t>
      </w:r>
      <w:r>
        <w:rPr>
          <w:noProof/>
        </w:rPr>
        <w:drawing>
          <wp:inline distT="0" distB="0" distL="0" distR="0" wp14:anchorId="0949D597" wp14:editId="7093B3E8">
            <wp:extent cx="2179675" cy="4459905"/>
            <wp:effectExtent l="0" t="0" r="0" b="0"/>
            <wp:docPr id="6969326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2179675" cy="4459905"/>
                    </a:xfrm>
                    <a:prstGeom prst="rect">
                      <a:avLst/>
                    </a:prstGeom>
                  </pic:spPr>
                </pic:pic>
              </a:graphicData>
            </a:graphic>
          </wp:inline>
        </w:drawing>
      </w:r>
    </w:p>
    <w:p w14:paraId="07C41E0A" w14:textId="18A5EC1F" w:rsidR="000765C9" w:rsidRDefault="000765C9" w:rsidP="000765C9">
      <w:pPr>
        <w:pStyle w:val="Caption"/>
      </w:pPr>
      <w:r w:rsidRPr="0017162D">
        <w:t xml:space="preserve">Figure </w:t>
      </w:r>
      <w:r>
        <w:fldChar w:fldCharType="begin"/>
      </w:r>
      <w:r w:rsidRPr="0017162D">
        <w:instrText xml:space="preserve"> SEQ Figure \* ARABIC </w:instrText>
      </w:r>
      <w:r>
        <w:fldChar w:fldCharType="separate"/>
      </w:r>
      <w:r w:rsidR="004A5EA2">
        <w:rPr>
          <w:noProof/>
        </w:rPr>
        <w:t>2</w:t>
      </w:r>
      <w:r>
        <w:fldChar w:fldCharType="end"/>
      </w:r>
      <w:r w:rsidRPr="0017162D">
        <w:t xml:space="preserve"> </w:t>
      </w:r>
      <w:r>
        <w:t>The n</w:t>
      </w:r>
      <w:r w:rsidRPr="0017162D">
        <w:t>umbers beside the tightening progra</w:t>
      </w:r>
      <w:r>
        <w:t>m</w:t>
      </w:r>
      <w:r w:rsidRPr="0017162D">
        <w:t xml:space="preserve"> names are called </w:t>
      </w:r>
      <w:r w:rsidRPr="704B7E62">
        <w:t>identifiers</w:t>
      </w:r>
      <w:r w:rsidRPr="0017162D">
        <w:t>.</w:t>
      </w:r>
      <w:r>
        <w:t xml:space="preserve"> The identifiers can be edited.</w:t>
      </w:r>
    </w:p>
    <w:p w14:paraId="09C10ACD" w14:textId="77777777" w:rsidR="000765C9" w:rsidRDefault="000765C9" w:rsidP="000765C9">
      <w:pPr>
        <w:sectPr w:rsidR="000765C9" w:rsidSect="00120BBF">
          <w:type w:val="continuous"/>
          <w:pgSz w:w="11906" w:h="16838"/>
          <w:pgMar w:top="1417" w:right="1417" w:bottom="1417" w:left="1417" w:header="708" w:footer="708" w:gutter="0"/>
          <w:cols w:num="2" w:space="708"/>
          <w:docGrid w:linePitch="360"/>
        </w:sectPr>
      </w:pPr>
    </w:p>
    <w:p w14:paraId="4DC8118B" w14:textId="5AE9895F" w:rsidR="000765C9" w:rsidRPr="00120BBF" w:rsidRDefault="000765C9" w:rsidP="000765C9">
      <w:pPr>
        <w:rPr>
          <w:sz w:val="22"/>
          <w:szCs w:val="22"/>
        </w:rPr>
      </w:pPr>
      <w:r w:rsidRPr="00120BBF">
        <w:rPr>
          <w:sz w:val="22"/>
          <w:szCs w:val="22"/>
        </w:rPr>
        <w:t xml:space="preserve">A MID 2500 message can contain PID 01000. Depending on the </w:t>
      </w:r>
      <w:r w:rsidR="00576FCB">
        <w:rPr>
          <w:sz w:val="22"/>
          <w:szCs w:val="22"/>
        </w:rPr>
        <w:t>configuration of the system</w:t>
      </w:r>
      <w:r w:rsidRPr="00120BBF">
        <w:rPr>
          <w:sz w:val="22"/>
          <w:szCs w:val="22"/>
        </w:rPr>
        <w:t xml:space="preserve">, PID 01000 can be interpreted as an identifier or an index. The interpretation is described in the diagram bellow. </w:t>
      </w:r>
    </w:p>
    <w:p w14:paraId="0F55EEBF" w14:textId="4C47F055" w:rsidR="000765C9" w:rsidRPr="00120BBF" w:rsidRDefault="000765C9" w:rsidP="000765C9">
      <w:pPr>
        <w:rPr>
          <w:sz w:val="22"/>
          <w:szCs w:val="22"/>
        </w:rPr>
      </w:pPr>
      <w:r w:rsidRPr="00120BBF">
        <w:rPr>
          <w:sz w:val="22"/>
          <w:szCs w:val="22"/>
        </w:rPr>
        <w:t>The following diagram explains under which circumstances the multistep tightening program is stored on the and in which cases PID 01000 is interpreted as an identifier or an index. For clarity the diagram does not show the possibility of setting the Default loosening program for sent Multistep tightening programs.</w:t>
      </w:r>
    </w:p>
    <w:bookmarkStart w:id="7037" w:name="_Ref12259619"/>
    <w:p w14:paraId="6EB4C26B" w14:textId="0E738EBF" w:rsidR="000765C9" w:rsidRDefault="000765C9" w:rsidP="000765C9">
      <w:pPr>
        <w:pStyle w:val="Caption"/>
      </w:pPr>
      <w:r>
        <w:object w:dxaOrig="10501" w:dyaOrig="11371" w14:anchorId="2842294B">
          <v:shape id="_x0000_i1026" type="#_x0000_t75" style="width:453.75pt;height:489.75pt" o:ole="">
            <v:imagedata r:id="rId19" o:title=""/>
          </v:shape>
          <o:OLEObject Type="Embed" ProgID="Visio.Drawing.15" ShapeID="_x0000_i1026" DrawAspect="Content" ObjectID="_1701522708" r:id="rId20"/>
        </w:object>
      </w:r>
      <w:r w:rsidRPr="008A6572">
        <w:t xml:space="preserve">Figure </w:t>
      </w:r>
      <w:r>
        <w:fldChar w:fldCharType="begin"/>
      </w:r>
      <w:r w:rsidRPr="008A6572">
        <w:instrText xml:space="preserve"> SEQ Figure \* ARABIC </w:instrText>
      </w:r>
      <w:r>
        <w:fldChar w:fldCharType="separate"/>
      </w:r>
      <w:r w:rsidR="004A5EA2">
        <w:rPr>
          <w:noProof/>
        </w:rPr>
        <w:t>3</w:t>
      </w:r>
      <w:r>
        <w:fldChar w:fldCharType="end"/>
      </w:r>
      <w:bookmarkEnd w:id="7037"/>
      <w:r>
        <w:t xml:space="preserve">: The program flow </w:t>
      </w:r>
    </w:p>
    <w:p w14:paraId="27936315" w14:textId="77777777" w:rsidR="000765C9" w:rsidRPr="0017162D" w:rsidRDefault="000765C9" w:rsidP="000765C9">
      <w:pPr>
        <w:sectPr w:rsidR="000765C9" w:rsidRPr="0017162D" w:rsidSect="00120BBF">
          <w:type w:val="continuous"/>
          <w:pgSz w:w="11906" w:h="16838"/>
          <w:pgMar w:top="1417" w:right="1417" w:bottom="1417" w:left="1417" w:header="708" w:footer="708" w:gutter="0"/>
          <w:cols w:space="708"/>
          <w:docGrid w:linePitch="360"/>
        </w:sectPr>
      </w:pPr>
    </w:p>
    <w:p w14:paraId="5C4CD8CC" w14:textId="77777777" w:rsidR="000765C9" w:rsidRDefault="000765C9" w:rsidP="000765C9"/>
    <w:p w14:paraId="0B25DE7B" w14:textId="5EFF75BF" w:rsidR="000765C9" w:rsidRPr="00120BBF" w:rsidRDefault="000765C9" w:rsidP="000765C9">
      <w:pPr>
        <w:rPr>
          <w:sz w:val="22"/>
        </w:rPr>
      </w:pPr>
      <w:r w:rsidRPr="00120BBF">
        <w:rPr>
          <w:b/>
          <w:bCs/>
          <w:sz w:val="22"/>
        </w:rPr>
        <w:t>Note:</w:t>
      </w:r>
      <w:r w:rsidRPr="00120BBF">
        <w:rPr>
          <w:sz w:val="22"/>
        </w:rPr>
        <w:t xml:space="preserve"> MID 2500 does not need to contain PID</w:t>
      </w:r>
      <w:r w:rsidR="00915E1E" w:rsidRPr="00120BBF">
        <w:rPr>
          <w:sz w:val="22"/>
        </w:rPr>
        <w:t> </w:t>
      </w:r>
      <w:r w:rsidRPr="00120BBF">
        <w:rPr>
          <w:sz w:val="22"/>
        </w:rPr>
        <w:t xml:space="preserve">01000, but it is recommended. The program flow diagram shows an option where the part of the message with PID 01000 is missing, but creating a message like this is not recommended. The reason is that a user may need to understand in which part of the JSON string the identifier or index should be inserted. </w:t>
      </w:r>
    </w:p>
    <w:p w14:paraId="46D4DC64" w14:textId="77777777" w:rsidR="000765C9" w:rsidRDefault="000765C9" w:rsidP="000765C9">
      <w:r w:rsidRPr="00120BBF">
        <w:rPr>
          <w:b/>
          <w:bCs/>
          <w:sz w:val="22"/>
        </w:rPr>
        <w:t>Note</w:t>
      </w:r>
      <w:r w:rsidRPr="00120BBF">
        <w:rPr>
          <w:sz w:val="22"/>
        </w:rPr>
        <w:t xml:space="preserve">: It is not recommended to use this MID together with system functions that may overwrite the stored programs such as the Global tightening feature of </w:t>
      </w:r>
      <w:proofErr w:type="spellStart"/>
      <w:r w:rsidRPr="00120BBF">
        <w:rPr>
          <w:sz w:val="22"/>
        </w:rPr>
        <w:t>ToolsTalk</w:t>
      </w:r>
      <w:proofErr w:type="spellEnd"/>
      <w:r w:rsidRPr="00120BBF">
        <w:rPr>
          <w:sz w:val="22"/>
        </w:rPr>
        <w:t>. Doing so may result in unexpected behavior.</w:t>
      </w:r>
    </w:p>
    <w:p w14:paraId="7001916F" w14:textId="5BD2041C" w:rsidR="00120BBF" w:rsidRDefault="00120BBF" w:rsidP="000765C9"/>
    <w:p w14:paraId="1CF8F58F" w14:textId="77777777" w:rsidR="00120BBF" w:rsidRDefault="00120BBF">
      <w:pPr>
        <w:spacing w:after="160" w:line="259" w:lineRule="auto"/>
        <w:rPr>
          <w:sz w:val="22"/>
        </w:rPr>
      </w:pPr>
      <w:r>
        <w:rPr>
          <w:sz w:val="22"/>
        </w:rPr>
        <w:br w:type="page"/>
      </w:r>
    </w:p>
    <w:p w14:paraId="54FCC339" w14:textId="22F49B5D" w:rsidR="000765C9" w:rsidRPr="00120BBF" w:rsidRDefault="000765C9" w:rsidP="000765C9">
      <w:pPr>
        <w:rPr>
          <w:sz w:val="22"/>
        </w:rPr>
      </w:pPr>
      <w:r w:rsidRPr="00120BBF">
        <w:rPr>
          <w:sz w:val="22"/>
        </w:rPr>
        <w:lastRenderedPageBreak/>
        <w:t>In cases where the user wants to have a loosening program assigned to the multistep tightening program, the following procedure has to be followed:</w:t>
      </w:r>
    </w:p>
    <w:p w14:paraId="7FDA3CBE" w14:textId="77777777" w:rsidR="000765C9" w:rsidRPr="00120BBF" w:rsidRDefault="000765C9" w:rsidP="000765C9">
      <w:pPr>
        <w:pStyle w:val="ListParagraph"/>
        <w:numPr>
          <w:ilvl w:val="0"/>
          <w:numId w:val="27"/>
        </w:numPr>
        <w:spacing w:after="160" w:line="259" w:lineRule="auto"/>
        <w:rPr>
          <w:sz w:val="22"/>
        </w:rPr>
      </w:pPr>
      <w:r w:rsidRPr="00120BBF">
        <w:rPr>
          <w:sz w:val="22"/>
        </w:rPr>
        <w:t xml:space="preserve">A loosening program has to be created through ToolsTalk2 or </w:t>
      </w:r>
      <w:proofErr w:type="spellStart"/>
      <w:r w:rsidRPr="00120BBF">
        <w:rPr>
          <w:sz w:val="22"/>
        </w:rPr>
        <w:t>WebHMI</w:t>
      </w:r>
      <w:proofErr w:type="spellEnd"/>
      <w:r w:rsidRPr="00120BBF">
        <w:rPr>
          <w:sz w:val="22"/>
        </w:rPr>
        <w:t>.</w:t>
      </w:r>
    </w:p>
    <w:p w14:paraId="72593976" w14:textId="77777777" w:rsidR="000765C9" w:rsidRPr="00120BBF" w:rsidRDefault="000765C9" w:rsidP="000765C9">
      <w:pPr>
        <w:pStyle w:val="ListParagraph"/>
        <w:numPr>
          <w:ilvl w:val="0"/>
          <w:numId w:val="27"/>
        </w:numPr>
        <w:spacing w:after="160" w:line="259" w:lineRule="auto"/>
        <w:rPr>
          <w:sz w:val="22"/>
        </w:rPr>
      </w:pPr>
      <w:r w:rsidRPr="00120BBF">
        <w:rPr>
          <w:sz w:val="22"/>
        </w:rPr>
        <w:t>Inside the Virtual station view under Open Protocol option a Default loosening program has to be chosen.</w:t>
      </w:r>
    </w:p>
    <w:p w14:paraId="63FE4832" w14:textId="77777777" w:rsidR="000765C9" w:rsidRPr="00120BBF" w:rsidRDefault="000765C9" w:rsidP="000765C9">
      <w:pPr>
        <w:rPr>
          <w:sz w:val="22"/>
        </w:rPr>
        <w:sectPr w:rsidR="000765C9" w:rsidRPr="00120BBF" w:rsidSect="00120BBF">
          <w:type w:val="continuous"/>
          <w:pgSz w:w="11906" w:h="16838"/>
          <w:pgMar w:top="1417" w:right="1417" w:bottom="1417" w:left="1417" w:header="708" w:footer="708" w:gutter="0"/>
          <w:cols w:space="708"/>
          <w:docGrid w:linePitch="360"/>
        </w:sectPr>
      </w:pPr>
      <w:r w:rsidRPr="00120BBF">
        <w:rPr>
          <w:sz w:val="22"/>
        </w:rPr>
        <w:t xml:space="preserve">When these steps have been followed all the Multistep tightening programs sent via Open Protocol will have the default loosening program assigned to them. </w:t>
      </w:r>
    </w:p>
    <w:p w14:paraId="2D248866" w14:textId="77777777" w:rsidR="000765C9" w:rsidRDefault="000765C9" w:rsidP="000765C9">
      <w:pPr>
        <w:pStyle w:val="Caption"/>
        <w:keepNext/>
      </w:pPr>
      <w:r>
        <w:rPr>
          <w:noProof/>
        </w:rPr>
        <w:drawing>
          <wp:inline distT="0" distB="0" distL="0" distR="0" wp14:anchorId="6D69B201" wp14:editId="0ADED1C5">
            <wp:extent cx="2806996" cy="5194642"/>
            <wp:effectExtent l="0" t="0" r="0" b="6350"/>
            <wp:docPr id="4777445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2806996" cy="5194642"/>
                    </a:xfrm>
                    <a:prstGeom prst="rect">
                      <a:avLst/>
                    </a:prstGeom>
                  </pic:spPr>
                </pic:pic>
              </a:graphicData>
            </a:graphic>
          </wp:inline>
        </w:drawing>
      </w:r>
    </w:p>
    <w:p w14:paraId="6D91698C" w14:textId="5777DF32" w:rsidR="000765C9" w:rsidRPr="00863A61" w:rsidRDefault="000765C9" w:rsidP="000765C9">
      <w:pPr>
        <w:pStyle w:val="Caption"/>
      </w:pPr>
      <w:r w:rsidRPr="00863A61">
        <w:t xml:space="preserve">Figure </w:t>
      </w:r>
      <w:r>
        <w:fldChar w:fldCharType="begin"/>
      </w:r>
      <w:r w:rsidRPr="00863A61">
        <w:instrText xml:space="preserve"> SEQ Figure \* ARABIC </w:instrText>
      </w:r>
      <w:r>
        <w:fldChar w:fldCharType="separate"/>
      </w:r>
      <w:r w:rsidR="004A5EA2">
        <w:rPr>
          <w:noProof/>
        </w:rPr>
        <w:t>4</w:t>
      </w:r>
      <w:r>
        <w:fldChar w:fldCharType="end"/>
      </w:r>
      <w:r w:rsidRPr="00DA5C34">
        <w:t xml:space="preserve"> </w:t>
      </w:r>
      <w:proofErr w:type="spellStart"/>
      <w:r>
        <w:t>Screenshoot</w:t>
      </w:r>
      <w:proofErr w:type="spellEnd"/>
      <w:r>
        <w:t xml:space="preserve"> of how the menu </w:t>
      </w:r>
      <w:r w:rsidRPr="00863A61">
        <w:t>with t</w:t>
      </w:r>
      <w:r>
        <w:t>he MID2500 loosening program looks like</w:t>
      </w:r>
    </w:p>
    <w:p w14:paraId="7E8B1E69" w14:textId="77777777" w:rsidR="000765C9" w:rsidRDefault="000765C9" w:rsidP="000765C9">
      <w:pPr>
        <w:pStyle w:val="Caption"/>
        <w:keepNext/>
      </w:pPr>
      <w:r>
        <w:rPr>
          <w:noProof/>
        </w:rPr>
        <w:drawing>
          <wp:inline distT="0" distB="0" distL="0" distR="0" wp14:anchorId="21221A5B" wp14:editId="3459D9D8">
            <wp:extent cx="2861855" cy="5209954"/>
            <wp:effectExtent l="0" t="0" r="0" b="0"/>
            <wp:docPr id="20672166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2861855" cy="5209954"/>
                    </a:xfrm>
                    <a:prstGeom prst="rect">
                      <a:avLst/>
                    </a:prstGeom>
                  </pic:spPr>
                </pic:pic>
              </a:graphicData>
            </a:graphic>
          </wp:inline>
        </w:drawing>
      </w:r>
    </w:p>
    <w:p w14:paraId="3A1A9A68" w14:textId="000BB540" w:rsidR="000765C9" w:rsidRDefault="000765C9" w:rsidP="000765C9">
      <w:pPr>
        <w:pStyle w:val="Caption"/>
        <w:sectPr w:rsidR="000765C9" w:rsidSect="00120BBF">
          <w:type w:val="continuous"/>
          <w:pgSz w:w="11906" w:h="16838"/>
          <w:pgMar w:top="1417" w:right="1417" w:bottom="1417" w:left="1417" w:header="708" w:footer="708" w:gutter="0"/>
          <w:cols w:num="2" w:space="708"/>
          <w:docGrid w:linePitch="360"/>
        </w:sectPr>
      </w:pPr>
      <w:r w:rsidRPr="00863A61">
        <w:t xml:space="preserve">Figure </w:t>
      </w:r>
      <w:r>
        <w:fldChar w:fldCharType="begin"/>
      </w:r>
      <w:r w:rsidRPr="00863A61">
        <w:instrText xml:space="preserve"> SEQ Figure \* ARABIC </w:instrText>
      </w:r>
      <w:r>
        <w:fldChar w:fldCharType="separate"/>
      </w:r>
      <w:r w:rsidR="004A5EA2">
        <w:rPr>
          <w:noProof/>
        </w:rPr>
        <w:t>5</w:t>
      </w:r>
      <w:r>
        <w:fldChar w:fldCharType="end"/>
      </w:r>
      <w:r w:rsidRPr="004D6646">
        <w:t xml:space="preserve"> </w:t>
      </w:r>
      <w:proofErr w:type="spellStart"/>
      <w:r w:rsidRPr="00863A61">
        <w:t>Screenshoot</w:t>
      </w:r>
      <w:proofErr w:type="spellEnd"/>
      <w:r w:rsidRPr="00863A61">
        <w:t xml:space="preserve"> of</w:t>
      </w:r>
      <w:r>
        <w:t xml:space="preserve"> menu with a list of available</w:t>
      </w:r>
      <w:r w:rsidRPr="00863A61">
        <w:t xml:space="preserve"> Default Loosening</w:t>
      </w:r>
      <w:r>
        <w:t xml:space="preserve"> programs </w:t>
      </w:r>
    </w:p>
    <w:p w14:paraId="29A24FCA" w14:textId="77777777" w:rsidR="000765C9" w:rsidRDefault="000765C9" w:rsidP="000765C9"/>
    <w:p w14:paraId="52DBC136" w14:textId="77777777" w:rsidR="000765C9" w:rsidRDefault="000765C9" w:rsidP="000765C9">
      <w:r>
        <w:rPr>
          <w:noProof/>
        </w:rPr>
        <mc:AlternateContent>
          <mc:Choice Requires="wpc">
            <w:drawing>
              <wp:inline distT="0" distB="0" distL="0" distR="0" wp14:anchorId="76070390" wp14:editId="0620B230">
                <wp:extent cx="5486400" cy="3200400"/>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Rounded Rectangle 6"/>
                        <wps:cNvSpPr/>
                        <wps:spPr>
                          <a:xfrm>
                            <a:off x="129654" y="75063"/>
                            <a:ext cx="1439839" cy="300933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136478" y="348018"/>
                            <a:ext cx="1446663" cy="6824"/>
                          </a:xfrm>
                          <a:prstGeom prst="line">
                            <a:avLst/>
                          </a:prstGeom>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a:off x="122963" y="605512"/>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127490" y="859009"/>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114155" y="1116184"/>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136611" y="1343370"/>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Straight Connector 14"/>
                        <wps:cNvCnPr/>
                        <wps:spPr>
                          <a:xfrm>
                            <a:off x="123276" y="1600545"/>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127721" y="1853910"/>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127967" y="2111085"/>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136380" y="2343778"/>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123045" y="2600953"/>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127490" y="2854318"/>
                            <a:ext cx="1446530" cy="635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Text Box 21"/>
                        <wps:cNvSpPr txBox="1"/>
                        <wps:spPr>
                          <a:xfrm>
                            <a:off x="375720" y="90536"/>
                            <a:ext cx="755964" cy="248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6F233" w14:textId="77777777" w:rsidR="00750400" w:rsidRPr="001C7447" w:rsidRDefault="00750400" w:rsidP="000765C9">
                              <w:r>
                                <w:t>Multistep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1"/>
                        <wps:cNvSpPr txBox="1"/>
                        <wps:spPr>
                          <a:xfrm>
                            <a:off x="136611" y="362942"/>
                            <a:ext cx="1390776"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81E94" w14:textId="77777777" w:rsidR="00750400" w:rsidRDefault="00750400" w:rsidP="000765C9">
                              <w:pPr>
                                <w:pStyle w:val="NormalWeb"/>
                                <w:spacing w:before="0" w:beforeAutospacing="0" w:after="160" w:afterAutospacing="0" w:line="256" w:lineRule="auto"/>
                              </w:pPr>
                              <w:proofErr w:type="gramStart"/>
                              <w:r>
                                <w:rPr>
                                  <w:rFonts w:eastAsia="Calibri"/>
                                  <w:sz w:val="22"/>
                                  <w:szCs w:val="22"/>
                                  <w:lang w:val="en-US"/>
                                </w:rPr>
                                <w:t>1.Multistep</w:t>
                              </w:r>
                              <w:proofErr w:type="gramEnd"/>
                              <w:r>
                                <w:rPr>
                                  <w:rFonts w:eastAsia="Calibri"/>
                                  <w:sz w:val="22"/>
                                  <w:szCs w:val="22"/>
                                  <w:lang w:val="en-US"/>
                                </w:rPr>
                                <w:t xml:space="preserve"> + L1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Text Box 21"/>
                        <wps:cNvSpPr txBox="1"/>
                        <wps:spPr>
                          <a:xfrm>
                            <a:off x="149382" y="604442"/>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5E9F4" w14:textId="77777777" w:rsidR="00750400" w:rsidRPr="005463F2" w:rsidRDefault="00750400" w:rsidP="000765C9">
                              <w:pPr>
                                <w:spacing w:line="254" w:lineRule="auto"/>
                                <w:rPr>
                                  <w:szCs w:val="24"/>
                                </w:rPr>
                              </w:pPr>
                              <w:proofErr w:type="gramStart"/>
                              <w:r>
                                <w:rPr>
                                  <w:rFonts w:eastAsia="Calibri"/>
                                </w:rPr>
                                <w:t>2.Multistep</w:t>
                              </w:r>
                              <w:proofErr w:type="gramEnd"/>
                              <w:r>
                                <w:rPr>
                                  <w:rFonts w:eastAsia="Calibri"/>
                                </w:rPr>
                                <w:t xml:space="preserve">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21"/>
                        <wps:cNvSpPr txBox="1"/>
                        <wps:spPr>
                          <a:xfrm>
                            <a:off x="149382" y="865359"/>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E7202" w14:textId="77777777" w:rsidR="00750400" w:rsidRDefault="00750400" w:rsidP="000765C9">
                              <w:pPr>
                                <w:pStyle w:val="NormalWeb"/>
                                <w:spacing w:before="0" w:beforeAutospacing="0" w:after="0" w:afterAutospacing="0" w:line="252" w:lineRule="auto"/>
                              </w:pPr>
                              <w:proofErr w:type="gramStart"/>
                              <w:r>
                                <w:rPr>
                                  <w:rFonts w:eastAsia="Calibri"/>
                                  <w:sz w:val="22"/>
                                  <w:szCs w:val="22"/>
                                  <w:lang w:val="en-US"/>
                                </w:rPr>
                                <w:t>3.Multistep</w:t>
                              </w:r>
                              <w:proofErr w:type="gramEnd"/>
                              <w:r>
                                <w:rPr>
                                  <w:rFonts w:eastAsia="Calibri"/>
                                  <w:sz w:val="22"/>
                                  <w:szCs w:val="22"/>
                                  <w:lang w:val="en-US"/>
                                </w:rPr>
                                <w:t xml:space="preserve"> 3 + L2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Text Box 21"/>
                        <wps:cNvSpPr txBox="1"/>
                        <wps:spPr>
                          <a:xfrm>
                            <a:off x="149382" y="1107980"/>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60F2" w14:textId="77777777" w:rsidR="00750400" w:rsidRDefault="00750400" w:rsidP="000765C9">
                              <w:pPr>
                                <w:pStyle w:val="NormalWeb"/>
                                <w:spacing w:before="0" w:beforeAutospacing="0" w:after="0" w:afterAutospacing="0" w:line="252" w:lineRule="auto"/>
                              </w:pPr>
                              <w:proofErr w:type="gramStart"/>
                              <w:r>
                                <w:rPr>
                                  <w:rFonts w:eastAsia="Calibri"/>
                                  <w:sz w:val="22"/>
                                  <w:szCs w:val="22"/>
                                  <w:lang w:val="en-US"/>
                                </w:rPr>
                                <w:t>4.Multistep</w:t>
                              </w:r>
                              <w:proofErr w:type="gramEnd"/>
                              <w:r>
                                <w:rPr>
                                  <w:rFonts w:eastAsia="Calibri"/>
                                  <w:sz w:val="22"/>
                                  <w:szCs w:val="22"/>
                                  <w:lang w:val="en-US"/>
                                </w:rPr>
                                <w:t xml:space="preserve"> 4 + L1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21"/>
                        <wps:cNvSpPr txBox="1"/>
                        <wps:spPr>
                          <a:xfrm>
                            <a:off x="149382" y="1349720"/>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FAD0D" w14:textId="77777777" w:rsidR="00750400" w:rsidRDefault="00750400" w:rsidP="000765C9">
                              <w:pPr>
                                <w:pStyle w:val="NormalWeb"/>
                                <w:spacing w:before="0" w:beforeAutospacing="0" w:after="0" w:afterAutospacing="0" w:line="252" w:lineRule="auto"/>
                              </w:pPr>
                              <w:proofErr w:type="gramStart"/>
                              <w:r>
                                <w:rPr>
                                  <w:rFonts w:eastAsia="Calibri"/>
                                  <w:sz w:val="22"/>
                                  <w:szCs w:val="22"/>
                                  <w:lang w:val="en-US"/>
                                </w:rPr>
                                <w:t>5.Multistep</w:t>
                              </w:r>
                              <w:proofErr w:type="gramEnd"/>
                              <w:r>
                                <w:rPr>
                                  <w:rFonts w:eastAsia="Calibri"/>
                                  <w:sz w:val="22"/>
                                  <w:szCs w:val="22"/>
                                  <w:lang w:val="en-US"/>
                                </w:rPr>
                                <w:t xml:space="preserve"> 5 + L1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 name="Text Box 21"/>
                        <wps:cNvSpPr txBox="1"/>
                        <wps:spPr>
                          <a:xfrm>
                            <a:off x="136380" y="1600545"/>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650B8" w14:textId="77777777" w:rsidR="00750400" w:rsidRDefault="00750400" w:rsidP="000765C9">
                              <w:pPr>
                                <w:pStyle w:val="NormalWeb"/>
                                <w:spacing w:before="0" w:beforeAutospacing="0" w:after="0" w:afterAutospacing="0" w:line="252" w:lineRule="auto"/>
                              </w:pPr>
                              <w:r>
                                <w:rPr>
                                  <w:rFonts w:eastAsia="Calibri"/>
                                  <w:sz w:val="22"/>
                                  <w:szCs w:val="22"/>
                                  <w:lang w:val="en-US"/>
                                </w:rPr>
                                <w:t>Loosening: L1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Text Box 21"/>
                        <wps:cNvSpPr txBox="1"/>
                        <wps:spPr>
                          <a:xfrm>
                            <a:off x="129654" y="1853910"/>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0C9F0F" w14:textId="77777777" w:rsidR="00750400" w:rsidRDefault="00750400" w:rsidP="000765C9">
                              <w:pPr>
                                <w:pStyle w:val="NormalWeb"/>
                                <w:spacing w:before="0" w:beforeAutospacing="0" w:after="0" w:afterAutospacing="0" w:line="252" w:lineRule="auto"/>
                              </w:pPr>
                              <w:r>
                                <w:rPr>
                                  <w:rFonts w:eastAsia="Calibri"/>
                                  <w:sz w:val="22"/>
                                  <w:szCs w:val="22"/>
                                  <w:lang w:val="en-US"/>
                                </w:rPr>
                                <w:t>Loosening: L2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2184400" y="75063"/>
                            <a:ext cx="1219200" cy="6746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2192827" y="234017"/>
                            <a:ext cx="1210773" cy="4334"/>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2" name="Text Box 21"/>
                        <wps:cNvSpPr txBox="1"/>
                        <wps:spPr>
                          <a:xfrm>
                            <a:off x="2160478" y="41324"/>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2F8EF" w14:textId="77777777" w:rsidR="00750400" w:rsidRDefault="00750400" w:rsidP="000765C9">
                              <w:pPr>
                                <w:pStyle w:val="NormalWeb"/>
                                <w:spacing w:before="0" w:beforeAutospacing="0" w:after="160" w:afterAutospacing="0" w:line="254" w:lineRule="auto"/>
                              </w:pPr>
                              <w:r>
                                <w:rPr>
                                  <w:rFonts w:eastAsia="Calibri"/>
                                  <w:sz w:val="22"/>
                                  <w:szCs w:val="22"/>
                                  <w:lang w:val="en-US"/>
                                </w:rPr>
                                <w:t>Virtual station 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21"/>
                        <wps:cNvSpPr txBox="1"/>
                        <wps:spPr>
                          <a:xfrm>
                            <a:off x="2119395" y="493499"/>
                            <a:ext cx="1390650" cy="272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BC685" w14:textId="77777777" w:rsidR="00750400" w:rsidRDefault="00750400" w:rsidP="000765C9">
                              <w:pPr>
                                <w:pStyle w:val="NormalWeb"/>
                                <w:spacing w:before="0" w:beforeAutospacing="0" w:after="160" w:afterAutospacing="0" w:line="252" w:lineRule="auto"/>
                              </w:pPr>
                              <w:r>
                                <w:rPr>
                                  <w:rFonts w:eastAsia="Calibri"/>
                                  <w:sz w:val="22"/>
                                  <w:szCs w:val="22"/>
                                  <w:lang w:val="en-US"/>
                                </w:rPr>
                                <w:t>Default loosening L1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Straight Connector 36"/>
                        <wps:cNvCnPr/>
                        <wps:spPr>
                          <a:xfrm>
                            <a:off x="2180869" y="509358"/>
                            <a:ext cx="1220015" cy="8965"/>
                          </a:xfrm>
                          <a:prstGeom prst="line">
                            <a:avLst/>
                          </a:prstGeom>
                        </wps:spPr>
                        <wps:style>
                          <a:lnRef idx="1">
                            <a:schemeClr val="dk1"/>
                          </a:lnRef>
                          <a:fillRef idx="0">
                            <a:schemeClr val="dk1"/>
                          </a:fillRef>
                          <a:effectRef idx="0">
                            <a:schemeClr val="dk1"/>
                          </a:effectRef>
                          <a:fontRef idx="minor">
                            <a:schemeClr val="tx1"/>
                          </a:fontRef>
                        </wps:style>
                        <wps:bodyPr/>
                      </wps:wsp>
                      <wps:wsp>
                        <wps:cNvPr id="37" name="Rectangle 37"/>
                        <wps:cNvSpPr/>
                        <wps:spPr>
                          <a:xfrm>
                            <a:off x="2184608" y="1176872"/>
                            <a:ext cx="1219200" cy="6743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a:off x="2192863" y="1335622"/>
                            <a:ext cx="1210310" cy="381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9" name="Text Box 21"/>
                        <wps:cNvSpPr txBox="1"/>
                        <wps:spPr>
                          <a:xfrm>
                            <a:off x="2160478" y="1143217"/>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99953" w14:textId="77777777" w:rsidR="00750400" w:rsidRDefault="00750400" w:rsidP="000765C9">
                              <w:pPr>
                                <w:pStyle w:val="NormalWeb"/>
                                <w:spacing w:before="0" w:beforeAutospacing="0" w:after="160" w:afterAutospacing="0" w:line="252" w:lineRule="auto"/>
                              </w:pPr>
                              <w:r>
                                <w:rPr>
                                  <w:rFonts w:eastAsia="Calibri"/>
                                  <w:sz w:val="22"/>
                                  <w:szCs w:val="22"/>
                                  <w:lang w:val="en-US"/>
                                </w:rPr>
                                <w:t>Virtual station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Straight Connector 40"/>
                        <wps:cNvCnPr/>
                        <wps:spPr>
                          <a:xfrm>
                            <a:off x="2180798" y="1611212"/>
                            <a:ext cx="1219835" cy="8890"/>
                          </a:xfrm>
                          <a:prstGeom prst="line">
                            <a:avLst/>
                          </a:prstGeom>
                        </wps:spPr>
                        <wps:style>
                          <a:lnRef idx="1">
                            <a:schemeClr val="dk1"/>
                          </a:lnRef>
                          <a:fillRef idx="0">
                            <a:schemeClr val="dk1"/>
                          </a:fillRef>
                          <a:effectRef idx="0">
                            <a:schemeClr val="dk1"/>
                          </a:effectRef>
                          <a:fontRef idx="minor">
                            <a:schemeClr val="tx1"/>
                          </a:fontRef>
                        </wps:style>
                        <wps:bodyPr/>
                      </wps:wsp>
                      <wps:wsp>
                        <wps:cNvPr id="42" name="Text Box 21"/>
                        <wps:cNvSpPr txBox="1"/>
                        <wps:spPr>
                          <a:xfrm>
                            <a:off x="2104215" y="1612434"/>
                            <a:ext cx="1457969" cy="29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0351E" w14:textId="77777777" w:rsidR="00750400" w:rsidRDefault="00750400" w:rsidP="000765C9">
                              <w:pPr>
                                <w:pStyle w:val="NormalWeb"/>
                                <w:spacing w:before="0" w:beforeAutospacing="0" w:after="160" w:afterAutospacing="0" w:line="252" w:lineRule="auto"/>
                              </w:pPr>
                              <w:r>
                                <w:rPr>
                                  <w:rFonts w:eastAsia="Calibri"/>
                                  <w:sz w:val="22"/>
                                  <w:szCs w:val="22"/>
                                  <w:lang w:val="en-US"/>
                                </w:rPr>
                                <w:t>No Default loosening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Rectangle 43"/>
                        <wps:cNvSpPr/>
                        <wps:spPr>
                          <a:xfrm>
                            <a:off x="2180798" y="2245213"/>
                            <a:ext cx="1219200" cy="6743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2189053" y="2403963"/>
                            <a:ext cx="1210310" cy="381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45" name="Text Box 21"/>
                        <wps:cNvSpPr txBox="1"/>
                        <wps:spPr>
                          <a:xfrm>
                            <a:off x="2156668" y="2211558"/>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0263F" w14:textId="77777777" w:rsidR="00750400" w:rsidRDefault="00750400" w:rsidP="000765C9">
                              <w:pPr>
                                <w:pStyle w:val="NormalWeb"/>
                                <w:spacing w:before="0" w:beforeAutospacing="0" w:after="160" w:afterAutospacing="0" w:line="252" w:lineRule="auto"/>
                              </w:pPr>
                              <w:r>
                                <w:rPr>
                                  <w:rFonts w:eastAsia="Calibri"/>
                                  <w:sz w:val="22"/>
                                  <w:szCs w:val="22"/>
                                  <w:lang w:val="en-US"/>
                                </w:rPr>
                                <w:t>Virtual station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xt Box 21"/>
                        <wps:cNvSpPr txBox="1"/>
                        <wps:spPr>
                          <a:xfrm>
                            <a:off x="2115393" y="2679553"/>
                            <a:ext cx="139065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F8454" w14:textId="77777777" w:rsidR="00750400" w:rsidRDefault="00750400" w:rsidP="000765C9">
                              <w:pPr>
                                <w:pStyle w:val="NormalWeb"/>
                                <w:spacing w:before="0" w:beforeAutospacing="0" w:after="160" w:afterAutospacing="0" w:line="252" w:lineRule="auto"/>
                              </w:pPr>
                              <w:r>
                                <w:rPr>
                                  <w:rFonts w:eastAsia="Calibri"/>
                                  <w:sz w:val="22"/>
                                  <w:szCs w:val="22"/>
                                  <w:lang w:val="en-US"/>
                                </w:rPr>
                                <w:t>Default loosening L2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Straight Connector 47"/>
                        <wps:cNvCnPr/>
                        <wps:spPr>
                          <a:xfrm>
                            <a:off x="2176988" y="2679553"/>
                            <a:ext cx="1219835" cy="889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Rectangle 48"/>
                        <wps:cNvSpPr/>
                        <wps:spPr>
                          <a:xfrm>
                            <a:off x="4202012" y="940828"/>
                            <a:ext cx="1067681" cy="13108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4202012" y="1349720"/>
                            <a:ext cx="1067681" cy="139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4197016" y="1792093"/>
                            <a:ext cx="1067435" cy="13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Text Box 51"/>
                        <wps:cNvSpPr txBox="1"/>
                        <wps:spPr>
                          <a:xfrm>
                            <a:off x="4202012" y="993683"/>
                            <a:ext cx="115062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D0B1E" w14:textId="77777777" w:rsidR="00750400" w:rsidRPr="005463F2" w:rsidRDefault="00750400" w:rsidP="000765C9">
                              <w:proofErr w:type="spellStart"/>
                              <w:r>
                                <w:t>OpenProtocol</w:t>
                              </w:r>
                              <w:proofErr w:type="spellEnd"/>
                              <w:r>
                                <w:t xml:space="preserv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2" name="Text Box 51"/>
                        <wps:cNvSpPr txBox="1"/>
                        <wps:spPr>
                          <a:xfrm>
                            <a:off x="4181161" y="1437961"/>
                            <a:ext cx="107061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F07D0" w14:textId="77777777" w:rsidR="00750400" w:rsidRDefault="00750400" w:rsidP="000765C9">
                              <w:pPr>
                                <w:pStyle w:val="NormalWeb"/>
                                <w:spacing w:before="0" w:beforeAutospacing="0" w:after="160" w:afterAutospacing="0" w:line="256" w:lineRule="auto"/>
                              </w:pPr>
                              <w:proofErr w:type="spellStart"/>
                              <w:r>
                                <w:rPr>
                                  <w:rFonts w:eastAsia="Calibri"/>
                                  <w:sz w:val="22"/>
                                  <w:szCs w:val="22"/>
                                  <w:lang w:val="en-US"/>
                                </w:rPr>
                                <w:t>OpenProtocol</w:t>
                              </w:r>
                              <w:proofErr w:type="spellEnd"/>
                              <w:r>
                                <w:rPr>
                                  <w:rFonts w:eastAsia="Calibri"/>
                                  <w:sz w:val="22"/>
                                  <w:szCs w:val="22"/>
                                  <w:lang w:val="en-US"/>
                                </w:rPr>
                                <w:t xml:space="preserve"> 2</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3" name="Text Box 51"/>
                        <wps:cNvSpPr txBox="1"/>
                        <wps:spPr>
                          <a:xfrm>
                            <a:off x="4170589" y="1878818"/>
                            <a:ext cx="107061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38AD4" w14:textId="77777777" w:rsidR="00750400" w:rsidRDefault="00750400" w:rsidP="000765C9">
                              <w:pPr>
                                <w:pStyle w:val="NormalWeb"/>
                                <w:spacing w:before="0" w:beforeAutospacing="0" w:after="160" w:afterAutospacing="0" w:line="256" w:lineRule="auto"/>
                              </w:pPr>
                              <w:proofErr w:type="spellStart"/>
                              <w:r>
                                <w:rPr>
                                  <w:rFonts w:eastAsia="Calibri"/>
                                  <w:sz w:val="22"/>
                                  <w:szCs w:val="22"/>
                                  <w:lang w:val="en-US"/>
                                </w:rPr>
                                <w:t>OpenProtocol</w:t>
                              </w:r>
                              <w:proofErr w:type="spellEnd"/>
                              <w:r>
                                <w:rPr>
                                  <w:rFonts w:eastAsia="Calibri"/>
                                  <w:sz w:val="22"/>
                                  <w:szCs w:val="22"/>
                                  <w:lang w:val="en-US"/>
                                </w:rPr>
                                <w:t xml:space="preserve"> 3</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5" name="Straight Arrow Connector 55"/>
                        <wps:cNvCnPr>
                          <a:stCxn id="51" idx="1"/>
                          <a:endCxn id="30" idx="3"/>
                        </wps:cNvCnPr>
                        <wps:spPr>
                          <a:xfrm flipH="1" flipV="1">
                            <a:off x="3403600" y="412392"/>
                            <a:ext cx="798412" cy="747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a:stCxn id="52" idx="1"/>
                          <a:endCxn id="37" idx="3"/>
                        </wps:cNvCnPr>
                        <wps:spPr>
                          <a:xfrm flipH="1" flipV="1">
                            <a:off x="3403808" y="1514057"/>
                            <a:ext cx="777353" cy="902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a:stCxn id="53" idx="1"/>
                          <a:endCxn id="43" idx="3"/>
                        </wps:cNvCnPr>
                        <wps:spPr>
                          <a:xfrm flipH="1">
                            <a:off x="3399998" y="2045188"/>
                            <a:ext cx="770591" cy="5372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a:stCxn id="30" idx="1"/>
                        </wps:cNvCnPr>
                        <wps:spPr>
                          <a:xfrm flipH="1">
                            <a:off x="1569806" y="412392"/>
                            <a:ext cx="614594" cy="9696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a:stCxn id="30" idx="1"/>
                        </wps:cNvCnPr>
                        <wps:spPr>
                          <a:xfrm flipH="1">
                            <a:off x="1569806" y="412392"/>
                            <a:ext cx="614594" cy="79271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0" name="Straight Arrow Connector 60"/>
                        <wps:cNvCnPr/>
                        <wps:spPr>
                          <a:xfrm flipH="1">
                            <a:off x="1583141" y="433415"/>
                            <a:ext cx="593847" cy="104653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1" name="Straight Arrow Connector 61"/>
                        <wps:cNvCnPr>
                          <a:stCxn id="37" idx="1"/>
                        </wps:cNvCnPr>
                        <wps:spPr>
                          <a:xfrm flipH="1" flipV="1">
                            <a:off x="1582910" y="734692"/>
                            <a:ext cx="601698" cy="77936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2" name="Straight Arrow Connector 62"/>
                        <wps:cNvCnPr>
                          <a:stCxn id="43" idx="1"/>
                        </wps:cNvCnPr>
                        <wps:spPr>
                          <a:xfrm flipH="1" flipV="1">
                            <a:off x="1560685" y="951399"/>
                            <a:ext cx="620113" cy="1630999"/>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76070390" id="Canvas 5"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">
                <v:shape id="_x0000_s1027" type="#_x0000_t75" style="position:absolute;width:54864;height:32004;visibility:visible;mso-wrap-style:square">
                  <v:fill o:detectmouseclick="t"/>
                  <v:path o:connecttype="none"/>
                </v:shape>
                <v:roundrect id="Rounded Rectangle 6" o:spid="_x0000_s1028" style="position:absolute;left:1296;top:750;width:14398;height:300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" fillcolor="white [3201]" strokecolor="black [3213]" strokeweight="1pt">
                  <v:stroke joinstyle="miter"/>
                </v:roundrect>
                <v:line id="Straight Connector 8" o:spid="_x0000_s1029" style="position:absolute;visibility:visible;mso-wrap-style:square" from="1364,3480" to="15831,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line id="Straight Connector 10" o:spid="_x0000_s1030" style="position:absolute;visibility:visible;mso-wrap-style:square" from="1229,6055" to="15694,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line id="Straight Connector 11" o:spid="_x0000_s1031" style="position:absolute;visibility:visible;mso-wrap-style:square" from="1274,8590" to="15740,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line id="Straight Connector 12" o:spid="_x0000_s1032" style="position:absolute;visibility:visible;mso-wrap-style:square" from="1141,11161" to="15606,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Straight Connector 13" o:spid="_x0000_s1033" style="position:absolute;visibility:visible;mso-wrap-style:square" from="1366,13433" to="15831,1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Straight Connector 14" o:spid="_x0000_s1034" style="position:absolute;visibility:visible;mso-wrap-style:square" from="1232,16005" to="15698,1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mwwwAAANsAAAAPAAAAZHJzL2Rvd25yZXYueG1sRE/basJA&#10;EH0v+A/LCL6UutEW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bvp5sMMAAADbAAAADwAA&#10;AAAAAAAAAAAAAAAHAgAAZHJzL2Rvd25yZXYueG1sUEsFBgAAAAADAAMAtwAAAPcCAAAAAA==&#10;" strokecolor="black [3200]" strokeweight=".5pt">
                  <v:stroke joinstyle="miter"/>
                </v:line>
                <v:line id="Straight Connector 15" o:spid="_x0000_s1035" style="position:absolute;visibility:visible;mso-wrap-style:square" from="1277,18539" to="15742,1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line id="Straight Connector 16" o:spid="_x0000_s1036" style="position:absolute;visibility:visible;mso-wrap-style:square" from="1279,21110" to="15744,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" strokecolor="black [3200]" strokeweight=".5pt">
                  <v:stroke joinstyle="miter"/>
                </v:line>
                <v:line id="Straight Connector 17" o:spid="_x0000_s1037" style="position:absolute;visibility:visible;mso-wrap-style:square" from="1363,23437" to="15829,23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Straight Connector 18" o:spid="_x0000_s1038" style="position:absolute;visibility:visible;mso-wrap-style:square" from="1230,26009" to="15695,2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19" o:spid="_x0000_s1039" style="position:absolute;visibility:visible;mso-wrap-style:square" from="1274,28543" to="15740,2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shapetype id="_x0000_t202" coordsize="21600,21600" o:spt="202" path="m,l,21600r21600,l21600,xe">
                  <v:stroke joinstyle="miter"/>
                  <v:path gradientshapeok="t" o:connecttype="rect"/>
                </v:shapetype>
                <v:shape id="Text Box 21" o:spid="_x0000_s1040" type="#_x0000_t202" style="position:absolute;left:3757;top:905;width:7559;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0D36F233" w14:textId="77777777" w:rsidR="00750400" w:rsidRPr="001C7447" w:rsidRDefault="00750400" w:rsidP="000765C9">
                        <w:r>
                          <w:t>Multistep</w:t>
                        </w:r>
                      </w:p>
                    </w:txbxContent>
                  </v:textbox>
                </v:shape>
                <v:shape id="Text Box 21" o:spid="_x0000_s1041" type="#_x0000_t202" style="position:absolute;left:1366;top:3629;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4381E94" w14:textId="77777777" w:rsidR="00750400" w:rsidRDefault="00750400" w:rsidP="000765C9">
                        <w:pPr>
                          <w:pStyle w:val="NormalWeb"/>
                          <w:spacing w:before="0" w:beforeAutospacing="0" w:after="160" w:afterAutospacing="0" w:line="256" w:lineRule="auto"/>
                        </w:pPr>
                        <w:r>
                          <w:rPr>
                            <w:rFonts w:eastAsia="Calibri"/>
                            <w:sz w:val="22"/>
                            <w:szCs w:val="22"/>
                            <w:lang w:val="en-US"/>
                          </w:rPr>
                          <w:t>1.Multistep + L1</w:t>
                        </w:r>
                      </w:p>
                    </w:txbxContent>
                  </v:textbox>
                </v:shape>
                <v:shape id="Text Box 21" o:spid="_x0000_s1042" type="#_x0000_t202" style="position:absolute;left:1493;top:6044;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C75E9F4" w14:textId="77777777" w:rsidR="00750400" w:rsidRPr="005463F2" w:rsidRDefault="00750400" w:rsidP="000765C9">
                        <w:pPr>
                          <w:spacing w:line="254" w:lineRule="auto"/>
                          <w:rPr>
                            <w:szCs w:val="24"/>
                          </w:rPr>
                        </w:pPr>
                        <w:r>
                          <w:rPr>
                            <w:rFonts w:eastAsia="Calibri"/>
                          </w:rPr>
                          <w:t>2.Multistep 2</w:t>
                        </w:r>
                      </w:p>
                    </w:txbxContent>
                  </v:textbox>
                </v:shape>
                <v:shape id="Text Box 21" o:spid="_x0000_s1043" type="#_x0000_t202" style="position:absolute;left:1493;top:8653;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BBE7202" w14:textId="77777777" w:rsidR="00750400" w:rsidRDefault="00750400" w:rsidP="000765C9">
                        <w:pPr>
                          <w:pStyle w:val="NormalWeb"/>
                          <w:spacing w:before="0" w:beforeAutospacing="0" w:after="0" w:afterAutospacing="0" w:line="252" w:lineRule="auto"/>
                        </w:pPr>
                        <w:r>
                          <w:rPr>
                            <w:rFonts w:eastAsia="Calibri"/>
                            <w:sz w:val="22"/>
                            <w:szCs w:val="22"/>
                            <w:lang w:val="en-US"/>
                          </w:rPr>
                          <w:t>3.Multistep 3 + L2</w:t>
                        </w:r>
                      </w:p>
                    </w:txbxContent>
                  </v:textbox>
                </v:shape>
                <v:shape id="Text Box 21" o:spid="_x0000_s1044" type="#_x0000_t202" style="position:absolute;left:1493;top:11079;width:13907;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01160F2" w14:textId="77777777" w:rsidR="00750400" w:rsidRDefault="00750400" w:rsidP="000765C9">
                        <w:pPr>
                          <w:pStyle w:val="NormalWeb"/>
                          <w:spacing w:before="0" w:beforeAutospacing="0" w:after="0" w:afterAutospacing="0" w:line="252" w:lineRule="auto"/>
                        </w:pPr>
                        <w:r>
                          <w:rPr>
                            <w:rFonts w:eastAsia="Calibri"/>
                            <w:sz w:val="22"/>
                            <w:szCs w:val="22"/>
                            <w:lang w:val="en-US"/>
                          </w:rPr>
                          <w:t>4.Multistep 4 + L1</w:t>
                        </w:r>
                      </w:p>
                    </w:txbxContent>
                  </v:textbox>
                </v:shape>
                <v:shape id="Text Box 21" o:spid="_x0000_s1045" type="#_x0000_t202" style="position:absolute;left:1493;top:13497;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2A0FAD0D" w14:textId="77777777" w:rsidR="00750400" w:rsidRDefault="00750400" w:rsidP="000765C9">
                        <w:pPr>
                          <w:pStyle w:val="NormalWeb"/>
                          <w:spacing w:before="0" w:beforeAutospacing="0" w:after="0" w:afterAutospacing="0" w:line="252" w:lineRule="auto"/>
                        </w:pPr>
                        <w:r>
                          <w:rPr>
                            <w:rFonts w:eastAsia="Calibri"/>
                            <w:sz w:val="22"/>
                            <w:szCs w:val="22"/>
                            <w:lang w:val="en-US"/>
                          </w:rPr>
                          <w:t>5.Multistep 5 + L1</w:t>
                        </w:r>
                      </w:p>
                    </w:txbxContent>
                  </v:textbox>
                </v:shape>
                <v:shape id="Text Box 21" o:spid="_x0000_s1046" type="#_x0000_t202" style="position:absolute;left:1363;top:16005;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4B9650B8" w14:textId="77777777" w:rsidR="00750400" w:rsidRDefault="00750400" w:rsidP="000765C9">
                        <w:pPr>
                          <w:pStyle w:val="NormalWeb"/>
                          <w:spacing w:before="0" w:beforeAutospacing="0" w:after="0" w:afterAutospacing="0" w:line="252" w:lineRule="auto"/>
                        </w:pPr>
                        <w:r>
                          <w:rPr>
                            <w:rFonts w:eastAsia="Calibri"/>
                            <w:sz w:val="22"/>
                            <w:szCs w:val="22"/>
                            <w:lang w:val="en-US"/>
                          </w:rPr>
                          <w:t>Loosening: L1</w:t>
                        </w:r>
                      </w:p>
                    </w:txbxContent>
                  </v:textbox>
                </v:shape>
                <v:shape id="Text Box 21" o:spid="_x0000_s1047" type="#_x0000_t202" style="position:absolute;left:1296;top:18539;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D0C9F0F" w14:textId="77777777" w:rsidR="00750400" w:rsidRDefault="00750400" w:rsidP="000765C9">
                        <w:pPr>
                          <w:pStyle w:val="NormalWeb"/>
                          <w:spacing w:before="0" w:beforeAutospacing="0" w:after="0" w:afterAutospacing="0" w:line="252" w:lineRule="auto"/>
                        </w:pPr>
                        <w:r>
                          <w:rPr>
                            <w:rFonts w:eastAsia="Calibri"/>
                            <w:sz w:val="22"/>
                            <w:szCs w:val="22"/>
                            <w:lang w:val="en-US"/>
                          </w:rPr>
                          <w:t>Loosening: L2</w:t>
                        </w:r>
                      </w:p>
                    </w:txbxContent>
                  </v:textbox>
                </v:shape>
                <v:rect id="Rectangle 30" o:spid="_x0000_s1048" style="position:absolute;left:21844;top:750;width:12192;height:6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FUwAAAANsAAAAPAAAAZHJzL2Rvd25yZXYueG1sRE/dasIw&#10;FL4f+A7hCN7NdB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N0vBVMAAAADbAAAADwAAAAAA&#10;AAAAAAAAAAAHAgAAZHJzL2Rvd25yZXYueG1sUEsFBgAAAAADAAMAtwAAAPQCAAAAAA==&#10;" fillcolor="white [3201]" strokecolor="black [3213]" strokeweight="1pt"/>
                <v:line id="Straight Connector 31" o:spid="_x0000_s1049" style="position:absolute;visibility:visible;mso-wrap-style:square" from="21928,2340" to="34036,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Text Box 21" o:spid="_x0000_s1050" type="#_x0000_t202" style="position:absolute;left:21604;top:413;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53C2F8EF" w14:textId="77777777" w:rsidR="00750400" w:rsidRDefault="00750400" w:rsidP="000765C9">
                        <w:pPr>
                          <w:pStyle w:val="NormalWeb"/>
                          <w:spacing w:before="0" w:beforeAutospacing="0" w:after="160" w:afterAutospacing="0" w:line="254" w:lineRule="auto"/>
                        </w:pPr>
                        <w:r>
                          <w:rPr>
                            <w:rFonts w:eastAsia="Calibri"/>
                            <w:sz w:val="22"/>
                            <w:szCs w:val="22"/>
                            <w:lang w:val="en-US"/>
                          </w:rPr>
                          <w:t>Virtual station 1</w:t>
                        </w:r>
                      </w:p>
                    </w:txbxContent>
                  </v:textbox>
                </v:shape>
                <v:shape id="Text Box 21" o:spid="_x0000_s1051" type="#_x0000_t202" style="position:absolute;left:21193;top:4934;width:139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4EBC685" w14:textId="77777777" w:rsidR="00750400" w:rsidRDefault="00750400" w:rsidP="000765C9">
                        <w:pPr>
                          <w:pStyle w:val="NormalWeb"/>
                          <w:spacing w:before="0" w:beforeAutospacing="0" w:after="160" w:afterAutospacing="0" w:line="252" w:lineRule="auto"/>
                        </w:pPr>
                        <w:r>
                          <w:rPr>
                            <w:rFonts w:eastAsia="Calibri"/>
                            <w:sz w:val="22"/>
                            <w:szCs w:val="22"/>
                            <w:lang w:val="en-US"/>
                          </w:rPr>
                          <w:t>Default loosening L1</w:t>
                        </w:r>
                      </w:p>
                    </w:txbxContent>
                  </v:textbox>
                </v:shape>
                <v:line id="Straight Connector 36" o:spid="_x0000_s1052" style="position:absolute;visibility:visible;mso-wrap-style:square" from="21808,5093" to="34008,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rect id="Rectangle 37" o:spid="_x0000_s1053" style="position:absolute;left:21846;top:11768;width:12192;height:6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kgwgAAANsAAAAPAAAAZHJzL2Rvd25yZXYueG1sRI/RagIx&#10;FETfC/5DuIJvNWuF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C4olkgwgAAANsAAAAPAAAA&#10;AAAAAAAAAAAAAAcCAABkcnMvZG93bnJldi54bWxQSwUGAAAAAAMAAwC3AAAA9gIAAAAA&#10;" fillcolor="white [3201]" strokecolor="black [3213]" strokeweight="1pt"/>
                <v:line id="Straight Connector 38" o:spid="_x0000_s1054" style="position:absolute;visibility:visible;mso-wrap-style:square" from="21928,13356" to="3403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shape id="Text Box 21" o:spid="_x0000_s1055" type="#_x0000_t202" style="position:absolute;left:21604;top:11432;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DC99953" w14:textId="77777777" w:rsidR="00750400" w:rsidRDefault="00750400" w:rsidP="000765C9">
                        <w:pPr>
                          <w:pStyle w:val="NormalWeb"/>
                          <w:spacing w:before="0" w:beforeAutospacing="0" w:after="160" w:afterAutospacing="0" w:line="252" w:lineRule="auto"/>
                        </w:pPr>
                        <w:r>
                          <w:rPr>
                            <w:rFonts w:eastAsia="Calibri"/>
                            <w:sz w:val="22"/>
                            <w:szCs w:val="22"/>
                            <w:lang w:val="en-US"/>
                          </w:rPr>
                          <w:t>Virtual station 2</w:t>
                        </w:r>
                      </w:p>
                    </w:txbxContent>
                  </v:textbox>
                </v:shape>
                <v:line id="Straight Connector 40" o:spid="_x0000_s1056" style="position:absolute;visibility:visible;mso-wrap-style:square" from="21807,16112" to="34006,16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shape id="Text Box 21" o:spid="_x0000_s1057" type="#_x0000_t202" style="position:absolute;left:21042;top:16124;width:14579;height:2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8E0351E" w14:textId="77777777" w:rsidR="00750400" w:rsidRDefault="00750400" w:rsidP="000765C9">
                        <w:pPr>
                          <w:pStyle w:val="NormalWeb"/>
                          <w:spacing w:before="0" w:beforeAutospacing="0" w:after="160" w:afterAutospacing="0" w:line="252" w:lineRule="auto"/>
                        </w:pPr>
                        <w:r>
                          <w:rPr>
                            <w:rFonts w:eastAsia="Calibri"/>
                            <w:sz w:val="22"/>
                            <w:szCs w:val="22"/>
                            <w:lang w:val="en-US"/>
                          </w:rPr>
                          <w:t>No Default loosening</w:t>
                        </w:r>
                      </w:p>
                    </w:txbxContent>
                  </v:textbox>
                </v:shape>
                <v:rect id="Rectangle 43" o:spid="_x0000_s1058" style="position:absolute;left:21807;top:22452;width:12192;height:6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" fillcolor="white [3201]" strokecolor="black [3213]" strokeweight="1pt"/>
                <v:line id="Straight Connector 44" o:spid="_x0000_s1059" style="position:absolute;visibility:visible;mso-wrap-style:square" from="21890,24039" to="33993,2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bxAAAANsAAAAPAAAAZHJzL2Rvd25yZXYueG1sRI9BawIx&#10;FITvgv8hvEJvmrVo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HyHMlvEAAAA2wAAAA8A&#10;AAAAAAAAAAAAAAAABwIAAGRycy9kb3ducmV2LnhtbFBLBQYAAAAAAwADALcAAAD4AgAAAAA=&#10;" strokecolor="black [3213]" strokeweight=".5pt">
                  <v:stroke joinstyle="miter"/>
                </v:line>
                <v:shape id="Text Box 21" o:spid="_x0000_s1060" type="#_x0000_t202" style="position:absolute;left:21566;top:22115;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7220263F" w14:textId="77777777" w:rsidR="00750400" w:rsidRDefault="00750400" w:rsidP="000765C9">
                        <w:pPr>
                          <w:pStyle w:val="NormalWeb"/>
                          <w:spacing w:before="0" w:beforeAutospacing="0" w:after="160" w:afterAutospacing="0" w:line="252" w:lineRule="auto"/>
                        </w:pPr>
                        <w:r>
                          <w:rPr>
                            <w:rFonts w:eastAsia="Calibri"/>
                            <w:sz w:val="22"/>
                            <w:szCs w:val="22"/>
                            <w:lang w:val="en-US"/>
                          </w:rPr>
                          <w:t>Virtual station 3</w:t>
                        </w:r>
                      </w:p>
                    </w:txbxContent>
                  </v:textbox>
                </v:shape>
                <v:shape id="Text Box 21" o:spid="_x0000_s1061" type="#_x0000_t202" style="position:absolute;left:21153;top:26795;width:13907;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75BF8454" w14:textId="77777777" w:rsidR="00750400" w:rsidRDefault="00750400" w:rsidP="000765C9">
                        <w:pPr>
                          <w:pStyle w:val="NormalWeb"/>
                          <w:spacing w:before="0" w:beforeAutospacing="0" w:after="160" w:afterAutospacing="0" w:line="252" w:lineRule="auto"/>
                        </w:pPr>
                        <w:r>
                          <w:rPr>
                            <w:rFonts w:eastAsia="Calibri"/>
                            <w:sz w:val="22"/>
                            <w:szCs w:val="22"/>
                            <w:lang w:val="en-US"/>
                          </w:rPr>
                          <w:t>Default loosening L2</w:t>
                        </w:r>
                      </w:p>
                    </w:txbxContent>
                  </v:textbox>
                </v:shape>
                <v:line id="Straight Connector 47" o:spid="_x0000_s1062" style="position:absolute;visibility:visible;mso-wrap-style:square" from="21769,26795" to="33968,26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" strokecolor="black [3200]" strokeweight=".5pt">
                  <v:stroke joinstyle="miter"/>
                </v:line>
                <v:rect id="Rectangle 48" o:spid="_x0000_s1063" style="position:absolute;left:42020;top:9408;width:10676;height:13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4vwAAAANsAAAAPAAAAZHJzL2Rvd25yZXYueG1sRE/dasIw&#10;FL4f+A7hCN7NdE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kTu+L8AAAADbAAAADwAAAAAA&#10;AAAAAAAAAAAHAgAAZHJzL2Rvd25yZXYueG1sUEsFBgAAAAADAAMAtwAAAPQCAAAAAA==&#10;" fillcolor="white [3201]" strokecolor="black [3213]" strokeweight="1pt"/>
                <v:line id="Straight Connector 49" o:spid="_x0000_s1064" style="position:absolute;visibility:visible;mso-wrap-style:square" from="42020,13497" to="52696,1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line id="Straight Connector 50" o:spid="_x0000_s1065" style="position:absolute;visibility:visible;mso-wrap-style:square" from="41970,17920" to="52644,1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" strokecolor="black [3213]" strokeweight=".5pt">
                  <v:stroke joinstyle="miter"/>
                </v:line>
                <v:shape id="Text Box 51" o:spid="_x0000_s1066" type="#_x0000_t202" style="position:absolute;left:42020;top:9936;width:11506;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14:paraId="105D0B1E" w14:textId="77777777" w:rsidR="00750400" w:rsidRPr="005463F2" w:rsidRDefault="00750400" w:rsidP="000765C9">
                        <w:r>
                          <w:t>OpenProtocol 1</w:t>
                        </w:r>
                      </w:p>
                    </w:txbxContent>
                  </v:textbox>
                </v:shape>
                <v:shape id="Text Box 51" o:spid="_x0000_s1067" type="#_x0000_t202" style="position:absolute;left:41811;top:14379;width:10706;height:33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mIfxQAAANsAAAAPAAAAZHJzL2Rvd25yZXYueG1sRI9BawIx&#10;FITvBf9DeIIXqVmFSl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BUcmIfxQAAANsAAAAP&#10;AAAAAAAAAAAAAAAAAAcCAABkcnMvZG93bnJldi54bWxQSwUGAAAAAAMAAwC3AAAA+QIAAAAA&#10;" filled="f" stroked="f" strokeweight=".5pt">
                  <v:textbox>
                    <w:txbxContent>
                      <w:p w14:paraId="3F2F07D0" w14:textId="77777777" w:rsidR="00750400" w:rsidRDefault="00750400" w:rsidP="000765C9">
                        <w:pPr>
                          <w:pStyle w:val="NormalWeb"/>
                          <w:spacing w:before="0" w:beforeAutospacing="0" w:after="160" w:afterAutospacing="0" w:line="256" w:lineRule="auto"/>
                        </w:pPr>
                        <w:r>
                          <w:rPr>
                            <w:rFonts w:eastAsia="Calibri"/>
                            <w:sz w:val="22"/>
                            <w:szCs w:val="22"/>
                            <w:lang w:val="en-US"/>
                          </w:rPr>
                          <w:t>OpenProtocol 2</w:t>
                        </w:r>
                      </w:p>
                    </w:txbxContent>
                  </v:textbox>
                </v:shape>
                <v:shape id="Text Box 51" o:spid="_x0000_s1068" type="#_x0000_t202" style="position:absolute;left:41705;top:18788;width:10706;height:3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seExQAAANsAAAAPAAAAZHJzL2Rvd25yZXYueG1sRI9BawIx&#10;FITvBf9DeIVeimatKG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A7PseExQAAANsAAAAP&#10;AAAAAAAAAAAAAAAAAAcCAABkcnMvZG93bnJldi54bWxQSwUGAAAAAAMAAwC3AAAA+QIAAAAA&#10;" filled="f" stroked="f" strokeweight=".5pt">
                  <v:textbox>
                    <w:txbxContent>
                      <w:p w14:paraId="0DB38AD4" w14:textId="77777777" w:rsidR="00750400" w:rsidRDefault="00750400" w:rsidP="000765C9">
                        <w:pPr>
                          <w:pStyle w:val="NormalWeb"/>
                          <w:spacing w:before="0" w:beforeAutospacing="0" w:after="160" w:afterAutospacing="0" w:line="256" w:lineRule="auto"/>
                        </w:pPr>
                        <w:r>
                          <w:rPr>
                            <w:rFonts w:eastAsia="Calibri"/>
                            <w:sz w:val="22"/>
                            <w:szCs w:val="22"/>
                            <w:lang w:val="en-US"/>
                          </w:rPr>
                          <w:t>OpenProtocol 3</w:t>
                        </w:r>
                      </w:p>
                    </w:txbxContent>
                  </v:textbox>
                </v:shape>
                <v:shapetype id="_x0000_t32" coordsize="21600,21600" o:spt="32" o:oned="t" path="m,l21600,21600e" filled="f">
                  <v:path arrowok="t" fillok="f" o:connecttype="none"/>
                  <o:lock v:ext="edit" shapetype="t"/>
                </v:shapetype>
                <v:shape id="Straight Arrow Connector 55" o:spid="_x0000_s1069" type="#_x0000_t32" style="position:absolute;left:34036;top:4123;width:7984;height:747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" strokecolor="black [3200]" strokeweight=".5pt">
                  <v:stroke endarrow="block" joinstyle="miter"/>
                </v:shape>
                <v:shape id="Straight Arrow Connector 56" o:spid="_x0000_s1070" type="#_x0000_t32" style="position:absolute;left:34038;top:15140;width:7773;height:9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" strokecolor="black [3200]" strokeweight=".5pt">
                  <v:stroke endarrow="block" joinstyle="miter"/>
                </v:shape>
                <v:shape id="Straight Arrow Connector 57" o:spid="_x0000_s1071" type="#_x0000_t32" style="position:absolute;left:33999;top:20451;width:7706;height:5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" strokecolor="black [3200]" strokeweight=".5pt">
                  <v:stroke endarrow="block" joinstyle="miter"/>
                </v:shape>
                <v:shape id="Straight Arrow Connector 58" o:spid="_x0000_s1072" type="#_x0000_t32" style="position:absolute;left:15698;top:4123;width:6146;height:9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LE5wAAAANsAAAAPAAAAZHJzL2Rvd25yZXYueG1sRE/LisIw&#10;FN0L/kO4ghvRRMF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m9SxOcAAAADbAAAADwAAAAAA&#10;AAAAAAAAAAAHAgAAZHJzL2Rvd25yZXYueG1sUEsFBgAAAAADAAMAtwAAAPQCAAAAAA==&#10;" strokecolor="black [3213]" strokeweight=".5pt">
                  <v:stroke endarrow="block" joinstyle="miter"/>
                </v:shape>
                <v:shape id="Straight Arrow Connector 59" o:spid="_x0000_s1073" type="#_x0000_t32" style="position:absolute;left:15698;top:4123;width:6146;height:79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" strokecolor="black [3213]" strokeweight=".5pt">
                  <v:stroke endarrow="block" joinstyle="miter"/>
                </v:shape>
                <v:shape id="Straight Arrow Connector 60" o:spid="_x0000_s1074" type="#_x0000_t32" style="position:absolute;left:15831;top:4334;width:5938;height:104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" strokecolor="black [3213]" strokeweight=".5pt">
                  <v:stroke endarrow="block" joinstyle="miter"/>
                </v:shape>
                <v:shape id="Straight Arrow Connector 61" o:spid="_x0000_s1075" type="#_x0000_t32" style="position:absolute;left:15829;top:7346;width:6017;height:77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" strokecolor="black [3213]" strokeweight=".5pt">
                  <v:stroke endarrow="block" joinstyle="miter"/>
                </v:shape>
                <v:shape id="Straight Arrow Connector 62" o:spid="_x0000_s1076" type="#_x0000_t32" style="position:absolute;left:15606;top:9513;width:6201;height:163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" strokecolor="black [3213]" strokeweight=".5pt">
                  <v:stroke endarrow="block" joinstyle="miter"/>
                </v:shape>
                <w10:anchorlock/>
              </v:group>
            </w:pict>
          </mc:Fallback>
        </mc:AlternateContent>
      </w:r>
    </w:p>
    <w:p w14:paraId="539023BC" w14:textId="5305D3FC" w:rsidR="000765C9" w:rsidRDefault="000765C9" w:rsidP="000765C9">
      <w:pPr>
        <w:pStyle w:val="Caption"/>
      </w:pPr>
      <w:bookmarkStart w:id="7038" w:name="_Ref12444291"/>
      <w:r w:rsidRPr="009B652D">
        <w:t xml:space="preserve">Figure </w:t>
      </w:r>
      <w:r>
        <w:fldChar w:fldCharType="begin"/>
      </w:r>
      <w:r w:rsidRPr="009B652D">
        <w:instrText xml:space="preserve"> SEQ Figure \* ARABIC </w:instrText>
      </w:r>
      <w:r>
        <w:fldChar w:fldCharType="separate"/>
      </w:r>
      <w:r w:rsidR="004A5EA2">
        <w:rPr>
          <w:noProof/>
        </w:rPr>
        <w:t>6</w:t>
      </w:r>
      <w:r>
        <w:fldChar w:fldCharType="end"/>
      </w:r>
      <w:bookmarkEnd w:id="7038"/>
      <w:r w:rsidRPr="009B652D">
        <w:t xml:space="preserve"> Possible </w:t>
      </w:r>
      <w:r>
        <w:t>mis</w:t>
      </w:r>
      <w:r w:rsidRPr="009B652D">
        <w:t>understanding when it comes</w:t>
      </w:r>
      <w:r>
        <w:t xml:space="preserve"> to choosing the Task. Each virtual station sees all created Multistep programs with different loosening attached to them, which means despite the fact Virtual station 3 has Default loosening program 3 assigned, chosen Task can be “5. Multistep + L1”  </w:t>
      </w:r>
    </w:p>
    <w:p w14:paraId="55E072D0" w14:textId="77777777" w:rsidR="00A71D1A" w:rsidRPr="00A71D1A" w:rsidRDefault="00A71D1A" w:rsidP="00A71D1A"/>
    <w:p w14:paraId="5BB7CB72" w14:textId="3A57FF68" w:rsidR="000765C9" w:rsidRPr="00A4468F" w:rsidRDefault="000765C9" w:rsidP="000765C9">
      <w:pPr>
        <w:rPr>
          <w:sz w:val="22"/>
          <w:szCs w:val="22"/>
        </w:rPr>
      </w:pPr>
      <w:r w:rsidRPr="00A4468F">
        <w:rPr>
          <w:sz w:val="22"/>
          <w:szCs w:val="22"/>
        </w:rPr>
        <w:t>Each Virtual station can have different loosening program assigned to it (Virtual Station 1 has Loosening 1, Virtual Station 2 doesn’t have any loosening program and Virtual Station 3 has Loosening 2 assigned to it). Through Open</w:t>
      </w:r>
      <w:r w:rsidR="00915E1E" w:rsidRPr="00A4468F">
        <w:rPr>
          <w:sz w:val="22"/>
          <w:szCs w:val="22"/>
        </w:rPr>
        <w:t xml:space="preserve"> </w:t>
      </w:r>
      <w:r w:rsidRPr="00A4468F">
        <w:rPr>
          <w:sz w:val="22"/>
          <w:szCs w:val="22"/>
        </w:rPr>
        <w:t xml:space="preserve">Protocol a user can create many Multistep programs. </w:t>
      </w:r>
      <w:r w:rsidRPr="00A4468F">
        <w:rPr>
          <w:sz w:val="22"/>
          <w:szCs w:val="22"/>
        </w:rPr>
        <w:br/>
        <w:t xml:space="preserve">In the example on </w:t>
      </w:r>
      <w:r w:rsidRPr="00A4468F">
        <w:rPr>
          <w:sz w:val="22"/>
          <w:szCs w:val="22"/>
        </w:rPr>
        <w:fldChar w:fldCharType="begin"/>
      </w:r>
      <w:r w:rsidRPr="00A4468F">
        <w:rPr>
          <w:sz w:val="22"/>
          <w:szCs w:val="22"/>
        </w:rPr>
        <w:instrText xml:space="preserve"> REF _Ref12444291 \h </w:instrText>
      </w:r>
      <w:r w:rsidR="00A4468F">
        <w:rPr>
          <w:sz w:val="22"/>
          <w:szCs w:val="22"/>
        </w:rPr>
        <w:instrText xml:space="preserve"> \* MERGEFORMAT </w:instrText>
      </w:r>
      <w:r w:rsidRPr="00A4468F">
        <w:rPr>
          <w:sz w:val="22"/>
          <w:szCs w:val="22"/>
        </w:rPr>
      </w:r>
      <w:r w:rsidRPr="00A4468F">
        <w:rPr>
          <w:sz w:val="22"/>
          <w:szCs w:val="22"/>
        </w:rPr>
        <w:fldChar w:fldCharType="separate"/>
      </w:r>
      <w:r w:rsidR="004A5EA2" w:rsidRPr="004A5EA2">
        <w:rPr>
          <w:sz w:val="22"/>
          <w:szCs w:val="22"/>
        </w:rPr>
        <w:t xml:space="preserve">Figure </w:t>
      </w:r>
      <w:r w:rsidR="004A5EA2" w:rsidRPr="004A5EA2">
        <w:rPr>
          <w:noProof/>
          <w:sz w:val="22"/>
          <w:szCs w:val="22"/>
        </w:rPr>
        <w:t>6</w:t>
      </w:r>
      <w:r w:rsidRPr="00A4468F">
        <w:rPr>
          <w:sz w:val="22"/>
          <w:szCs w:val="22"/>
        </w:rPr>
        <w:fldChar w:fldCharType="end"/>
      </w:r>
      <w:r w:rsidRPr="00A4468F">
        <w:rPr>
          <w:sz w:val="22"/>
          <w:szCs w:val="22"/>
        </w:rPr>
        <w:t>:</w:t>
      </w:r>
    </w:p>
    <w:p w14:paraId="3504C0B0" w14:textId="77777777" w:rsidR="000765C9" w:rsidRPr="00A4468F" w:rsidRDefault="000765C9" w:rsidP="000765C9">
      <w:pPr>
        <w:pStyle w:val="ListParagraph"/>
        <w:numPr>
          <w:ilvl w:val="0"/>
          <w:numId w:val="30"/>
        </w:numPr>
        <w:spacing w:after="160" w:line="259" w:lineRule="auto"/>
        <w:rPr>
          <w:sz w:val="22"/>
          <w:szCs w:val="22"/>
        </w:rPr>
      </w:pPr>
      <w:r w:rsidRPr="00A4468F">
        <w:rPr>
          <w:sz w:val="22"/>
          <w:szCs w:val="22"/>
        </w:rPr>
        <w:t xml:space="preserve">Through Virtual Station 1 the user creates programs on indexes 1, 4, 5 and each of them has loosening 1 assigned to them. </w:t>
      </w:r>
    </w:p>
    <w:p w14:paraId="1260E579" w14:textId="77777777" w:rsidR="000765C9" w:rsidRPr="00A4468F" w:rsidRDefault="000765C9" w:rsidP="000765C9">
      <w:pPr>
        <w:pStyle w:val="ListParagraph"/>
        <w:numPr>
          <w:ilvl w:val="0"/>
          <w:numId w:val="30"/>
        </w:numPr>
        <w:spacing w:after="160" w:line="259" w:lineRule="auto"/>
        <w:rPr>
          <w:sz w:val="22"/>
          <w:szCs w:val="22"/>
        </w:rPr>
      </w:pPr>
      <w:r w:rsidRPr="00A4468F">
        <w:rPr>
          <w:sz w:val="22"/>
          <w:szCs w:val="22"/>
        </w:rPr>
        <w:t xml:space="preserve">Through Virtual Station 2 the user creates only one multistep program on index 2 (without loosening assigned, because of the settings in Virtual Station 2). </w:t>
      </w:r>
    </w:p>
    <w:p w14:paraId="2DA484EF" w14:textId="77777777" w:rsidR="00A4468F" w:rsidRDefault="000765C9" w:rsidP="000765C9">
      <w:pPr>
        <w:pStyle w:val="ListParagraph"/>
        <w:numPr>
          <w:ilvl w:val="0"/>
          <w:numId w:val="30"/>
        </w:numPr>
        <w:spacing w:line="259" w:lineRule="auto"/>
        <w:rPr>
          <w:sz w:val="22"/>
          <w:szCs w:val="22"/>
        </w:rPr>
      </w:pPr>
      <w:r w:rsidRPr="00A4468F">
        <w:rPr>
          <w:sz w:val="22"/>
          <w:szCs w:val="22"/>
        </w:rPr>
        <w:t xml:space="preserve">Through Virtual Station 3 the user creates Multistep program with Loosening 2 assigned to it on index 3. </w:t>
      </w:r>
    </w:p>
    <w:p w14:paraId="2A501C04" w14:textId="2AFC570E" w:rsidR="000765C9" w:rsidRPr="00A4468F" w:rsidRDefault="000765C9" w:rsidP="00A4468F">
      <w:pPr>
        <w:spacing w:line="259" w:lineRule="auto"/>
        <w:rPr>
          <w:sz w:val="22"/>
          <w:szCs w:val="22"/>
        </w:rPr>
      </w:pPr>
    </w:p>
    <w:p w14:paraId="5E4F7CC0" w14:textId="77777777" w:rsidR="000765C9" w:rsidRPr="00A4468F" w:rsidRDefault="000765C9" w:rsidP="000765C9">
      <w:pPr>
        <w:rPr>
          <w:sz w:val="22"/>
          <w:szCs w:val="22"/>
        </w:rPr>
      </w:pPr>
      <w:r w:rsidRPr="00A4468F">
        <w:rPr>
          <w:sz w:val="22"/>
          <w:szCs w:val="22"/>
        </w:rPr>
        <w:t xml:space="preserve">If the user wants to select the task Multistep on index 5 on Virtual Station 3, it will be possible, and the loosening which the tool will perform will be loosening program </w:t>
      </w:r>
      <w:r w:rsidRPr="00A4468F">
        <w:rPr>
          <w:b/>
          <w:sz w:val="22"/>
          <w:szCs w:val="22"/>
        </w:rPr>
        <w:t>1</w:t>
      </w:r>
      <w:r w:rsidRPr="00A4468F">
        <w:rPr>
          <w:sz w:val="22"/>
          <w:szCs w:val="22"/>
        </w:rPr>
        <w:t>, because that is</w:t>
      </w:r>
      <w:r w:rsidRPr="00A4468F">
        <w:rPr>
          <w:b/>
          <w:sz w:val="22"/>
          <w:szCs w:val="22"/>
        </w:rPr>
        <w:t xml:space="preserve"> </w:t>
      </w:r>
      <w:r w:rsidRPr="00A4468F">
        <w:rPr>
          <w:sz w:val="22"/>
          <w:szCs w:val="22"/>
        </w:rPr>
        <w:t>part of the Multistep program. The reason is that default loosening option is considered only when the Multistep program is created.</w:t>
      </w:r>
    </w:p>
    <w:p w14:paraId="2A71AD8A" w14:textId="77777777" w:rsidR="000765C9" w:rsidRPr="00A4468F" w:rsidRDefault="000765C9" w:rsidP="000765C9">
      <w:pPr>
        <w:rPr>
          <w:sz w:val="22"/>
          <w:szCs w:val="22"/>
        </w:rPr>
      </w:pPr>
      <w:r w:rsidRPr="00A4468F">
        <w:rPr>
          <w:sz w:val="22"/>
          <w:szCs w:val="22"/>
        </w:rPr>
        <w:t>The idea is to first create the multistep tightening program and after it is created in order to get the JSON export the settings</w:t>
      </w:r>
    </w:p>
    <w:p w14:paraId="661B4E2A" w14:textId="77777777" w:rsidR="000765C9" w:rsidRDefault="000765C9" w:rsidP="000765C9"/>
    <w:p w14:paraId="40928297" w14:textId="77777777" w:rsidR="000765C9" w:rsidRDefault="000765C9" w:rsidP="000765C9">
      <w:r>
        <w:t>Message example:</w:t>
      </w:r>
    </w:p>
    <w:tbl>
      <w:tblPr>
        <w:tblStyle w:val="TableGrid"/>
        <w:tblW w:w="5000" w:type="pct"/>
        <w:tblLook w:val="04A0" w:firstRow="1" w:lastRow="0" w:firstColumn="1" w:lastColumn="0" w:noHBand="0" w:noVBand="1"/>
      </w:tblPr>
      <w:tblGrid>
        <w:gridCol w:w="659"/>
        <w:gridCol w:w="1053"/>
        <w:gridCol w:w="716"/>
        <w:gridCol w:w="783"/>
        <w:gridCol w:w="627"/>
        <w:gridCol w:w="572"/>
        <w:gridCol w:w="616"/>
        <w:gridCol w:w="650"/>
        <w:gridCol w:w="872"/>
        <w:gridCol w:w="716"/>
        <w:gridCol w:w="1798"/>
      </w:tblGrid>
      <w:tr w:rsidR="000765C9" w14:paraId="27D6F3A9" w14:textId="77777777" w:rsidTr="00120BBF">
        <w:tc>
          <w:tcPr>
            <w:tcW w:w="435" w:type="pct"/>
          </w:tcPr>
          <w:p w14:paraId="4FA8B2D2" w14:textId="77777777" w:rsidR="000765C9" w:rsidRPr="000765C9" w:rsidRDefault="000765C9" w:rsidP="00120BBF">
            <w:pPr>
              <w:rPr>
                <w:sz w:val="20"/>
              </w:rPr>
            </w:pPr>
            <w:r w:rsidRPr="000765C9">
              <w:rPr>
                <w:sz w:val="20"/>
                <w:lang w:bidi="en-US"/>
              </w:rPr>
              <w:t>Node type</w:t>
            </w:r>
          </w:p>
        </w:tc>
        <w:tc>
          <w:tcPr>
            <w:tcW w:w="652" w:type="pct"/>
          </w:tcPr>
          <w:p w14:paraId="15E10592" w14:textId="77777777" w:rsidR="000765C9" w:rsidRPr="000765C9" w:rsidRDefault="000765C9" w:rsidP="00120BBF">
            <w:pPr>
              <w:rPr>
                <w:sz w:val="20"/>
              </w:rPr>
            </w:pPr>
            <w:r w:rsidRPr="000765C9">
              <w:rPr>
                <w:sz w:val="20"/>
                <w:lang w:bidi="en-US"/>
              </w:rPr>
              <w:t>Number of parameter data fields</w:t>
            </w:r>
          </w:p>
        </w:tc>
        <w:tc>
          <w:tcPr>
            <w:tcW w:w="2447" w:type="pct"/>
            <w:gridSpan w:val="6"/>
          </w:tcPr>
          <w:p w14:paraId="749F7F5D" w14:textId="77777777" w:rsidR="000765C9" w:rsidRPr="000765C9" w:rsidRDefault="000765C9" w:rsidP="00120BBF">
            <w:pPr>
              <w:rPr>
                <w:sz w:val="20"/>
              </w:rPr>
            </w:pPr>
            <w:r w:rsidRPr="000765C9">
              <w:rPr>
                <w:sz w:val="20"/>
                <w:lang w:bidi="en-US"/>
              </w:rPr>
              <w:t>Data fields</w:t>
            </w:r>
          </w:p>
        </w:tc>
        <w:tc>
          <w:tcPr>
            <w:tcW w:w="560" w:type="pct"/>
          </w:tcPr>
          <w:p w14:paraId="25E5FE02" w14:textId="77777777" w:rsidR="000765C9" w:rsidRPr="000765C9" w:rsidRDefault="000765C9" w:rsidP="00120BBF">
            <w:pPr>
              <w:rPr>
                <w:sz w:val="20"/>
              </w:rPr>
            </w:pPr>
            <w:r w:rsidRPr="000765C9">
              <w:rPr>
                <w:sz w:val="20"/>
                <w:lang w:bidi="en-US"/>
              </w:rPr>
              <w:t>Number of children</w:t>
            </w:r>
          </w:p>
        </w:tc>
        <w:tc>
          <w:tcPr>
            <w:tcW w:w="460" w:type="pct"/>
          </w:tcPr>
          <w:p w14:paraId="034E69DF" w14:textId="77777777" w:rsidR="000765C9" w:rsidRPr="000765C9" w:rsidRDefault="000765C9" w:rsidP="00120BBF">
            <w:pPr>
              <w:rPr>
                <w:sz w:val="20"/>
              </w:rPr>
            </w:pPr>
            <w:r w:rsidRPr="000765C9">
              <w:rPr>
                <w:sz w:val="20"/>
                <w:lang w:bidi="en-US"/>
              </w:rPr>
              <w:t>JSON string length</w:t>
            </w:r>
          </w:p>
        </w:tc>
        <w:tc>
          <w:tcPr>
            <w:tcW w:w="446" w:type="pct"/>
          </w:tcPr>
          <w:p w14:paraId="72404D00" w14:textId="77777777" w:rsidR="000765C9" w:rsidRPr="000765C9" w:rsidRDefault="000765C9" w:rsidP="00120BBF">
            <w:pPr>
              <w:rPr>
                <w:sz w:val="20"/>
              </w:rPr>
            </w:pPr>
            <w:r w:rsidRPr="000765C9">
              <w:rPr>
                <w:sz w:val="20"/>
                <w:lang w:bidi="en-US"/>
              </w:rPr>
              <w:t>JSON string data part</w:t>
            </w:r>
          </w:p>
        </w:tc>
      </w:tr>
      <w:tr w:rsidR="000765C9" w14:paraId="3B620817" w14:textId="77777777" w:rsidTr="00120BBF">
        <w:tc>
          <w:tcPr>
            <w:tcW w:w="435" w:type="pct"/>
          </w:tcPr>
          <w:p w14:paraId="7C4E7222" w14:textId="77777777" w:rsidR="000765C9" w:rsidRPr="000765C9" w:rsidRDefault="000765C9" w:rsidP="00120BBF">
            <w:pPr>
              <w:rPr>
                <w:sz w:val="20"/>
              </w:rPr>
            </w:pPr>
          </w:p>
        </w:tc>
        <w:tc>
          <w:tcPr>
            <w:tcW w:w="652" w:type="pct"/>
          </w:tcPr>
          <w:p w14:paraId="687D7716" w14:textId="77777777" w:rsidR="000765C9" w:rsidRPr="000765C9" w:rsidRDefault="000765C9" w:rsidP="00120BBF">
            <w:pPr>
              <w:rPr>
                <w:sz w:val="20"/>
              </w:rPr>
            </w:pPr>
          </w:p>
        </w:tc>
        <w:tc>
          <w:tcPr>
            <w:tcW w:w="346" w:type="pct"/>
          </w:tcPr>
          <w:p w14:paraId="304E8732" w14:textId="77777777" w:rsidR="000765C9" w:rsidRPr="000765C9" w:rsidRDefault="000765C9" w:rsidP="00120BBF">
            <w:pPr>
              <w:rPr>
                <w:sz w:val="20"/>
              </w:rPr>
            </w:pPr>
            <w:r w:rsidRPr="000765C9">
              <w:rPr>
                <w:sz w:val="20"/>
              </w:rPr>
              <w:t>PID</w:t>
            </w:r>
          </w:p>
        </w:tc>
        <w:tc>
          <w:tcPr>
            <w:tcW w:w="503" w:type="pct"/>
          </w:tcPr>
          <w:p w14:paraId="4FA55AD6" w14:textId="77777777" w:rsidR="000765C9" w:rsidRPr="000765C9" w:rsidRDefault="000765C9" w:rsidP="00120BBF">
            <w:pPr>
              <w:rPr>
                <w:sz w:val="20"/>
              </w:rPr>
            </w:pPr>
            <w:r w:rsidRPr="000765C9">
              <w:rPr>
                <w:sz w:val="20"/>
                <w:lang w:bidi="en-US"/>
              </w:rPr>
              <w:t>Length</w:t>
            </w:r>
          </w:p>
        </w:tc>
        <w:tc>
          <w:tcPr>
            <w:tcW w:w="403" w:type="pct"/>
          </w:tcPr>
          <w:p w14:paraId="159A9D22" w14:textId="77777777" w:rsidR="000765C9" w:rsidRPr="000765C9" w:rsidRDefault="000765C9" w:rsidP="00120BBF">
            <w:pPr>
              <w:rPr>
                <w:sz w:val="20"/>
              </w:rPr>
            </w:pPr>
            <w:r w:rsidRPr="000765C9">
              <w:rPr>
                <w:sz w:val="20"/>
                <w:lang w:bidi="en-US"/>
              </w:rPr>
              <w:t>Data Type</w:t>
            </w:r>
          </w:p>
        </w:tc>
        <w:tc>
          <w:tcPr>
            <w:tcW w:w="367" w:type="pct"/>
          </w:tcPr>
          <w:p w14:paraId="678AEF93" w14:textId="77777777" w:rsidR="000765C9" w:rsidRPr="000765C9" w:rsidRDefault="000765C9" w:rsidP="00120BBF">
            <w:pPr>
              <w:rPr>
                <w:sz w:val="20"/>
              </w:rPr>
            </w:pPr>
            <w:r w:rsidRPr="000765C9">
              <w:rPr>
                <w:sz w:val="20"/>
                <w:lang w:bidi="en-US"/>
              </w:rPr>
              <w:t>Unit</w:t>
            </w:r>
          </w:p>
        </w:tc>
        <w:tc>
          <w:tcPr>
            <w:tcW w:w="367" w:type="pct"/>
          </w:tcPr>
          <w:p w14:paraId="5815CC84" w14:textId="77777777" w:rsidR="000765C9" w:rsidRPr="000765C9" w:rsidRDefault="000765C9" w:rsidP="00120BBF">
            <w:pPr>
              <w:rPr>
                <w:sz w:val="20"/>
              </w:rPr>
            </w:pPr>
            <w:r w:rsidRPr="000765C9">
              <w:rPr>
                <w:sz w:val="20"/>
              </w:rPr>
              <w:t>Step No.</w:t>
            </w:r>
          </w:p>
        </w:tc>
        <w:tc>
          <w:tcPr>
            <w:tcW w:w="462" w:type="pct"/>
          </w:tcPr>
          <w:p w14:paraId="5753D64B" w14:textId="77777777" w:rsidR="000765C9" w:rsidRPr="000765C9" w:rsidRDefault="000765C9" w:rsidP="00120BBF">
            <w:pPr>
              <w:rPr>
                <w:sz w:val="20"/>
              </w:rPr>
            </w:pPr>
            <w:r w:rsidRPr="000765C9">
              <w:rPr>
                <w:sz w:val="20"/>
                <w:lang w:bidi="en-US"/>
              </w:rPr>
              <w:t>Data value</w:t>
            </w:r>
          </w:p>
        </w:tc>
        <w:tc>
          <w:tcPr>
            <w:tcW w:w="560" w:type="pct"/>
          </w:tcPr>
          <w:p w14:paraId="4650DC21" w14:textId="77777777" w:rsidR="000765C9" w:rsidRPr="000765C9" w:rsidRDefault="000765C9" w:rsidP="00120BBF">
            <w:pPr>
              <w:rPr>
                <w:sz w:val="20"/>
              </w:rPr>
            </w:pPr>
          </w:p>
        </w:tc>
        <w:tc>
          <w:tcPr>
            <w:tcW w:w="460" w:type="pct"/>
          </w:tcPr>
          <w:p w14:paraId="2719B282" w14:textId="77777777" w:rsidR="000765C9" w:rsidRPr="000765C9" w:rsidRDefault="000765C9" w:rsidP="00120BBF">
            <w:pPr>
              <w:rPr>
                <w:sz w:val="20"/>
              </w:rPr>
            </w:pPr>
          </w:p>
        </w:tc>
        <w:tc>
          <w:tcPr>
            <w:tcW w:w="446" w:type="pct"/>
          </w:tcPr>
          <w:p w14:paraId="1FE1FADF" w14:textId="77777777" w:rsidR="000765C9" w:rsidRPr="000765C9" w:rsidRDefault="000765C9" w:rsidP="00120BBF">
            <w:pPr>
              <w:rPr>
                <w:sz w:val="20"/>
              </w:rPr>
            </w:pPr>
          </w:p>
        </w:tc>
      </w:tr>
      <w:tr w:rsidR="000765C9" w14:paraId="098F1737" w14:textId="77777777" w:rsidTr="00120BBF">
        <w:tc>
          <w:tcPr>
            <w:tcW w:w="435" w:type="pct"/>
          </w:tcPr>
          <w:p w14:paraId="3ADD3458" w14:textId="77777777" w:rsidR="000765C9" w:rsidRPr="000765C9" w:rsidRDefault="000765C9" w:rsidP="00120BBF">
            <w:pPr>
              <w:rPr>
                <w:sz w:val="20"/>
              </w:rPr>
            </w:pPr>
            <w:r w:rsidRPr="000765C9">
              <w:rPr>
                <w:sz w:val="20"/>
              </w:rPr>
              <w:t>201</w:t>
            </w:r>
          </w:p>
        </w:tc>
        <w:tc>
          <w:tcPr>
            <w:tcW w:w="652" w:type="pct"/>
          </w:tcPr>
          <w:p w14:paraId="532DF394" w14:textId="77777777" w:rsidR="000765C9" w:rsidRPr="000765C9" w:rsidRDefault="000765C9" w:rsidP="00120BBF">
            <w:pPr>
              <w:rPr>
                <w:sz w:val="20"/>
              </w:rPr>
            </w:pPr>
            <w:r w:rsidRPr="000765C9">
              <w:rPr>
                <w:sz w:val="20"/>
              </w:rPr>
              <w:t>001</w:t>
            </w:r>
          </w:p>
        </w:tc>
        <w:tc>
          <w:tcPr>
            <w:tcW w:w="346" w:type="pct"/>
          </w:tcPr>
          <w:p w14:paraId="24E645EA" w14:textId="77777777" w:rsidR="000765C9" w:rsidRPr="000765C9" w:rsidRDefault="000765C9" w:rsidP="00120BBF">
            <w:pPr>
              <w:rPr>
                <w:sz w:val="20"/>
              </w:rPr>
            </w:pPr>
            <w:r w:rsidRPr="000765C9">
              <w:rPr>
                <w:sz w:val="20"/>
              </w:rPr>
              <w:t>01000</w:t>
            </w:r>
          </w:p>
        </w:tc>
        <w:tc>
          <w:tcPr>
            <w:tcW w:w="503" w:type="pct"/>
          </w:tcPr>
          <w:p w14:paraId="3114F0FC" w14:textId="77777777" w:rsidR="000765C9" w:rsidRPr="000765C9" w:rsidRDefault="000765C9" w:rsidP="00120BBF">
            <w:pPr>
              <w:rPr>
                <w:sz w:val="20"/>
              </w:rPr>
            </w:pPr>
            <w:r w:rsidRPr="000765C9">
              <w:rPr>
                <w:sz w:val="20"/>
              </w:rPr>
              <w:t>004</w:t>
            </w:r>
          </w:p>
        </w:tc>
        <w:tc>
          <w:tcPr>
            <w:tcW w:w="403" w:type="pct"/>
          </w:tcPr>
          <w:p w14:paraId="0B6DB842" w14:textId="77777777" w:rsidR="000765C9" w:rsidRPr="000765C9" w:rsidRDefault="000765C9" w:rsidP="00120BBF">
            <w:pPr>
              <w:rPr>
                <w:sz w:val="20"/>
              </w:rPr>
            </w:pPr>
            <w:r w:rsidRPr="000765C9">
              <w:rPr>
                <w:sz w:val="20"/>
              </w:rPr>
              <w:t>01</w:t>
            </w:r>
          </w:p>
        </w:tc>
        <w:tc>
          <w:tcPr>
            <w:tcW w:w="367" w:type="pct"/>
          </w:tcPr>
          <w:p w14:paraId="0B42851C" w14:textId="77777777" w:rsidR="000765C9" w:rsidRPr="000765C9" w:rsidRDefault="000765C9" w:rsidP="00120BBF">
            <w:pPr>
              <w:rPr>
                <w:sz w:val="20"/>
              </w:rPr>
            </w:pPr>
            <w:r w:rsidRPr="000765C9">
              <w:rPr>
                <w:sz w:val="20"/>
              </w:rPr>
              <w:t>000</w:t>
            </w:r>
          </w:p>
        </w:tc>
        <w:tc>
          <w:tcPr>
            <w:tcW w:w="367" w:type="pct"/>
          </w:tcPr>
          <w:p w14:paraId="11F94171" w14:textId="77777777" w:rsidR="000765C9" w:rsidRPr="000765C9" w:rsidRDefault="000765C9" w:rsidP="00120BBF">
            <w:pPr>
              <w:rPr>
                <w:sz w:val="20"/>
              </w:rPr>
            </w:pPr>
            <w:r w:rsidRPr="000765C9">
              <w:rPr>
                <w:sz w:val="20"/>
              </w:rPr>
              <w:t>0000</w:t>
            </w:r>
          </w:p>
        </w:tc>
        <w:tc>
          <w:tcPr>
            <w:tcW w:w="462" w:type="pct"/>
          </w:tcPr>
          <w:p w14:paraId="22503D5B" w14:textId="77777777" w:rsidR="000765C9" w:rsidRPr="000765C9" w:rsidRDefault="000765C9" w:rsidP="00120BBF">
            <w:pPr>
              <w:rPr>
                <w:sz w:val="20"/>
              </w:rPr>
            </w:pPr>
            <w:r w:rsidRPr="000765C9">
              <w:rPr>
                <w:sz w:val="20"/>
              </w:rPr>
              <w:t>0008</w:t>
            </w:r>
          </w:p>
        </w:tc>
        <w:tc>
          <w:tcPr>
            <w:tcW w:w="560" w:type="pct"/>
          </w:tcPr>
          <w:p w14:paraId="7B4E9376" w14:textId="77777777" w:rsidR="000765C9" w:rsidRPr="000765C9" w:rsidRDefault="000765C9" w:rsidP="00120BBF">
            <w:pPr>
              <w:rPr>
                <w:sz w:val="20"/>
              </w:rPr>
            </w:pPr>
            <w:r w:rsidRPr="000765C9">
              <w:rPr>
                <w:sz w:val="20"/>
              </w:rPr>
              <w:t>00</w:t>
            </w:r>
          </w:p>
        </w:tc>
        <w:tc>
          <w:tcPr>
            <w:tcW w:w="460" w:type="pct"/>
          </w:tcPr>
          <w:p w14:paraId="107C1A0B" w14:textId="6A08A47D" w:rsidR="000765C9" w:rsidRPr="000765C9" w:rsidRDefault="00A4468F" w:rsidP="00120BBF">
            <w:pPr>
              <w:rPr>
                <w:sz w:val="20"/>
              </w:rPr>
            </w:pPr>
            <w:r>
              <w:rPr>
                <w:sz w:val="20"/>
              </w:rPr>
              <w:t>1601</w:t>
            </w:r>
          </w:p>
        </w:tc>
        <w:tc>
          <w:tcPr>
            <w:tcW w:w="446" w:type="pct"/>
          </w:tcPr>
          <w:p w14:paraId="03FFDB5C" w14:textId="77777777" w:rsidR="000765C9" w:rsidRPr="000765C9" w:rsidRDefault="000765C9" w:rsidP="00120BBF">
            <w:pPr>
              <w:rPr>
                <w:sz w:val="20"/>
              </w:rPr>
            </w:pPr>
            <w:r w:rsidRPr="000765C9">
              <w:rPr>
                <w:sz w:val="20"/>
              </w:rPr>
              <w:t>{"changeState":2…</w:t>
            </w:r>
          </w:p>
        </w:tc>
      </w:tr>
    </w:tbl>
    <w:p w14:paraId="517A54B3" w14:textId="4E69C53B" w:rsidR="000765C9" w:rsidRDefault="000765C9" w:rsidP="000765C9"/>
    <w:p w14:paraId="4AC0480B" w14:textId="77777777" w:rsidR="000765C9" w:rsidRDefault="000765C9" w:rsidP="000765C9"/>
    <w:p w14:paraId="6E6205B9" w14:textId="77777777" w:rsidR="00A4468F" w:rsidRDefault="00A4468F" w:rsidP="000765C9">
      <w:pPr>
        <w:rPr>
          <w:rFonts w:ascii="Courier New" w:hAnsi="Courier New" w:cs="Courier New"/>
          <w:sz w:val="22"/>
        </w:rPr>
      </w:pPr>
    </w:p>
    <w:p w14:paraId="45DFA885" w14:textId="77777777" w:rsidR="00A4468F" w:rsidRDefault="00A4468F">
      <w:pPr>
        <w:spacing w:after="160" w:line="259" w:lineRule="auto"/>
        <w:rPr>
          <w:rFonts w:ascii="Courier New" w:hAnsi="Courier New" w:cs="Courier New"/>
          <w:sz w:val="22"/>
        </w:rPr>
      </w:pPr>
      <w:r>
        <w:rPr>
          <w:rFonts w:ascii="Courier New" w:hAnsi="Courier New" w:cs="Courier New"/>
          <w:sz w:val="22"/>
        </w:rPr>
        <w:br w:type="page"/>
      </w:r>
    </w:p>
    <w:p w14:paraId="5D1027F3" w14:textId="41827C19" w:rsidR="000765C9" w:rsidRPr="00A4468F" w:rsidRDefault="000765C9" w:rsidP="000765C9">
      <w:pPr>
        <w:rPr>
          <w:rFonts w:ascii="Courier New" w:hAnsi="Courier New" w:cs="Courier New"/>
          <w:sz w:val="22"/>
        </w:rPr>
      </w:pPr>
      <w:r w:rsidRPr="00A4468F">
        <w:rPr>
          <w:rFonts w:ascii="Courier New" w:hAnsi="Courier New" w:cs="Courier New"/>
          <w:sz w:val="22"/>
        </w:rPr>
        <w:lastRenderedPageBreak/>
        <w:t>20100101000004010000000000800160</w:t>
      </w:r>
      <w:r w:rsidR="00A4468F">
        <w:rPr>
          <w:rFonts w:ascii="Courier New" w:hAnsi="Courier New" w:cs="Courier New"/>
          <w:sz w:val="22"/>
        </w:rPr>
        <w:t>1</w:t>
      </w:r>
      <w:r w:rsidRPr="00A4468F">
        <w:rPr>
          <w:rFonts w:ascii="Courier New" w:hAnsi="Courier New" w:cs="Courier New"/>
          <w:sz w:val="22"/>
        </w:rPr>
        <w:t>{"changeState":2,"revision":43,"id":{"value":[207,5,207,152,224,99,74,44,136,52,224,208,238,183,216,17]},"versionId":{"value":{"value":[135,165,107,190,250,248,69,229,136,225,236,201,21,25</w:t>
      </w:r>
      <w:r w:rsidR="00A4468F">
        <w:rPr>
          <w:rFonts w:ascii="Courier New" w:hAnsi="Courier New" w:cs="Courier New"/>
          <w:sz w:val="22"/>
        </w:rPr>
        <w:t>3,42,64]}},"user":"External</w:t>
      </w:r>
      <w:r w:rsidRPr="00A4468F">
        <w:rPr>
          <w:rFonts w:ascii="Courier New" w:hAnsi="Courier New" w:cs="Courier New"/>
          <w:sz w:val="22"/>
        </w:rPr>
        <w:t>webHMI","timestamp":{"value":1557216299},"name":"Program","descr":"","indexId":{"value":5},"threadDirection":1,"tighteningType":2,"operationMode":1,"looseningId":{"value":[67,154,12,156,38,192,77,122,190,129,177,188,221,140,194,196]},"steps":[{"internalNumber":1,"stepNumber":0,"nextInternalNumber":2,"stepPath":1,"type":10},{"internalNumber":2,"stepNumber":1,"nextInternalNumber":10,"stepPath":1,"type":13,"stepTightenToAngle":{"motorControlSpeedRamp":{"speedTarget":60,"acceleration":500,"speedRampType":1},"brake":true,"angleTarget":80,"speedRampChanges":[],"brakeConfig":{"brakeType":1,"configErgoStop":{"isBrakeRamptimeAdaptive":true,"rampTime":200}}}},{"internalNumber":10,"stepNumber":9,"nextInternalNumber":10,"stepPath":1,"type":11}],"syncPoints":[],"programRestrictions":[{"internalNumber":7,"type":2,"timeHigh":{"timeLimitHigh":30}},{"internalNumber":8,"type":1,"torqueHigh":{"torqueLimitHigh":10}}],"stepMonitors":[{"internalNumber":3,"startInternalStepNumber":2,"type":2,"peakTorque":{}},{"internalNumber":4,"startInternalStepNumber":2,"type":6,"angle":{"stopCondition":2}}],"stepRestrictions":[{"internalNumber":5,"startInternalStepNumber":2,"type":3,"timeHigh":{"timeLimitHigh":5}},{"internalNumber":6,"startInternalStepNumber":2,"type":1,"torqueHigh":{"torqueLimitHigh":10}}],"programMonitors":[{"internalNumber":9,"type":1,"angle":{"enabled":false,"stopCondition":2}}]}</w:t>
      </w:r>
    </w:p>
    <w:p w14:paraId="69D7BB93" w14:textId="77777777" w:rsidR="00CF22A5" w:rsidRDefault="00CF22A5">
      <w:pPr>
        <w:spacing w:after="160" w:line="259" w:lineRule="auto"/>
        <w:rPr>
          <w:rFonts w:ascii="Arial" w:hAnsi="Arial"/>
          <w:b/>
          <w:kern w:val="28"/>
          <w:sz w:val="28"/>
          <w:lang w:eastAsia="sv-SE"/>
        </w:rPr>
      </w:pPr>
      <w:bookmarkStart w:id="7039" w:name="_Ref12633918"/>
      <w:r>
        <w:br w:type="page"/>
      </w:r>
    </w:p>
    <w:p w14:paraId="4FD975B6" w14:textId="6DC641D0" w:rsidR="000765C9" w:rsidRDefault="000765C9" w:rsidP="000765C9">
      <w:pPr>
        <w:pStyle w:val="Heading1"/>
        <w:tabs>
          <w:tab w:val="clear" w:pos="432"/>
        </w:tabs>
        <w:rPr>
          <w:lang w:val="en-US"/>
        </w:rPr>
      </w:pPr>
      <w:bookmarkStart w:id="7040" w:name="_Ref42605352"/>
      <w:bookmarkStart w:id="7041" w:name="_Toc59519446"/>
      <w:r>
        <w:rPr>
          <w:lang w:val="en-US"/>
        </w:rPr>
        <w:lastRenderedPageBreak/>
        <w:t>MID 2501 Tightening Program Message Upload</w:t>
      </w:r>
      <w:bookmarkEnd w:id="7039"/>
      <w:bookmarkEnd w:id="7040"/>
      <w:bookmarkEnd w:id="7041"/>
    </w:p>
    <w:p w14:paraId="64859830" w14:textId="78A296A0" w:rsidR="000765C9" w:rsidRPr="00A4468F" w:rsidRDefault="000765C9" w:rsidP="000765C9">
      <w:pPr>
        <w:rPr>
          <w:sz w:val="22"/>
          <w:szCs w:val="22"/>
        </w:rPr>
      </w:pPr>
      <w:r w:rsidRPr="00A4468F">
        <w:rPr>
          <w:sz w:val="22"/>
          <w:szCs w:val="22"/>
        </w:rPr>
        <w:t>Using MID 0006 is possible to request the JSON representation of the Multistep program as part of the MID 2501. To do this some conditions have to be fulfilled. In the cases when MID 2500 does not store a program (</w:t>
      </w:r>
      <w:r w:rsidRPr="00A4468F">
        <w:rPr>
          <w:sz w:val="22"/>
          <w:szCs w:val="22"/>
        </w:rPr>
        <w:fldChar w:fldCharType="begin"/>
      </w:r>
      <w:r w:rsidRPr="00A4468F">
        <w:rPr>
          <w:sz w:val="22"/>
          <w:szCs w:val="22"/>
        </w:rPr>
        <w:instrText xml:space="preserve"> REF _Ref12259619 \h </w:instrText>
      </w:r>
      <w:r w:rsidR="00A4468F">
        <w:rPr>
          <w:sz w:val="22"/>
          <w:szCs w:val="22"/>
        </w:rPr>
        <w:instrText xml:space="preserve"> \* MERGEFORMAT </w:instrText>
      </w:r>
      <w:r w:rsidRPr="00A4468F">
        <w:rPr>
          <w:sz w:val="22"/>
          <w:szCs w:val="22"/>
        </w:rPr>
      </w:r>
      <w:r w:rsidRPr="00A4468F">
        <w:rPr>
          <w:sz w:val="22"/>
          <w:szCs w:val="22"/>
        </w:rPr>
        <w:fldChar w:fldCharType="separate"/>
      </w:r>
      <w:r w:rsidR="005439A0">
        <w:rPr>
          <w:sz w:val="22"/>
          <w:szCs w:val="22"/>
        </w:rPr>
        <w:pict w14:anchorId="06A572C1">
          <v:shape id="_x0000_i1027" type="#_x0000_t75" style="width:453.75pt;height:490.5pt">
            <v:imagedata r:id="rId19" o:title=""/>
          </v:shape>
        </w:pict>
      </w:r>
      <w:r w:rsidR="004A5EA2" w:rsidRPr="004A5EA2">
        <w:rPr>
          <w:sz w:val="22"/>
          <w:szCs w:val="22"/>
        </w:rPr>
        <w:t>Figure</w:t>
      </w:r>
      <w:r w:rsidR="004A5EA2" w:rsidRPr="004A5EA2">
        <w:rPr>
          <w:noProof/>
          <w:sz w:val="22"/>
          <w:szCs w:val="22"/>
        </w:rPr>
        <w:t xml:space="preserve"> </w:t>
      </w:r>
      <w:r w:rsidR="004A5EA2">
        <w:rPr>
          <w:noProof/>
        </w:rPr>
        <w:t>3</w:t>
      </w:r>
      <w:r w:rsidRPr="00A4468F">
        <w:rPr>
          <w:sz w:val="22"/>
          <w:szCs w:val="22"/>
        </w:rPr>
        <w:fldChar w:fldCharType="end"/>
      </w:r>
      <w:r w:rsidRPr="00A4468F">
        <w:rPr>
          <w:sz w:val="22"/>
          <w:szCs w:val="22"/>
        </w:rPr>
        <w:t xml:space="preserve">), MID 2501 will not return any </w:t>
      </w:r>
      <w:proofErr w:type="gramStart"/>
      <w:r w:rsidRPr="00A4468F">
        <w:rPr>
          <w:sz w:val="22"/>
          <w:szCs w:val="22"/>
        </w:rPr>
        <w:t>program.</w:t>
      </w:r>
      <w:proofErr w:type="gramEnd"/>
    </w:p>
    <w:p w14:paraId="742C57CE" w14:textId="564FF802" w:rsidR="000765C9" w:rsidRPr="00B119F3" w:rsidRDefault="00A71D1A" w:rsidP="000765C9">
      <w:pPr>
        <w:pStyle w:val="Heading2"/>
        <w:rPr>
          <w:lang w:val="en-US"/>
        </w:rPr>
      </w:pPr>
      <w:r>
        <w:rPr>
          <w:lang w:val="en-US"/>
        </w:rPr>
        <w:t xml:space="preserve"> </w:t>
      </w:r>
      <w:bookmarkStart w:id="7042" w:name="_Toc59519447"/>
      <w:r w:rsidR="000765C9" w:rsidRPr="00B119F3">
        <w:rPr>
          <w:lang w:val="en-US"/>
        </w:rPr>
        <w:t>Request for MID 2501 Extra data</w:t>
      </w:r>
      <w:bookmarkEnd w:id="7042"/>
    </w:p>
    <w:p w14:paraId="64316907" w14:textId="77777777" w:rsidR="000765C9" w:rsidRPr="00A4468F" w:rsidRDefault="000765C9" w:rsidP="000765C9">
      <w:pPr>
        <w:rPr>
          <w:sz w:val="22"/>
          <w:szCs w:val="22"/>
        </w:rPr>
      </w:pPr>
      <w:r w:rsidRPr="00A4468F">
        <w:rPr>
          <w:sz w:val="22"/>
          <w:szCs w:val="22"/>
        </w:rPr>
        <w:t>The only Node Type supported is 201.</w:t>
      </w:r>
    </w:p>
    <w:p w14:paraId="569720A9" w14:textId="356990B7" w:rsidR="000765C9" w:rsidRPr="00A71D1A" w:rsidRDefault="00A71D1A" w:rsidP="000765C9">
      <w:pPr>
        <w:pStyle w:val="Heading2"/>
        <w:rPr>
          <w:lang w:val="en-US"/>
        </w:rPr>
      </w:pPr>
      <w:r>
        <w:rPr>
          <w:lang w:val="en-US"/>
        </w:rPr>
        <w:lastRenderedPageBreak/>
        <w:t xml:space="preserve"> </w:t>
      </w:r>
      <w:bookmarkStart w:id="7043" w:name="_Toc59519448"/>
      <w:r w:rsidR="000765C9" w:rsidRPr="00CF0181">
        <w:rPr>
          <w:lang w:val="en-US"/>
        </w:rPr>
        <w:t>MID 2500 and MID 2501</w:t>
      </w:r>
      <w:bookmarkEnd w:id="7043"/>
    </w:p>
    <w:p w14:paraId="23BCE1A4" w14:textId="08EE6B7E" w:rsidR="00712EAE" w:rsidRDefault="00712EAE" w:rsidP="00020114">
      <w:pPr>
        <w:pStyle w:val="Caption"/>
        <w:keepNext/>
      </w:pPr>
      <w:r>
        <w:t xml:space="preserve">Table </w:t>
      </w:r>
      <w:r>
        <w:fldChar w:fldCharType="begin"/>
      </w:r>
      <w:r>
        <w:instrText xml:space="preserve"> SEQ Table \* ARABIC </w:instrText>
      </w:r>
      <w:r>
        <w:fldChar w:fldCharType="separate"/>
      </w:r>
      <w:r w:rsidR="004A5EA2">
        <w:rPr>
          <w:noProof/>
        </w:rPr>
        <w:t>11</w:t>
      </w:r>
      <w:r>
        <w:fldChar w:fldCharType="end"/>
      </w:r>
      <w:r>
        <w:t xml:space="preserve"> Parameters for MID 2500 and MID 2501</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7"/>
        <w:gridCol w:w="7"/>
        <w:gridCol w:w="914"/>
        <w:gridCol w:w="10"/>
        <w:gridCol w:w="689"/>
        <w:gridCol w:w="12"/>
        <w:gridCol w:w="1264"/>
        <w:gridCol w:w="879"/>
        <w:gridCol w:w="710"/>
        <w:gridCol w:w="2959"/>
      </w:tblGrid>
      <w:tr w:rsidR="000765C9" w:rsidRPr="00A4468F" w14:paraId="51E21A0D" w14:textId="77777777" w:rsidTr="00120BBF">
        <w:trPr>
          <w:cantSplit/>
          <w:trHeight w:val="811"/>
          <w:tblHeader/>
        </w:trPr>
        <w:tc>
          <w:tcPr>
            <w:tcW w:w="2414" w:type="dxa"/>
            <w:gridSpan w:val="2"/>
            <w:shd w:val="clear" w:color="auto" w:fill="auto"/>
          </w:tcPr>
          <w:p w14:paraId="7ECCDB8B" w14:textId="77777777" w:rsidR="000765C9" w:rsidRPr="00A4468F" w:rsidRDefault="000765C9" w:rsidP="00120BBF">
            <w:pPr>
              <w:spacing w:after="200" w:line="276" w:lineRule="auto"/>
              <w:rPr>
                <w:b/>
                <w:sz w:val="22"/>
                <w:szCs w:val="22"/>
                <w:lang w:bidi="en-US"/>
              </w:rPr>
            </w:pPr>
            <w:r w:rsidRPr="00A4468F">
              <w:rPr>
                <w:b/>
                <w:sz w:val="22"/>
                <w:szCs w:val="22"/>
                <w:lang w:bidi="en-US"/>
              </w:rPr>
              <w:t>Parameter</w:t>
            </w:r>
          </w:p>
        </w:tc>
        <w:tc>
          <w:tcPr>
            <w:tcW w:w="924" w:type="dxa"/>
            <w:gridSpan w:val="2"/>
            <w:shd w:val="clear" w:color="auto" w:fill="auto"/>
          </w:tcPr>
          <w:p w14:paraId="140F4FC5" w14:textId="77777777" w:rsidR="000765C9" w:rsidRPr="00A4468F" w:rsidRDefault="000765C9" w:rsidP="00120BBF">
            <w:pPr>
              <w:spacing w:after="200" w:line="276" w:lineRule="auto"/>
              <w:rPr>
                <w:b/>
                <w:sz w:val="22"/>
                <w:szCs w:val="22"/>
                <w:lang w:bidi="en-US"/>
              </w:rPr>
            </w:pPr>
            <w:r w:rsidRPr="00A4468F">
              <w:rPr>
                <w:b/>
                <w:sz w:val="22"/>
                <w:szCs w:val="22"/>
                <w:lang w:bidi="en-US"/>
              </w:rPr>
              <w:t>Size [byte]</w:t>
            </w:r>
          </w:p>
        </w:tc>
        <w:tc>
          <w:tcPr>
            <w:tcW w:w="701" w:type="dxa"/>
            <w:gridSpan w:val="2"/>
          </w:tcPr>
          <w:p w14:paraId="2A73FE2D" w14:textId="77777777" w:rsidR="000765C9" w:rsidRPr="00A4468F" w:rsidRDefault="000765C9" w:rsidP="00120BBF">
            <w:pPr>
              <w:spacing w:after="200" w:line="276" w:lineRule="auto"/>
              <w:rPr>
                <w:b/>
                <w:sz w:val="22"/>
                <w:szCs w:val="22"/>
                <w:lang w:bidi="en-US"/>
              </w:rPr>
            </w:pPr>
            <w:r w:rsidRPr="00A4468F">
              <w:rPr>
                <w:b/>
                <w:sz w:val="22"/>
                <w:szCs w:val="22"/>
                <w:lang w:bidi="en-US"/>
              </w:rPr>
              <w:t>Data type</w:t>
            </w:r>
          </w:p>
        </w:tc>
        <w:tc>
          <w:tcPr>
            <w:tcW w:w="5812" w:type="dxa"/>
            <w:gridSpan w:val="4"/>
            <w:shd w:val="clear" w:color="auto" w:fill="auto"/>
          </w:tcPr>
          <w:p w14:paraId="3EEAD45F" w14:textId="77777777" w:rsidR="000765C9" w:rsidRPr="00A4468F" w:rsidRDefault="000765C9" w:rsidP="00120BBF">
            <w:pPr>
              <w:spacing w:after="200" w:line="276" w:lineRule="auto"/>
              <w:jc w:val="center"/>
              <w:rPr>
                <w:b/>
                <w:sz w:val="22"/>
                <w:szCs w:val="22"/>
                <w:lang w:bidi="en-US"/>
              </w:rPr>
            </w:pPr>
            <w:r w:rsidRPr="00A4468F">
              <w:rPr>
                <w:b/>
                <w:sz w:val="22"/>
                <w:szCs w:val="22"/>
                <w:lang w:bidi="en-US"/>
              </w:rPr>
              <w:t>Description</w:t>
            </w:r>
          </w:p>
        </w:tc>
      </w:tr>
      <w:tr w:rsidR="000765C9" w:rsidRPr="00A4468F" w14:paraId="589B66C6" w14:textId="77777777" w:rsidTr="00120BBF">
        <w:trPr>
          <w:cantSplit/>
        </w:trPr>
        <w:tc>
          <w:tcPr>
            <w:tcW w:w="2407" w:type="dxa"/>
          </w:tcPr>
          <w:p w14:paraId="6A0E40E2" w14:textId="77777777" w:rsidR="000765C9" w:rsidRPr="00A4468F" w:rsidRDefault="000765C9" w:rsidP="00120BBF">
            <w:pPr>
              <w:spacing w:after="200" w:line="276" w:lineRule="auto"/>
              <w:rPr>
                <w:sz w:val="22"/>
                <w:szCs w:val="22"/>
                <w:lang w:bidi="en-US"/>
              </w:rPr>
            </w:pPr>
            <w:r w:rsidRPr="00A4468F">
              <w:rPr>
                <w:sz w:val="22"/>
                <w:szCs w:val="22"/>
                <w:lang w:bidi="en-US"/>
              </w:rPr>
              <w:t>Node type</w:t>
            </w:r>
          </w:p>
        </w:tc>
        <w:tc>
          <w:tcPr>
            <w:tcW w:w="921" w:type="dxa"/>
            <w:gridSpan w:val="2"/>
          </w:tcPr>
          <w:p w14:paraId="3FDC07FA" w14:textId="77777777" w:rsidR="000765C9" w:rsidRPr="00A4468F" w:rsidRDefault="000765C9" w:rsidP="00120BBF">
            <w:pPr>
              <w:spacing w:after="200" w:line="276" w:lineRule="auto"/>
              <w:rPr>
                <w:sz w:val="22"/>
                <w:szCs w:val="22"/>
                <w:lang w:bidi="en-US"/>
              </w:rPr>
            </w:pPr>
            <w:r w:rsidRPr="00A4468F">
              <w:rPr>
                <w:sz w:val="22"/>
                <w:szCs w:val="22"/>
                <w:lang w:bidi="en-US"/>
              </w:rPr>
              <w:t>3</w:t>
            </w:r>
          </w:p>
        </w:tc>
        <w:tc>
          <w:tcPr>
            <w:tcW w:w="699" w:type="dxa"/>
            <w:gridSpan w:val="2"/>
          </w:tcPr>
          <w:p w14:paraId="772ACE8B"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5824" w:type="dxa"/>
            <w:gridSpan w:val="5"/>
          </w:tcPr>
          <w:p w14:paraId="4042AAB3" w14:textId="2733FAA2" w:rsidR="000765C9" w:rsidRPr="00A4468F" w:rsidRDefault="00441522" w:rsidP="000C71DF">
            <w:pPr>
              <w:spacing w:after="200" w:line="276" w:lineRule="auto"/>
              <w:rPr>
                <w:sz w:val="22"/>
                <w:szCs w:val="22"/>
                <w:lang w:bidi="en-US"/>
              </w:rPr>
            </w:pPr>
            <w:r w:rsidRPr="00A4468F">
              <w:rPr>
                <w:sz w:val="22"/>
                <w:szCs w:val="22"/>
                <w:lang w:bidi="en-US"/>
              </w:rPr>
              <w:t>The type of the node, see table 40 in</w:t>
            </w:r>
            <w:r w:rsidR="000C71DF" w:rsidRPr="00A4468F">
              <w:rPr>
                <w:sz w:val="22"/>
                <w:szCs w:val="22"/>
                <w:lang w:bidi="en-US"/>
              </w:rPr>
              <w:t xml:space="preserve"> </w:t>
            </w:r>
            <w:r w:rsidR="000C71DF" w:rsidRPr="00A4468F">
              <w:rPr>
                <w:sz w:val="22"/>
                <w:szCs w:val="22"/>
                <w:lang w:bidi="en-US"/>
              </w:rPr>
              <w:fldChar w:fldCharType="begin"/>
            </w:r>
            <w:r w:rsidR="000C71DF" w:rsidRPr="00A4468F">
              <w:rPr>
                <w:sz w:val="22"/>
                <w:szCs w:val="22"/>
                <w:lang w:bidi="en-US"/>
              </w:rPr>
              <w:instrText xml:space="preserve"> REF _Ref12632755 \h </w:instrText>
            </w:r>
            <w:r w:rsidR="00A4468F">
              <w:rPr>
                <w:sz w:val="22"/>
                <w:szCs w:val="22"/>
                <w:lang w:bidi="en-US"/>
              </w:rPr>
              <w:instrText xml:space="preserve"> \* MERGEFORMAT </w:instrText>
            </w:r>
            <w:r w:rsidR="000C71DF" w:rsidRPr="00A4468F">
              <w:rPr>
                <w:sz w:val="22"/>
                <w:szCs w:val="22"/>
                <w:lang w:bidi="en-US"/>
              </w:rPr>
            </w:r>
            <w:r w:rsidR="000C71DF" w:rsidRPr="00A4468F">
              <w:rPr>
                <w:sz w:val="22"/>
                <w:szCs w:val="22"/>
                <w:lang w:bidi="en-US"/>
              </w:rPr>
              <w:fldChar w:fldCharType="separate"/>
            </w:r>
            <w:r w:rsidR="004A5EA2" w:rsidRPr="004A5EA2">
              <w:rPr>
                <w:sz w:val="22"/>
                <w:szCs w:val="22"/>
              </w:rPr>
              <w:t xml:space="preserve">Ref.  </w:t>
            </w:r>
            <w:r w:rsidR="004A5EA2" w:rsidRPr="004A5EA2">
              <w:rPr>
                <w:noProof/>
                <w:sz w:val="22"/>
                <w:szCs w:val="22"/>
              </w:rPr>
              <w:t>1</w:t>
            </w:r>
            <w:r w:rsidR="000C71DF" w:rsidRPr="00A4468F">
              <w:rPr>
                <w:sz w:val="22"/>
                <w:szCs w:val="22"/>
                <w:lang w:bidi="en-US"/>
              </w:rPr>
              <w:fldChar w:fldCharType="end"/>
            </w:r>
            <w:r w:rsidR="00A11341" w:rsidRPr="00A4468F">
              <w:rPr>
                <w:sz w:val="22"/>
                <w:szCs w:val="22"/>
                <w:lang w:bidi="en-US"/>
              </w:rPr>
              <w:t>.</w:t>
            </w:r>
          </w:p>
        </w:tc>
      </w:tr>
      <w:tr w:rsidR="000765C9" w:rsidRPr="00A4468F" w14:paraId="31AA2B3F" w14:textId="77777777" w:rsidTr="00120BBF">
        <w:trPr>
          <w:cantSplit/>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5CC29A49" w14:textId="77777777" w:rsidR="000765C9" w:rsidRPr="00A4468F" w:rsidRDefault="000765C9" w:rsidP="00120BBF">
            <w:pPr>
              <w:spacing w:after="200" w:line="276" w:lineRule="auto"/>
              <w:rPr>
                <w:sz w:val="22"/>
                <w:szCs w:val="22"/>
                <w:lang w:bidi="en-US"/>
              </w:rPr>
            </w:pPr>
            <w:r w:rsidRPr="00A4468F">
              <w:rPr>
                <w:sz w:val="22"/>
                <w:szCs w:val="22"/>
                <w:lang w:bidi="en-US"/>
              </w:rPr>
              <w:t>Number of parameter data fields</w:t>
            </w:r>
          </w:p>
        </w:tc>
        <w:tc>
          <w:tcPr>
            <w:tcW w:w="921" w:type="dxa"/>
            <w:gridSpan w:val="2"/>
            <w:tcBorders>
              <w:top w:val="single" w:sz="4" w:space="0" w:color="auto"/>
              <w:left w:val="single" w:sz="4" w:space="0" w:color="auto"/>
              <w:bottom w:val="single" w:sz="4" w:space="0" w:color="auto"/>
              <w:right w:val="single" w:sz="4" w:space="0" w:color="auto"/>
            </w:tcBorders>
          </w:tcPr>
          <w:p w14:paraId="30A5D2FD" w14:textId="77777777" w:rsidR="000765C9" w:rsidRPr="00A4468F" w:rsidRDefault="000765C9" w:rsidP="00120BBF">
            <w:pPr>
              <w:spacing w:after="200" w:line="276" w:lineRule="auto"/>
              <w:rPr>
                <w:sz w:val="22"/>
                <w:szCs w:val="22"/>
                <w:lang w:bidi="en-US"/>
              </w:rPr>
            </w:pPr>
            <w:r w:rsidRPr="00A4468F">
              <w:rPr>
                <w:sz w:val="22"/>
                <w:szCs w:val="22"/>
                <w:lang w:bidi="en-US"/>
              </w:rPr>
              <w:t>3</w:t>
            </w:r>
          </w:p>
        </w:tc>
        <w:tc>
          <w:tcPr>
            <w:tcW w:w="699" w:type="dxa"/>
            <w:gridSpan w:val="2"/>
            <w:tcBorders>
              <w:top w:val="single" w:sz="4" w:space="0" w:color="auto"/>
              <w:left w:val="single" w:sz="4" w:space="0" w:color="auto"/>
              <w:bottom w:val="single" w:sz="4" w:space="0" w:color="auto"/>
              <w:right w:val="single" w:sz="4" w:space="0" w:color="auto"/>
            </w:tcBorders>
          </w:tcPr>
          <w:p w14:paraId="649C0009"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5824" w:type="dxa"/>
            <w:gridSpan w:val="5"/>
            <w:tcBorders>
              <w:top w:val="single" w:sz="4" w:space="0" w:color="auto"/>
              <w:left w:val="single" w:sz="4" w:space="0" w:color="auto"/>
              <w:bottom w:val="single" w:sz="4" w:space="0" w:color="auto"/>
              <w:right w:val="single" w:sz="4" w:space="0" w:color="auto"/>
            </w:tcBorders>
          </w:tcPr>
          <w:p w14:paraId="4FBA4816" w14:textId="77777777" w:rsidR="000765C9" w:rsidRPr="00A4468F" w:rsidRDefault="000765C9" w:rsidP="00120BBF">
            <w:pPr>
              <w:spacing w:after="200" w:line="276" w:lineRule="auto"/>
              <w:rPr>
                <w:sz w:val="22"/>
                <w:szCs w:val="22"/>
                <w:lang w:bidi="en-US"/>
              </w:rPr>
            </w:pPr>
            <w:r w:rsidRPr="00A4468F">
              <w:rPr>
                <w:sz w:val="22"/>
                <w:szCs w:val="22"/>
                <w:lang w:bidi="en-US"/>
              </w:rPr>
              <w:t>The number of variable data fields in this node</w:t>
            </w:r>
          </w:p>
          <w:p w14:paraId="386C66A2" w14:textId="77777777" w:rsidR="000765C9" w:rsidRPr="00A4468F" w:rsidRDefault="000765C9" w:rsidP="00120BBF">
            <w:pPr>
              <w:spacing w:after="200" w:line="276" w:lineRule="auto"/>
              <w:rPr>
                <w:sz w:val="22"/>
                <w:szCs w:val="22"/>
                <w:lang w:bidi="en-US"/>
              </w:rPr>
            </w:pPr>
          </w:p>
        </w:tc>
      </w:tr>
      <w:tr w:rsidR="000765C9" w:rsidRPr="00A4468F" w14:paraId="7D26E4FC" w14:textId="77777777" w:rsidTr="00120BBF">
        <w:trPr>
          <w:cantSplit/>
          <w:trHeight w:val="631"/>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6849D3EB" w14:textId="77777777" w:rsidR="000765C9" w:rsidRPr="00A4468F" w:rsidRDefault="000765C9" w:rsidP="00120BBF">
            <w:pPr>
              <w:spacing w:after="200" w:line="276" w:lineRule="auto"/>
              <w:rPr>
                <w:sz w:val="22"/>
                <w:szCs w:val="22"/>
                <w:lang w:bidi="en-US"/>
              </w:rPr>
            </w:pPr>
            <w:r w:rsidRPr="00A4468F">
              <w:rPr>
                <w:sz w:val="22"/>
                <w:szCs w:val="22"/>
                <w:lang w:bidi="en-US"/>
              </w:rPr>
              <w:t>Data fields</w:t>
            </w:r>
          </w:p>
        </w:tc>
        <w:tc>
          <w:tcPr>
            <w:tcW w:w="921" w:type="dxa"/>
            <w:gridSpan w:val="2"/>
            <w:tcBorders>
              <w:top w:val="single" w:sz="4" w:space="0" w:color="auto"/>
              <w:left w:val="single" w:sz="4" w:space="0" w:color="auto"/>
              <w:bottom w:val="single" w:sz="4" w:space="0" w:color="auto"/>
              <w:right w:val="single" w:sz="4" w:space="0" w:color="auto"/>
            </w:tcBorders>
          </w:tcPr>
          <w:p w14:paraId="7353DBE0" w14:textId="77777777" w:rsidR="000765C9" w:rsidRPr="00A4468F" w:rsidRDefault="000765C9" w:rsidP="00120BBF">
            <w:pPr>
              <w:spacing w:after="200" w:line="276" w:lineRule="auto"/>
              <w:rPr>
                <w:sz w:val="22"/>
                <w:szCs w:val="22"/>
                <w:lang w:bidi="en-US"/>
              </w:rPr>
            </w:pPr>
            <w:r w:rsidRPr="00A4468F">
              <w:rPr>
                <w:sz w:val="22"/>
                <w:szCs w:val="22"/>
                <w:lang w:bidi="en-US"/>
              </w:rPr>
              <w:t>Vary</w:t>
            </w:r>
          </w:p>
        </w:tc>
        <w:tc>
          <w:tcPr>
            <w:tcW w:w="699" w:type="dxa"/>
            <w:gridSpan w:val="2"/>
            <w:tcBorders>
              <w:top w:val="single" w:sz="4" w:space="0" w:color="auto"/>
              <w:left w:val="single" w:sz="4" w:space="0" w:color="auto"/>
              <w:bottom w:val="single" w:sz="4" w:space="0" w:color="auto"/>
              <w:right w:val="single" w:sz="4" w:space="0" w:color="auto"/>
            </w:tcBorders>
          </w:tcPr>
          <w:p w14:paraId="732703BA" w14:textId="77777777" w:rsidR="000765C9" w:rsidRPr="00A4468F" w:rsidRDefault="000765C9" w:rsidP="00120BBF">
            <w:pPr>
              <w:spacing w:after="200" w:line="276" w:lineRule="auto"/>
              <w:rPr>
                <w:sz w:val="22"/>
                <w:szCs w:val="22"/>
                <w:lang w:bidi="en-US"/>
              </w:rPr>
            </w:pPr>
          </w:p>
        </w:tc>
        <w:tc>
          <w:tcPr>
            <w:tcW w:w="5824" w:type="dxa"/>
            <w:gridSpan w:val="5"/>
            <w:tcBorders>
              <w:top w:val="single" w:sz="4" w:space="0" w:color="auto"/>
              <w:left w:val="single" w:sz="4" w:space="0" w:color="auto"/>
              <w:bottom w:val="single" w:sz="4" w:space="0" w:color="auto"/>
              <w:right w:val="single" w:sz="4" w:space="0" w:color="auto"/>
            </w:tcBorders>
          </w:tcPr>
          <w:p w14:paraId="3AC6F161" w14:textId="13A85931" w:rsidR="000765C9" w:rsidRPr="00A4468F" w:rsidRDefault="000765C9" w:rsidP="000C71DF">
            <w:pPr>
              <w:spacing w:after="200" w:line="276" w:lineRule="auto"/>
              <w:rPr>
                <w:sz w:val="22"/>
                <w:szCs w:val="22"/>
                <w:lang w:bidi="en-US"/>
              </w:rPr>
            </w:pPr>
            <w:r w:rsidRPr="00A4468F">
              <w:rPr>
                <w:sz w:val="22"/>
                <w:szCs w:val="22"/>
                <w:lang w:bidi="en-US"/>
              </w:rPr>
              <w:t xml:space="preserve">This section is repeated “Number of data fields” times. If Number of data fields = 000, this section is not sent. </w:t>
            </w:r>
            <w:r w:rsidRPr="00A4468F">
              <w:rPr>
                <w:sz w:val="22"/>
                <w:szCs w:val="22"/>
              </w:rPr>
              <w:t xml:space="preserve">. </w:t>
            </w:r>
            <w:r w:rsidRPr="00A4468F">
              <w:rPr>
                <w:rFonts w:eastAsia="Calibri" w:cs="Arial"/>
                <w:sz w:val="22"/>
                <w:szCs w:val="22"/>
              </w:rPr>
              <w:t>The structure is of variable parameter type, see</w:t>
            </w:r>
            <w:r w:rsidR="000C71DF" w:rsidRPr="00A4468F">
              <w:rPr>
                <w:sz w:val="22"/>
                <w:szCs w:val="22"/>
              </w:rPr>
              <w:t xml:space="preserve"> </w:t>
            </w:r>
            <w:r w:rsidR="000C71DF" w:rsidRPr="00A4468F">
              <w:rPr>
                <w:sz w:val="22"/>
                <w:szCs w:val="22"/>
              </w:rPr>
              <w:fldChar w:fldCharType="begin"/>
            </w:r>
            <w:r w:rsidR="000C71DF" w:rsidRPr="00A4468F">
              <w:rPr>
                <w:sz w:val="22"/>
                <w:szCs w:val="22"/>
              </w:rPr>
              <w:instrText xml:space="preserve"> REF _Ref12632755 \h </w:instrText>
            </w:r>
            <w:r w:rsidR="00A4468F">
              <w:rPr>
                <w:sz w:val="22"/>
                <w:szCs w:val="22"/>
              </w:rPr>
              <w:instrText xml:space="preserve"> \* MERGEFORMAT </w:instrText>
            </w:r>
            <w:r w:rsidR="000C71DF" w:rsidRPr="00A4468F">
              <w:rPr>
                <w:sz w:val="22"/>
                <w:szCs w:val="22"/>
              </w:rPr>
            </w:r>
            <w:r w:rsidR="000C71DF" w:rsidRPr="00A4468F">
              <w:rPr>
                <w:sz w:val="22"/>
                <w:szCs w:val="22"/>
              </w:rPr>
              <w:fldChar w:fldCharType="separate"/>
            </w:r>
            <w:r w:rsidR="004A5EA2" w:rsidRPr="004A5EA2">
              <w:rPr>
                <w:sz w:val="22"/>
                <w:szCs w:val="22"/>
              </w:rPr>
              <w:t xml:space="preserve">Ref.  </w:t>
            </w:r>
            <w:r w:rsidR="004A5EA2" w:rsidRPr="004A5EA2">
              <w:rPr>
                <w:noProof/>
                <w:sz w:val="22"/>
                <w:szCs w:val="22"/>
              </w:rPr>
              <w:t>1</w:t>
            </w:r>
            <w:r w:rsidR="000C71DF" w:rsidRPr="00A4468F">
              <w:rPr>
                <w:sz w:val="22"/>
                <w:szCs w:val="22"/>
              </w:rPr>
              <w:fldChar w:fldCharType="end"/>
            </w:r>
            <w:r w:rsidR="000C71DF" w:rsidRPr="00A4468F">
              <w:rPr>
                <w:sz w:val="22"/>
                <w:szCs w:val="22"/>
                <w:lang w:bidi="en-US"/>
              </w:rPr>
              <w:t>.</w:t>
            </w:r>
          </w:p>
        </w:tc>
      </w:tr>
      <w:tr w:rsidR="000765C9" w:rsidRPr="00A4468F" w14:paraId="4181473C" w14:textId="77777777" w:rsidTr="00120BBF">
        <w:trPr>
          <w:cantSplit/>
          <w:trHeight w:val="661"/>
        </w:trPr>
        <w:tc>
          <w:tcPr>
            <w:tcW w:w="2414" w:type="dxa"/>
            <w:gridSpan w:val="2"/>
            <w:vMerge w:val="restart"/>
            <w:shd w:val="clear" w:color="auto" w:fill="auto"/>
          </w:tcPr>
          <w:p w14:paraId="582B9414" w14:textId="77777777" w:rsidR="000765C9" w:rsidRPr="00A4468F" w:rsidRDefault="000765C9" w:rsidP="00120BBF">
            <w:pPr>
              <w:spacing w:after="200" w:line="276" w:lineRule="auto"/>
              <w:rPr>
                <w:sz w:val="22"/>
                <w:szCs w:val="22"/>
                <w:lang w:bidi="en-US"/>
              </w:rPr>
            </w:pPr>
          </w:p>
        </w:tc>
        <w:tc>
          <w:tcPr>
            <w:tcW w:w="924" w:type="dxa"/>
            <w:gridSpan w:val="2"/>
            <w:vMerge w:val="restart"/>
            <w:tcBorders>
              <w:left w:val="single" w:sz="4" w:space="0" w:color="auto"/>
              <w:right w:val="single" w:sz="4" w:space="0" w:color="auto"/>
            </w:tcBorders>
          </w:tcPr>
          <w:p w14:paraId="1ADC98E9" w14:textId="77777777" w:rsidR="000765C9" w:rsidRPr="00A4468F" w:rsidRDefault="000765C9" w:rsidP="00120BBF">
            <w:pPr>
              <w:spacing w:after="200" w:line="276" w:lineRule="auto"/>
              <w:rPr>
                <w:sz w:val="22"/>
                <w:szCs w:val="22"/>
                <w:lang w:bidi="en-US"/>
              </w:rPr>
            </w:pPr>
          </w:p>
        </w:tc>
        <w:tc>
          <w:tcPr>
            <w:tcW w:w="701" w:type="dxa"/>
            <w:gridSpan w:val="2"/>
            <w:vMerge w:val="restart"/>
            <w:tcBorders>
              <w:left w:val="single" w:sz="4" w:space="0" w:color="auto"/>
              <w:right w:val="single" w:sz="4" w:space="0" w:color="auto"/>
            </w:tcBorders>
          </w:tcPr>
          <w:p w14:paraId="1BE2EDBA" w14:textId="77777777" w:rsidR="000765C9" w:rsidRPr="00A4468F" w:rsidRDefault="000765C9" w:rsidP="00120BBF">
            <w:pPr>
              <w:spacing w:after="200" w:line="276" w:lineRule="auto"/>
              <w:rPr>
                <w:sz w:val="22"/>
                <w:szCs w:val="22"/>
                <w:lang w:bidi="en-US"/>
              </w:rPr>
            </w:pPr>
          </w:p>
        </w:tc>
        <w:tc>
          <w:tcPr>
            <w:tcW w:w="1264" w:type="dxa"/>
            <w:tcBorders>
              <w:top w:val="single" w:sz="4" w:space="0" w:color="auto"/>
              <w:left w:val="single" w:sz="4" w:space="0" w:color="auto"/>
              <w:bottom w:val="single" w:sz="4" w:space="0" w:color="auto"/>
              <w:right w:val="single" w:sz="4" w:space="0" w:color="auto"/>
            </w:tcBorders>
          </w:tcPr>
          <w:p w14:paraId="6BC6AC32" w14:textId="77777777" w:rsidR="000765C9" w:rsidRPr="00A4468F" w:rsidRDefault="000765C9" w:rsidP="00120BBF">
            <w:pPr>
              <w:spacing w:after="200" w:line="276" w:lineRule="auto"/>
              <w:rPr>
                <w:b/>
                <w:sz w:val="22"/>
                <w:szCs w:val="22"/>
                <w:lang w:bidi="en-US"/>
              </w:rPr>
            </w:pPr>
            <w:r w:rsidRPr="00A4468F">
              <w:rPr>
                <w:b/>
                <w:sz w:val="22"/>
                <w:szCs w:val="22"/>
                <w:lang w:bidi="en-US"/>
              </w:rPr>
              <w:t>Parameter</w:t>
            </w:r>
          </w:p>
        </w:tc>
        <w:tc>
          <w:tcPr>
            <w:tcW w:w="879" w:type="dxa"/>
            <w:tcBorders>
              <w:top w:val="single" w:sz="4" w:space="0" w:color="auto"/>
              <w:left w:val="single" w:sz="4" w:space="0" w:color="auto"/>
              <w:bottom w:val="single" w:sz="4" w:space="0" w:color="auto"/>
              <w:right w:val="single" w:sz="4" w:space="0" w:color="auto"/>
            </w:tcBorders>
          </w:tcPr>
          <w:p w14:paraId="3FC8D9C6" w14:textId="77777777" w:rsidR="000765C9" w:rsidRPr="00A4468F" w:rsidRDefault="000765C9" w:rsidP="00120BBF">
            <w:pPr>
              <w:spacing w:after="200" w:line="276" w:lineRule="auto"/>
              <w:rPr>
                <w:b/>
                <w:sz w:val="22"/>
                <w:szCs w:val="22"/>
                <w:lang w:bidi="en-US"/>
              </w:rPr>
            </w:pPr>
            <w:r w:rsidRPr="00A4468F">
              <w:rPr>
                <w:b/>
                <w:sz w:val="22"/>
                <w:szCs w:val="22"/>
                <w:lang w:bidi="en-US"/>
              </w:rPr>
              <w:t>Size [byte]</w:t>
            </w:r>
          </w:p>
        </w:tc>
        <w:tc>
          <w:tcPr>
            <w:tcW w:w="710" w:type="dxa"/>
            <w:tcBorders>
              <w:top w:val="single" w:sz="4" w:space="0" w:color="auto"/>
              <w:left w:val="single" w:sz="4" w:space="0" w:color="auto"/>
              <w:right w:val="single" w:sz="4" w:space="0" w:color="auto"/>
            </w:tcBorders>
          </w:tcPr>
          <w:p w14:paraId="17575214" w14:textId="77777777" w:rsidR="000765C9" w:rsidRPr="00A4468F" w:rsidRDefault="000765C9" w:rsidP="00120BBF">
            <w:pPr>
              <w:spacing w:after="200" w:line="276" w:lineRule="auto"/>
              <w:rPr>
                <w:b/>
                <w:sz w:val="22"/>
                <w:szCs w:val="22"/>
                <w:lang w:bidi="en-US"/>
              </w:rPr>
            </w:pPr>
            <w:r w:rsidRPr="00A4468F">
              <w:rPr>
                <w:b/>
                <w:sz w:val="22"/>
                <w:szCs w:val="22"/>
                <w:lang w:bidi="en-US"/>
              </w:rPr>
              <w:t>Data type</w:t>
            </w:r>
          </w:p>
        </w:tc>
        <w:tc>
          <w:tcPr>
            <w:tcW w:w="2959" w:type="dxa"/>
            <w:tcBorders>
              <w:top w:val="single" w:sz="4" w:space="0" w:color="auto"/>
              <w:left w:val="single" w:sz="4" w:space="0" w:color="auto"/>
              <w:right w:val="single" w:sz="4" w:space="0" w:color="auto"/>
            </w:tcBorders>
          </w:tcPr>
          <w:p w14:paraId="0BF4983E" w14:textId="77777777" w:rsidR="000765C9" w:rsidRPr="00A4468F" w:rsidRDefault="000765C9" w:rsidP="00120BBF">
            <w:pPr>
              <w:spacing w:after="200" w:line="276" w:lineRule="auto"/>
              <w:rPr>
                <w:b/>
                <w:sz w:val="22"/>
                <w:szCs w:val="22"/>
                <w:lang w:bidi="en-US"/>
              </w:rPr>
            </w:pPr>
            <w:r w:rsidRPr="00A4468F">
              <w:rPr>
                <w:b/>
                <w:sz w:val="22"/>
                <w:szCs w:val="22"/>
                <w:lang w:bidi="en-US"/>
              </w:rPr>
              <w:t>Description</w:t>
            </w:r>
          </w:p>
        </w:tc>
      </w:tr>
      <w:tr w:rsidR="000765C9" w:rsidRPr="00A4468F" w14:paraId="4F542FED" w14:textId="77777777" w:rsidTr="00120BBF">
        <w:trPr>
          <w:cantSplit/>
          <w:trHeight w:val="661"/>
        </w:trPr>
        <w:tc>
          <w:tcPr>
            <w:tcW w:w="2414" w:type="dxa"/>
            <w:gridSpan w:val="2"/>
            <w:vMerge/>
            <w:shd w:val="clear" w:color="auto" w:fill="auto"/>
          </w:tcPr>
          <w:p w14:paraId="179691EE" w14:textId="77777777" w:rsidR="000765C9" w:rsidRPr="00A4468F" w:rsidRDefault="000765C9" w:rsidP="00120BBF">
            <w:pPr>
              <w:spacing w:after="200" w:line="276" w:lineRule="auto"/>
              <w:rPr>
                <w:sz w:val="22"/>
                <w:szCs w:val="22"/>
                <w:lang w:bidi="en-US"/>
              </w:rPr>
            </w:pPr>
          </w:p>
        </w:tc>
        <w:tc>
          <w:tcPr>
            <w:tcW w:w="924" w:type="dxa"/>
            <w:gridSpan w:val="2"/>
            <w:vMerge/>
            <w:tcBorders>
              <w:left w:val="single" w:sz="4" w:space="0" w:color="auto"/>
              <w:right w:val="single" w:sz="4" w:space="0" w:color="auto"/>
            </w:tcBorders>
          </w:tcPr>
          <w:p w14:paraId="066915BB" w14:textId="77777777" w:rsidR="000765C9" w:rsidRPr="00A4468F" w:rsidRDefault="000765C9" w:rsidP="00120BBF">
            <w:pPr>
              <w:spacing w:after="200" w:line="276" w:lineRule="auto"/>
              <w:rPr>
                <w:sz w:val="22"/>
                <w:szCs w:val="22"/>
                <w:lang w:bidi="en-US"/>
              </w:rPr>
            </w:pPr>
          </w:p>
        </w:tc>
        <w:tc>
          <w:tcPr>
            <w:tcW w:w="701" w:type="dxa"/>
            <w:gridSpan w:val="2"/>
            <w:vMerge/>
            <w:tcBorders>
              <w:left w:val="single" w:sz="4" w:space="0" w:color="auto"/>
              <w:right w:val="single" w:sz="4" w:space="0" w:color="auto"/>
            </w:tcBorders>
          </w:tcPr>
          <w:p w14:paraId="0873583D" w14:textId="77777777" w:rsidR="000765C9" w:rsidRPr="00A4468F" w:rsidRDefault="000765C9" w:rsidP="00120BBF">
            <w:pPr>
              <w:spacing w:after="200" w:line="276" w:lineRule="auto"/>
              <w:rPr>
                <w:sz w:val="22"/>
                <w:szCs w:val="22"/>
                <w:lang w:bidi="en-US"/>
              </w:rPr>
            </w:pPr>
          </w:p>
        </w:tc>
        <w:tc>
          <w:tcPr>
            <w:tcW w:w="1264" w:type="dxa"/>
            <w:tcBorders>
              <w:top w:val="single" w:sz="4" w:space="0" w:color="auto"/>
              <w:left w:val="single" w:sz="4" w:space="0" w:color="auto"/>
              <w:bottom w:val="single" w:sz="4" w:space="0" w:color="auto"/>
              <w:right w:val="single" w:sz="4" w:space="0" w:color="auto"/>
            </w:tcBorders>
          </w:tcPr>
          <w:p w14:paraId="4C0CE391" w14:textId="77777777" w:rsidR="000765C9" w:rsidRPr="00A4468F" w:rsidRDefault="000765C9" w:rsidP="00120BBF">
            <w:pPr>
              <w:spacing w:after="200" w:line="276" w:lineRule="auto"/>
              <w:rPr>
                <w:sz w:val="22"/>
                <w:szCs w:val="22"/>
                <w:lang w:bidi="en-US"/>
              </w:rPr>
            </w:pPr>
            <w:r w:rsidRPr="00A4468F">
              <w:rPr>
                <w:sz w:val="22"/>
                <w:szCs w:val="22"/>
                <w:lang w:bidi="en-US"/>
              </w:rPr>
              <w:t>Parameter id (PID).</w:t>
            </w:r>
          </w:p>
        </w:tc>
        <w:tc>
          <w:tcPr>
            <w:tcW w:w="879" w:type="dxa"/>
            <w:tcBorders>
              <w:top w:val="single" w:sz="4" w:space="0" w:color="auto"/>
              <w:left w:val="single" w:sz="4" w:space="0" w:color="auto"/>
              <w:bottom w:val="single" w:sz="4" w:space="0" w:color="auto"/>
              <w:right w:val="single" w:sz="4" w:space="0" w:color="auto"/>
            </w:tcBorders>
          </w:tcPr>
          <w:p w14:paraId="25830F7D" w14:textId="77777777" w:rsidR="000765C9" w:rsidRPr="00A4468F" w:rsidRDefault="000765C9" w:rsidP="00120BBF">
            <w:pPr>
              <w:spacing w:after="200" w:line="276" w:lineRule="auto"/>
              <w:rPr>
                <w:sz w:val="22"/>
                <w:szCs w:val="22"/>
                <w:lang w:bidi="en-US"/>
              </w:rPr>
            </w:pPr>
            <w:r w:rsidRPr="00A4468F">
              <w:rPr>
                <w:sz w:val="22"/>
                <w:szCs w:val="22"/>
                <w:lang w:bidi="en-US"/>
              </w:rPr>
              <w:t>5</w:t>
            </w:r>
          </w:p>
        </w:tc>
        <w:tc>
          <w:tcPr>
            <w:tcW w:w="710" w:type="dxa"/>
            <w:tcBorders>
              <w:left w:val="single" w:sz="4" w:space="0" w:color="auto"/>
              <w:bottom w:val="single" w:sz="4" w:space="0" w:color="auto"/>
              <w:right w:val="single" w:sz="4" w:space="0" w:color="auto"/>
            </w:tcBorders>
          </w:tcPr>
          <w:p w14:paraId="2FF5F1C6"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2959" w:type="dxa"/>
            <w:tcBorders>
              <w:left w:val="single" w:sz="4" w:space="0" w:color="auto"/>
              <w:bottom w:val="single" w:sz="4" w:space="0" w:color="auto"/>
              <w:right w:val="single" w:sz="4" w:space="0" w:color="auto"/>
            </w:tcBorders>
          </w:tcPr>
          <w:p w14:paraId="0948F7B9" w14:textId="77777777" w:rsidR="000765C9" w:rsidRPr="00A4468F" w:rsidRDefault="000765C9" w:rsidP="00120BBF">
            <w:pPr>
              <w:spacing w:after="200" w:line="276" w:lineRule="auto"/>
              <w:rPr>
                <w:sz w:val="22"/>
                <w:szCs w:val="22"/>
                <w:lang w:bidi="en-US"/>
              </w:rPr>
            </w:pPr>
            <w:r w:rsidRPr="00A4468F">
              <w:rPr>
                <w:sz w:val="22"/>
                <w:szCs w:val="22"/>
                <w:lang w:bidi="en-US"/>
              </w:rPr>
              <w:t>The available PID’s may vary depending on the system type.</w:t>
            </w:r>
          </w:p>
        </w:tc>
      </w:tr>
      <w:tr w:rsidR="000765C9" w:rsidRPr="00A4468F" w14:paraId="1734028F" w14:textId="77777777" w:rsidTr="00120BBF">
        <w:trPr>
          <w:cantSplit/>
          <w:trHeight w:val="144"/>
        </w:trPr>
        <w:tc>
          <w:tcPr>
            <w:tcW w:w="2414" w:type="dxa"/>
            <w:gridSpan w:val="2"/>
            <w:vMerge/>
            <w:shd w:val="clear" w:color="auto" w:fill="auto"/>
          </w:tcPr>
          <w:p w14:paraId="6BBF6805" w14:textId="77777777" w:rsidR="000765C9" w:rsidRPr="00A4468F" w:rsidRDefault="000765C9" w:rsidP="00120BBF">
            <w:pPr>
              <w:spacing w:after="200" w:line="276" w:lineRule="auto"/>
              <w:rPr>
                <w:sz w:val="22"/>
                <w:szCs w:val="22"/>
                <w:lang w:bidi="en-US"/>
              </w:rPr>
            </w:pPr>
          </w:p>
        </w:tc>
        <w:tc>
          <w:tcPr>
            <w:tcW w:w="924" w:type="dxa"/>
            <w:gridSpan w:val="2"/>
            <w:vMerge/>
            <w:tcBorders>
              <w:left w:val="single" w:sz="4" w:space="0" w:color="auto"/>
              <w:right w:val="single" w:sz="4" w:space="0" w:color="auto"/>
            </w:tcBorders>
          </w:tcPr>
          <w:p w14:paraId="29066840" w14:textId="77777777" w:rsidR="000765C9" w:rsidRPr="00A4468F" w:rsidRDefault="000765C9" w:rsidP="00120BBF">
            <w:pPr>
              <w:spacing w:after="200" w:line="276" w:lineRule="auto"/>
              <w:rPr>
                <w:sz w:val="22"/>
                <w:szCs w:val="22"/>
                <w:lang w:bidi="en-US"/>
              </w:rPr>
            </w:pPr>
          </w:p>
        </w:tc>
        <w:tc>
          <w:tcPr>
            <w:tcW w:w="701" w:type="dxa"/>
            <w:gridSpan w:val="2"/>
            <w:vMerge/>
            <w:tcBorders>
              <w:left w:val="single" w:sz="4" w:space="0" w:color="auto"/>
              <w:right w:val="single" w:sz="4" w:space="0" w:color="auto"/>
            </w:tcBorders>
          </w:tcPr>
          <w:p w14:paraId="75DA3065" w14:textId="77777777" w:rsidR="000765C9" w:rsidRPr="00A4468F" w:rsidRDefault="000765C9" w:rsidP="00120BBF">
            <w:pPr>
              <w:spacing w:after="200" w:line="276" w:lineRule="auto"/>
              <w:rPr>
                <w:sz w:val="22"/>
                <w:szCs w:val="22"/>
                <w:lang w:bidi="en-US"/>
              </w:rPr>
            </w:pPr>
          </w:p>
        </w:tc>
        <w:tc>
          <w:tcPr>
            <w:tcW w:w="1264" w:type="dxa"/>
            <w:tcBorders>
              <w:top w:val="single" w:sz="4" w:space="0" w:color="auto"/>
              <w:left w:val="single" w:sz="4" w:space="0" w:color="auto"/>
              <w:bottom w:val="single" w:sz="4" w:space="0" w:color="auto"/>
              <w:right w:val="single" w:sz="4" w:space="0" w:color="auto"/>
            </w:tcBorders>
          </w:tcPr>
          <w:p w14:paraId="4E7F8807" w14:textId="77777777" w:rsidR="000765C9" w:rsidRPr="00A4468F" w:rsidRDefault="000765C9" w:rsidP="00120BBF">
            <w:pPr>
              <w:spacing w:after="200" w:line="276" w:lineRule="auto"/>
              <w:rPr>
                <w:sz w:val="22"/>
                <w:szCs w:val="22"/>
                <w:lang w:bidi="en-US"/>
              </w:rPr>
            </w:pPr>
            <w:r w:rsidRPr="00A4468F">
              <w:rPr>
                <w:sz w:val="22"/>
                <w:szCs w:val="22"/>
                <w:lang w:bidi="en-US"/>
              </w:rPr>
              <w:t>Length</w:t>
            </w:r>
          </w:p>
        </w:tc>
        <w:tc>
          <w:tcPr>
            <w:tcW w:w="879" w:type="dxa"/>
            <w:tcBorders>
              <w:top w:val="single" w:sz="4" w:space="0" w:color="auto"/>
              <w:left w:val="single" w:sz="4" w:space="0" w:color="auto"/>
              <w:bottom w:val="single" w:sz="4" w:space="0" w:color="auto"/>
              <w:right w:val="single" w:sz="4" w:space="0" w:color="auto"/>
            </w:tcBorders>
          </w:tcPr>
          <w:p w14:paraId="0D925FC5" w14:textId="77777777" w:rsidR="000765C9" w:rsidRPr="00A4468F" w:rsidRDefault="000765C9" w:rsidP="00120BBF">
            <w:pPr>
              <w:spacing w:after="200" w:line="276" w:lineRule="auto"/>
              <w:rPr>
                <w:sz w:val="22"/>
                <w:szCs w:val="22"/>
                <w:lang w:bidi="en-US"/>
              </w:rPr>
            </w:pPr>
            <w:r w:rsidRPr="00A4468F">
              <w:rPr>
                <w:sz w:val="22"/>
                <w:szCs w:val="22"/>
                <w:lang w:bidi="en-US"/>
              </w:rPr>
              <w:t>3</w:t>
            </w:r>
          </w:p>
        </w:tc>
        <w:tc>
          <w:tcPr>
            <w:tcW w:w="710" w:type="dxa"/>
            <w:tcBorders>
              <w:top w:val="single" w:sz="4" w:space="0" w:color="auto"/>
              <w:left w:val="single" w:sz="4" w:space="0" w:color="auto"/>
              <w:bottom w:val="single" w:sz="4" w:space="0" w:color="auto"/>
              <w:right w:val="single" w:sz="4" w:space="0" w:color="auto"/>
            </w:tcBorders>
          </w:tcPr>
          <w:p w14:paraId="4370B945"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2959" w:type="dxa"/>
            <w:tcBorders>
              <w:top w:val="single" w:sz="4" w:space="0" w:color="auto"/>
              <w:left w:val="single" w:sz="4" w:space="0" w:color="auto"/>
              <w:bottom w:val="single" w:sz="4" w:space="0" w:color="auto"/>
              <w:right w:val="single" w:sz="4" w:space="0" w:color="auto"/>
            </w:tcBorders>
          </w:tcPr>
          <w:p w14:paraId="56806874" w14:textId="77777777" w:rsidR="000765C9" w:rsidRPr="00A4468F" w:rsidRDefault="000765C9" w:rsidP="00120BBF">
            <w:pPr>
              <w:spacing w:after="200" w:line="276" w:lineRule="auto"/>
              <w:rPr>
                <w:sz w:val="22"/>
                <w:szCs w:val="22"/>
                <w:lang w:bidi="en-US"/>
              </w:rPr>
            </w:pPr>
            <w:r w:rsidRPr="00A4468F">
              <w:rPr>
                <w:sz w:val="22"/>
                <w:szCs w:val="22"/>
                <w:lang w:bidi="en-US"/>
              </w:rPr>
              <w:t>Length of data value.</w:t>
            </w:r>
          </w:p>
        </w:tc>
      </w:tr>
      <w:tr w:rsidR="000765C9" w:rsidRPr="00A4468F" w14:paraId="617AFF1F" w14:textId="77777777" w:rsidTr="00120BBF">
        <w:trPr>
          <w:cantSplit/>
          <w:trHeight w:val="144"/>
        </w:trPr>
        <w:tc>
          <w:tcPr>
            <w:tcW w:w="2414" w:type="dxa"/>
            <w:gridSpan w:val="2"/>
            <w:vMerge/>
            <w:shd w:val="clear" w:color="auto" w:fill="auto"/>
          </w:tcPr>
          <w:p w14:paraId="4152E850" w14:textId="77777777" w:rsidR="000765C9" w:rsidRPr="00A4468F" w:rsidRDefault="000765C9" w:rsidP="00120BBF">
            <w:pPr>
              <w:spacing w:after="200" w:line="276" w:lineRule="auto"/>
              <w:rPr>
                <w:sz w:val="22"/>
                <w:szCs w:val="22"/>
                <w:lang w:bidi="en-US"/>
              </w:rPr>
            </w:pPr>
          </w:p>
        </w:tc>
        <w:tc>
          <w:tcPr>
            <w:tcW w:w="924" w:type="dxa"/>
            <w:gridSpan w:val="2"/>
            <w:vMerge/>
            <w:tcBorders>
              <w:left w:val="single" w:sz="4" w:space="0" w:color="auto"/>
              <w:right w:val="single" w:sz="4" w:space="0" w:color="auto"/>
            </w:tcBorders>
          </w:tcPr>
          <w:p w14:paraId="24A72007" w14:textId="77777777" w:rsidR="000765C9" w:rsidRPr="00A4468F" w:rsidRDefault="000765C9" w:rsidP="00120BBF">
            <w:pPr>
              <w:spacing w:after="200" w:line="276" w:lineRule="auto"/>
              <w:rPr>
                <w:sz w:val="22"/>
                <w:szCs w:val="22"/>
                <w:lang w:bidi="en-US"/>
              </w:rPr>
            </w:pPr>
          </w:p>
        </w:tc>
        <w:tc>
          <w:tcPr>
            <w:tcW w:w="701" w:type="dxa"/>
            <w:gridSpan w:val="2"/>
            <w:vMerge/>
            <w:tcBorders>
              <w:left w:val="single" w:sz="4" w:space="0" w:color="auto"/>
              <w:right w:val="single" w:sz="4" w:space="0" w:color="auto"/>
            </w:tcBorders>
          </w:tcPr>
          <w:p w14:paraId="3A8473A7" w14:textId="77777777" w:rsidR="000765C9" w:rsidRPr="00A4468F" w:rsidRDefault="000765C9" w:rsidP="00120BBF">
            <w:pPr>
              <w:spacing w:after="200" w:line="276" w:lineRule="auto"/>
              <w:rPr>
                <w:sz w:val="22"/>
                <w:szCs w:val="22"/>
                <w:lang w:bidi="en-US"/>
              </w:rPr>
            </w:pPr>
          </w:p>
        </w:tc>
        <w:tc>
          <w:tcPr>
            <w:tcW w:w="1264" w:type="dxa"/>
            <w:tcBorders>
              <w:top w:val="single" w:sz="4" w:space="0" w:color="auto"/>
              <w:left w:val="single" w:sz="4" w:space="0" w:color="auto"/>
              <w:bottom w:val="single" w:sz="4" w:space="0" w:color="auto"/>
              <w:right w:val="single" w:sz="4" w:space="0" w:color="auto"/>
            </w:tcBorders>
          </w:tcPr>
          <w:p w14:paraId="06558F9C" w14:textId="77777777" w:rsidR="000765C9" w:rsidRPr="00A4468F" w:rsidRDefault="000765C9" w:rsidP="00120BBF">
            <w:pPr>
              <w:spacing w:after="200" w:line="276" w:lineRule="auto"/>
              <w:rPr>
                <w:sz w:val="22"/>
                <w:szCs w:val="22"/>
                <w:lang w:bidi="en-US"/>
              </w:rPr>
            </w:pPr>
            <w:r w:rsidRPr="00A4468F">
              <w:rPr>
                <w:sz w:val="22"/>
                <w:szCs w:val="22"/>
                <w:lang w:bidi="en-US"/>
              </w:rPr>
              <w:t>Data Type</w:t>
            </w:r>
          </w:p>
        </w:tc>
        <w:tc>
          <w:tcPr>
            <w:tcW w:w="879" w:type="dxa"/>
            <w:tcBorders>
              <w:top w:val="single" w:sz="4" w:space="0" w:color="auto"/>
              <w:left w:val="single" w:sz="4" w:space="0" w:color="auto"/>
              <w:bottom w:val="single" w:sz="4" w:space="0" w:color="auto"/>
              <w:right w:val="single" w:sz="4" w:space="0" w:color="auto"/>
            </w:tcBorders>
          </w:tcPr>
          <w:p w14:paraId="1B730128" w14:textId="77777777" w:rsidR="000765C9" w:rsidRPr="00A4468F" w:rsidRDefault="000765C9" w:rsidP="00120BBF">
            <w:pPr>
              <w:spacing w:after="200" w:line="276" w:lineRule="auto"/>
              <w:rPr>
                <w:sz w:val="22"/>
                <w:szCs w:val="22"/>
                <w:lang w:bidi="en-US"/>
              </w:rPr>
            </w:pPr>
            <w:r w:rsidRPr="00A4468F">
              <w:rPr>
                <w:sz w:val="22"/>
                <w:szCs w:val="22"/>
                <w:lang w:bidi="en-US"/>
              </w:rPr>
              <w:t>2</w:t>
            </w:r>
          </w:p>
        </w:tc>
        <w:tc>
          <w:tcPr>
            <w:tcW w:w="710" w:type="dxa"/>
            <w:tcBorders>
              <w:top w:val="single" w:sz="4" w:space="0" w:color="auto"/>
              <w:left w:val="single" w:sz="4" w:space="0" w:color="auto"/>
              <w:bottom w:val="single" w:sz="4" w:space="0" w:color="auto"/>
              <w:right w:val="single" w:sz="4" w:space="0" w:color="auto"/>
            </w:tcBorders>
          </w:tcPr>
          <w:p w14:paraId="260018D3"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2959" w:type="dxa"/>
            <w:tcBorders>
              <w:top w:val="single" w:sz="4" w:space="0" w:color="auto"/>
              <w:left w:val="single" w:sz="4" w:space="0" w:color="auto"/>
              <w:bottom w:val="single" w:sz="4" w:space="0" w:color="auto"/>
              <w:right w:val="single" w:sz="4" w:space="0" w:color="auto"/>
            </w:tcBorders>
          </w:tcPr>
          <w:p w14:paraId="6CC52074" w14:textId="77777777" w:rsidR="000765C9" w:rsidRPr="00A4468F" w:rsidRDefault="000765C9" w:rsidP="00120BBF">
            <w:pPr>
              <w:spacing w:after="200" w:line="276" w:lineRule="auto"/>
              <w:rPr>
                <w:sz w:val="22"/>
                <w:szCs w:val="22"/>
                <w:lang w:bidi="en-US"/>
              </w:rPr>
            </w:pPr>
            <w:r w:rsidRPr="00A4468F">
              <w:rPr>
                <w:sz w:val="22"/>
                <w:szCs w:val="22"/>
                <w:lang w:bidi="en-US"/>
              </w:rPr>
              <w:t>Data type of the data value.</w:t>
            </w:r>
          </w:p>
        </w:tc>
      </w:tr>
      <w:tr w:rsidR="000765C9" w:rsidRPr="00A4468F" w14:paraId="675EE476" w14:textId="77777777" w:rsidTr="00120BBF">
        <w:trPr>
          <w:cantSplit/>
          <w:trHeight w:val="144"/>
        </w:trPr>
        <w:tc>
          <w:tcPr>
            <w:tcW w:w="2414" w:type="dxa"/>
            <w:gridSpan w:val="2"/>
            <w:vMerge/>
            <w:shd w:val="clear" w:color="auto" w:fill="auto"/>
          </w:tcPr>
          <w:p w14:paraId="469A2134" w14:textId="77777777" w:rsidR="000765C9" w:rsidRPr="00A4468F" w:rsidRDefault="000765C9" w:rsidP="00120BBF">
            <w:pPr>
              <w:spacing w:after="200" w:line="276" w:lineRule="auto"/>
              <w:rPr>
                <w:sz w:val="22"/>
                <w:szCs w:val="22"/>
                <w:lang w:bidi="en-US"/>
              </w:rPr>
            </w:pPr>
          </w:p>
        </w:tc>
        <w:tc>
          <w:tcPr>
            <w:tcW w:w="924" w:type="dxa"/>
            <w:gridSpan w:val="2"/>
            <w:vMerge/>
            <w:tcBorders>
              <w:left w:val="single" w:sz="4" w:space="0" w:color="auto"/>
              <w:right w:val="single" w:sz="4" w:space="0" w:color="auto"/>
            </w:tcBorders>
          </w:tcPr>
          <w:p w14:paraId="21F892AC" w14:textId="77777777" w:rsidR="000765C9" w:rsidRPr="00A4468F" w:rsidRDefault="000765C9" w:rsidP="00120BBF">
            <w:pPr>
              <w:spacing w:after="200" w:line="276" w:lineRule="auto"/>
              <w:rPr>
                <w:sz w:val="22"/>
                <w:szCs w:val="22"/>
                <w:lang w:bidi="en-US"/>
              </w:rPr>
            </w:pPr>
          </w:p>
        </w:tc>
        <w:tc>
          <w:tcPr>
            <w:tcW w:w="701" w:type="dxa"/>
            <w:gridSpan w:val="2"/>
            <w:vMerge/>
            <w:tcBorders>
              <w:left w:val="single" w:sz="4" w:space="0" w:color="auto"/>
              <w:right w:val="single" w:sz="4" w:space="0" w:color="auto"/>
            </w:tcBorders>
          </w:tcPr>
          <w:p w14:paraId="581F8E99" w14:textId="77777777" w:rsidR="000765C9" w:rsidRPr="00A4468F" w:rsidRDefault="000765C9" w:rsidP="00120BBF">
            <w:pPr>
              <w:spacing w:after="200" w:line="276" w:lineRule="auto"/>
              <w:rPr>
                <w:sz w:val="22"/>
                <w:szCs w:val="22"/>
                <w:lang w:bidi="en-US"/>
              </w:rPr>
            </w:pPr>
          </w:p>
        </w:tc>
        <w:tc>
          <w:tcPr>
            <w:tcW w:w="1264" w:type="dxa"/>
            <w:tcBorders>
              <w:top w:val="single" w:sz="4" w:space="0" w:color="auto"/>
              <w:left w:val="single" w:sz="4" w:space="0" w:color="auto"/>
              <w:bottom w:val="single" w:sz="4" w:space="0" w:color="auto"/>
              <w:right w:val="single" w:sz="4" w:space="0" w:color="auto"/>
            </w:tcBorders>
          </w:tcPr>
          <w:p w14:paraId="4DAE73AD" w14:textId="77777777" w:rsidR="000765C9" w:rsidRPr="00A4468F" w:rsidRDefault="000765C9" w:rsidP="00120BBF">
            <w:pPr>
              <w:spacing w:after="200" w:line="276" w:lineRule="auto"/>
              <w:rPr>
                <w:sz w:val="22"/>
                <w:szCs w:val="22"/>
                <w:lang w:bidi="en-US"/>
              </w:rPr>
            </w:pPr>
            <w:r w:rsidRPr="00A4468F">
              <w:rPr>
                <w:sz w:val="22"/>
                <w:szCs w:val="22"/>
                <w:lang w:bidi="en-US"/>
              </w:rPr>
              <w:t>Unit</w:t>
            </w:r>
          </w:p>
        </w:tc>
        <w:tc>
          <w:tcPr>
            <w:tcW w:w="879" w:type="dxa"/>
            <w:tcBorders>
              <w:top w:val="single" w:sz="4" w:space="0" w:color="auto"/>
              <w:left w:val="single" w:sz="4" w:space="0" w:color="auto"/>
              <w:bottom w:val="single" w:sz="4" w:space="0" w:color="auto"/>
              <w:right w:val="single" w:sz="4" w:space="0" w:color="auto"/>
            </w:tcBorders>
          </w:tcPr>
          <w:p w14:paraId="3898837F" w14:textId="77777777" w:rsidR="000765C9" w:rsidRPr="00A4468F" w:rsidRDefault="000765C9" w:rsidP="00120BBF">
            <w:pPr>
              <w:spacing w:after="200" w:line="276" w:lineRule="auto"/>
              <w:rPr>
                <w:sz w:val="22"/>
                <w:szCs w:val="22"/>
                <w:lang w:bidi="en-US"/>
              </w:rPr>
            </w:pPr>
            <w:r w:rsidRPr="00A4468F">
              <w:rPr>
                <w:sz w:val="22"/>
                <w:szCs w:val="22"/>
                <w:lang w:bidi="en-US"/>
              </w:rPr>
              <w:t>3</w:t>
            </w:r>
          </w:p>
        </w:tc>
        <w:tc>
          <w:tcPr>
            <w:tcW w:w="710" w:type="dxa"/>
            <w:tcBorders>
              <w:top w:val="single" w:sz="4" w:space="0" w:color="auto"/>
              <w:left w:val="single" w:sz="4" w:space="0" w:color="auto"/>
              <w:bottom w:val="single" w:sz="4" w:space="0" w:color="auto"/>
              <w:right w:val="single" w:sz="4" w:space="0" w:color="auto"/>
            </w:tcBorders>
          </w:tcPr>
          <w:p w14:paraId="4DF97C32"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2959" w:type="dxa"/>
            <w:tcBorders>
              <w:top w:val="single" w:sz="4" w:space="0" w:color="auto"/>
              <w:left w:val="single" w:sz="4" w:space="0" w:color="auto"/>
              <w:bottom w:val="single" w:sz="4" w:space="0" w:color="auto"/>
              <w:right w:val="single" w:sz="4" w:space="0" w:color="auto"/>
            </w:tcBorders>
          </w:tcPr>
          <w:p w14:paraId="771E7AEE" w14:textId="77777777" w:rsidR="000765C9" w:rsidRPr="00A4468F" w:rsidRDefault="000765C9" w:rsidP="00120BBF">
            <w:pPr>
              <w:spacing w:after="200" w:line="276" w:lineRule="auto"/>
              <w:rPr>
                <w:sz w:val="22"/>
                <w:szCs w:val="22"/>
                <w:lang w:bidi="en-US"/>
              </w:rPr>
            </w:pPr>
            <w:r w:rsidRPr="00A4468F">
              <w:rPr>
                <w:sz w:val="22"/>
                <w:szCs w:val="22"/>
                <w:lang w:bidi="en-US"/>
              </w:rPr>
              <w:t>Unit of the data.</w:t>
            </w:r>
          </w:p>
        </w:tc>
      </w:tr>
      <w:tr w:rsidR="000765C9" w:rsidRPr="00A4468F" w14:paraId="45DB2AA4" w14:textId="77777777" w:rsidTr="00120BBF">
        <w:trPr>
          <w:cantSplit/>
          <w:trHeight w:val="144"/>
        </w:trPr>
        <w:tc>
          <w:tcPr>
            <w:tcW w:w="2414" w:type="dxa"/>
            <w:gridSpan w:val="2"/>
            <w:vMerge/>
            <w:shd w:val="clear" w:color="auto" w:fill="auto"/>
          </w:tcPr>
          <w:p w14:paraId="3E6F6134" w14:textId="77777777" w:rsidR="000765C9" w:rsidRPr="00A4468F" w:rsidRDefault="000765C9" w:rsidP="00120BBF">
            <w:pPr>
              <w:spacing w:after="200" w:line="276" w:lineRule="auto"/>
              <w:rPr>
                <w:sz w:val="22"/>
                <w:szCs w:val="22"/>
                <w:lang w:bidi="en-US"/>
              </w:rPr>
            </w:pPr>
          </w:p>
        </w:tc>
        <w:tc>
          <w:tcPr>
            <w:tcW w:w="924" w:type="dxa"/>
            <w:gridSpan w:val="2"/>
            <w:vMerge/>
            <w:tcBorders>
              <w:left w:val="single" w:sz="4" w:space="0" w:color="auto"/>
              <w:right w:val="single" w:sz="4" w:space="0" w:color="auto"/>
            </w:tcBorders>
          </w:tcPr>
          <w:p w14:paraId="51F0D5AA" w14:textId="77777777" w:rsidR="000765C9" w:rsidRPr="00A4468F" w:rsidRDefault="000765C9" w:rsidP="00120BBF">
            <w:pPr>
              <w:spacing w:after="200" w:line="276" w:lineRule="auto"/>
              <w:rPr>
                <w:sz w:val="22"/>
                <w:szCs w:val="22"/>
                <w:lang w:bidi="en-US"/>
              </w:rPr>
            </w:pPr>
          </w:p>
        </w:tc>
        <w:tc>
          <w:tcPr>
            <w:tcW w:w="701" w:type="dxa"/>
            <w:gridSpan w:val="2"/>
            <w:vMerge/>
            <w:tcBorders>
              <w:left w:val="single" w:sz="4" w:space="0" w:color="auto"/>
              <w:right w:val="single" w:sz="4" w:space="0" w:color="auto"/>
            </w:tcBorders>
          </w:tcPr>
          <w:p w14:paraId="1F41C96E" w14:textId="77777777" w:rsidR="000765C9" w:rsidRPr="00A4468F" w:rsidRDefault="000765C9" w:rsidP="00120BBF">
            <w:pPr>
              <w:spacing w:after="200" w:line="276" w:lineRule="auto"/>
              <w:rPr>
                <w:sz w:val="22"/>
                <w:szCs w:val="22"/>
                <w:lang w:bidi="en-US"/>
              </w:rPr>
            </w:pPr>
          </w:p>
        </w:tc>
        <w:tc>
          <w:tcPr>
            <w:tcW w:w="1264" w:type="dxa"/>
            <w:tcBorders>
              <w:top w:val="single" w:sz="4" w:space="0" w:color="auto"/>
              <w:left w:val="single" w:sz="4" w:space="0" w:color="auto"/>
              <w:bottom w:val="single" w:sz="4" w:space="0" w:color="auto"/>
              <w:right w:val="single" w:sz="4" w:space="0" w:color="auto"/>
            </w:tcBorders>
          </w:tcPr>
          <w:p w14:paraId="39D93F4D" w14:textId="77777777" w:rsidR="000765C9" w:rsidRPr="00A4468F" w:rsidRDefault="000765C9" w:rsidP="00120BBF">
            <w:pPr>
              <w:spacing w:after="200" w:line="276" w:lineRule="auto"/>
              <w:rPr>
                <w:sz w:val="22"/>
                <w:szCs w:val="22"/>
                <w:lang w:bidi="en-US"/>
              </w:rPr>
            </w:pPr>
            <w:r w:rsidRPr="00A4468F">
              <w:rPr>
                <w:sz w:val="22"/>
                <w:szCs w:val="22"/>
                <w:lang w:bidi="en-US"/>
              </w:rPr>
              <w:t>Step no.</w:t>
            </w:r>
          </w:p>
        </w:tc>
        <w:tc>
          <w:tcPr>
            <w:tcW w:w="879" w:type="dxa"/>
            <w:tcBorders>
              <w:top w:val="single" w:sz="4" w:space="0" w:color="auto"/>
              <w:left w:val="single" w:sz="4" w:space="0" w:color="auto"/>
              <w:bottom w:val="single" w:sz="4" w:space="0" w:color="auto"/>
              <w:right w:val="single" w:sz="4" w:space="0" w:color="auto"/>
            </w:tcBorders>
          </w:tcPr>
          <w:p w14:paraId="5E5E4B9B" w14:textId="77777777" w:rsidR="000765C9" w:rsidRPr="00A4468F" w:rsidRDefault="000765C9" w:rsidP="00120BBF">
            <w:pPr>
              <w:spacing w:after="200" w:line="276" w:lineRule="auto"/>
              <w:rPr>
                <w:sz w:val="22"/>
                <w:szCs w:val="22"/>
                <w:lang w:bidi="en-US"/>
              </w:rPr>
            </w:pPr>
            <w:r w:rsidRPr="00A4468F">
              <w:rPr>
                <w:sz w:val="22"/>
                <w:szCs w:val="22"/>
                <w:lang w:bidi="en-US"/>
              </w:rPr>
              <w:t>4</w:t>
            </w:r>
          </w:p>
        </w:tc>
        <w:tc>
          <w:tcPr>
            <w:tcW w:w="710" w:type="dxa"/>
            <w:tcBorders>
              <w:top w:val="single" w:sz="4" w:space="0" w:color="auto"/>
              <w:left w:val="single" w:sz="4" w:space="0" w:color="auto"/>
              <w:bottom w:val="single" w:sz="4" w:space="0" w:color="auto"/>
              <w:right w:val="single" w:sz="4" w:space="0" w:color="auto"/>
            </w:tcBorders>
          </w:tcPr>
          <w:p w14:paraId="628762F5"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2959" w:type="dxa"/>
            <w:tcBorders>
              <w:top w:val="single" w:sz="4" w:space="0" w:color="auto"/>
              <w:left w:val="single" w:sz="4" w:space="0" w:color="auto"/>
              <w:bottom w:val="single" w:sz="4" w:space="0" w:color="auto"/>
              <w:right w:val="single" w:sz="4" w:space="0" w:color="auto"/>
            </w:tcBorders>
          </w:tcPr>
          <w:p w14:paraId="7EEC2F2F" w14:textId="77777777" w:rsidR="000765C9" w:rsidRPr="00A4468F" w:rsidRDefault="000765C9" w:rsidP="00120BBF">
            <w:pPr>
              <w:spacing w:after="200" w:line="276" w:lineRule="auto"/>
              <w:rPr>
                <w:sz w:val="22"/>
                <w:szCs w:val="22"/>
                <w:lang w:bidi="en-US"/>
              </w:rPr>
            </w:pPr>
            <w:r w:rsidRPr="00A4468F">
              <w:rPr>
                <w:sz w:val="22"/>
                <w:szCs w:val="22"/>
                <w:lang w:bidi="en-US"/>
              </w:rPr>
              <w:t xml:space="preserve">The step number. Sent as 0000 if not relevant </w:t>
            </w:r>
          </w:p>
        </w:tc>
      </w:tr>
      <w:tr w:rsidR="000765C9" w:rsidRPr="00A4468F" w14:paraId="0A8FC2BF" w14:textId="77777777" w:rsidTr="00120BBF">
        <w:trPr>
          <w:cantSplit/>
          <w:trHeight w:val="144"/>
        </w:trPr>
        <w:tc>
          <w:tcPr>
            <w:tcW w:w="2414" w:type="dxa"/>
            <w:gridSpan w:val="2"/>
            <w:vMerge/>
            <w:shd w:val="clear" w:color="auto" w:fill="auto"/>
          </w:tcPr>
          <w:p w14:paraId="03FFA621" w14:textId="77777777" w:rsidR="000765C9" w:rsidRPr="00A4468F" w:rsidRDefault="000765C9" w:rsidP="00120BBF">
            <w:pPr>
              <w:spacing w:after="200" w:line="276" w:lineRule="auto"/>
              <w:rPr>
                <w:sz w:val="22"/>
                <w:szCs w:val="22"/>
                <w:lang w:bidi="en-US"/>
              </w:rPr>
            </w:pPr>
          </w:p>
        </w:tc>
        <w:tc>
          <w:tcPr>
            <w:tcW w:w="924" w:type="dxa"/>
            <w:gridSpan w:val="2"/>
            <w:vMerge/>
            <w:tcBorders>
              <w:left w:val="single" w:sz="4" w:space="0" w:color="auto"/>
              <w:bottom w:val="single" w:sz="4" w:space="0" w:color="auto"/>
              <w:right w:val="single" w:sz="4" w:space="0" w:color="auto"/>
            </w:tcBorders>
          </w:tcPr>
          <w:p w14:paraId="0194FD95" w14:textId="77777777" w:rsidR="000765C9" w:rsidRPr="00A4468F" w:rsidRDefault="000765C9" w:rsidP="00120BBF">
            <w:pPr>
              <w:spacing w:after="200" w:line="276" w:lineRule="auto"/>
              <w:rPr>
                <w:sz w:val="22"/>
                <w:szCs w:val="22"/>
                <w:lang w:bidi="en-US"/>
              </w:rPr>
            </w:pPr>
          </w:p>
        </w:tc>
        <w:tc>
          <w:tcPr>
            <w:tcW w:w="701" w:type="dxa"/>
            <w:gridSpan w:val="2"/>
            <w:vMerge/>
            <w:tcBorders>
              <w:left w:val="single" w:sz="4" w:space="0" w:color="auto"/>
              <w:bottom w:val="single" w:sz="4" w:space="0" w:color="auto"/>
              <w:right w:val="single" w:sz="4" w:space="0" w:color="auto"/>
            </w:tcBorders>
          </w:tcPr>
          <w:p w14:paraId="4BD0FC71" w14:textId="77777777" w:rsidR="000765C9" w:rsidRPr="00A4468F" w:rsidRDefault="000765C9" w:rsidP="00120BBF">
            <w:pPr>
              <w:spacing w:after="200" w:line="276" w:lineRule="auto"/>
              <w:rPr>
                <w:sz w:val="22"/>
                <w:szCs w:val="22"/>
                <w:lang w:bidi="en-US"/>
              </w:rPr>
            </w:pPr>
          </w:p>
        </w:tc>
        <w:tc>
          <w:tcPr>
            <w:tcW w:w="1264" w:type="dxa"/>
            <w:tcBorders>
              <w:top w:val="single" w:sz="4" w:space="0" w:color="auto"/>
              <w:left w:val="single" w:sz="4" w:space="0" w:color="auto"/>
              <w:bottom w:val="single" w:sz="4" w:space="0" w:color="auto"/>
              <w:right w:val="single" w:sz="4" w:space="0" w:color="auto"/>
            </w:tcBorders>
          </w:tcPr>
          <w:p w14:paraId="2B71678D" w14:textId="77777777" w:rsidR="000765C9" w:rsidRPr="00A4468F" w:rsidRDefault="000765C9" w:rsidP="00120BBF">
            <w:pPr>
              <w:spacing w:after="200" w:line="276" w:lineRule="auto"/>
              <w:rPr>
                <w:sz w:val="22"/>
                <w:szCs w:val="22"/>
                <w:lang w:bidi="en-US"/>
              </w:rPr>
            </w:pPr>
            <w:r w:rsidRPr="00A4468F">
              <w:rPr>
                <w:sz w:val="22"/>
                <w:szCs w:val="22"/>
                <w:lang w:bidi="en-US"/>
              </w:rPr>
              <w:t>Data value</w:t>
            </w:r>
          </w:p>
        </w:tc>
        <w:tc>
          <w:tcPr>
            <w:tcW w:w="879" w:type="dxa"/>
            <w:tcBorders>
              <w:top w:val="single" w:sz="4" w:space="0" w:color="auto"/>
              <w:left w:val="single" w:sz="4" w:space="0" w:color="auto"/>
              <w:bottom w:val="single" w:sz="4" w:space="0" w:color="auto"/>
              <w:right w:val="single" w:sz="4" w:space="0" w:color="auto"/>
            </w:tcBorders>
          </w:tcPr>
          <w:p w14:paraId="389E4BC3" w14:textId="77777777" w:rsidR="000765C9" w:rsidRPr="00A4468F" w:rsidRDefault="000765C9" w:rsidP="00120BBF">
            <w:pPr>
              <w:spacing w:after="200" w:line="276" w:lineRule="auto"/>
              <w:rPr>
                <w:sz w:val="22"/>
                <w:szCs w:val="22"/>
                <w:lang w:bidi="en-US"/>
              </w:rPr>
            </w:pPr>
            <w:r w:rsidRPr="00A4468F">
              <w:rPr>
                <w:sz w:val="22"/>
                <w:szCs w:val="22"/>
                <w:lang w:bidi="en-US"/>
              </w:rPr>
              <w:t>Length</w:t>
            </w:r>
          </w:p>
        </w:tc>
        <w:tc>
          <w:tcPr>
            <w:tcW w:w="710" w:type="dxa"/>
            <w:tcBorders>
              <w:top w:val="single" w:sz="4" w:space="0" w:color="auto"/>
              <w:left w:val="single" w:sz="4" w:space="0" w:color="auto"/>
              <w:bottom w:val="single" w:sz="4" w:space="0" w:color="auto"/>
              <w:right w:val="single" w:sz="4" w:space="0" w:color="auto"/>
            </w:tcBorders>
          </w:tcPr>
          <w:p w14:paraId="2BCD52E1" w14:textId="77777777" w:rsidR="000765C9" w:rsidRPr="00A4468F" w:rsidRDefault="000765C9" w:rsidP="00120BBF">
            <w:pPr>
              <w:spacing w:after="200" w:line="276" w:lineRule="auto"/>
              <w:rPr>
                <w:sz w:val="22"/>
                <w:szCs w:val="22"/>
                <w:lang w:bidi="en-US"/>
              </w:rPr>
            </w:pPr>
            <w:r w:rsidRPr="00A4468F">
              <w:rPr>
                <w:sz w:val="22"/>
                <w:szCs w:val="22"/>
                <w:lang w:bidi="en-US"/>
              </w:rPr>
              <w:t xml:space="preserve">UI </w:t>
            </w:r>
          </w:p>
        </w:tc>
        <w:tc>
          <w:tcPr>
            <w:tcW w:w="2959" w:type="dxa"/>
            <w:tcBorders>
              <w:top w:val="single" w:sz="4" w:space="0" w:color="auto"/>
              <w:left w:val="single" w:sz="4" w:space="0" w:color="auto"/>
              <w:bottom w:val="single" w:sz="4" w:space="0" w:color="auto"/>
              <w:right w:val="single" w:sz="4" w:space="0" w:color="auto"/>
            </w:tcBorders>
          </w:tcPr>
          <w:p w14:paraId="7EF14FCF" w14:textId="77777777" w:rsidR="000765C9" w:rsidRPr="00A4468F" w:rsidRDefault="000765C9" w:rsidP="00120BBF">
            <w:pPr>
              <w:spacing w:after="200" w:line="276" w:lineRule="auto"/>
              <w:rPr>
                <w:sz w:val="22"/>
                <w:szCs w:val="22"/>
                <w:lang w:bidi="en-US"/>
              </w:rPr>
            </w:pPr>
            <w:r w:rsidRPr="00A4468F">
              <w:rPr>
                <w:sz w:val="22"/>
                <w:szCs w:val="22"/>
                <w:lang w:bidi="en-US"/>
              </w:rPr>
              <w:t>The data value.</w:t>
            </w:r>
          </w:p>
        </w:tc>
      </w:tr>
      <w:tr w:rsidR="000765C9" w:rsidRPr="00A4468F" w14:paraId="3A9838D2" w14:textId="77777777" w:rsidTr="00120BBF">
        <w:trPr>
          <w:cantSplit/>
          <w:trHeight w:val="144"/>
        </w:trPr>
        <w:tc>
          <w:tcPr>
            <w:tcW w:w="2414" w:type="dxa"/>
            <w:gridSpan w:val="2"/>
            <w:shd w:val="clear" w:color="auto" w:fill="auto"/>
          </w:tcPr>
          <w:p w14:paraId="482EC751" w14:textId="77777777" w:rsidR="000765C9" w:rsidRPr="00A4468F" w:rsidRDefault="000765C9" w:rsidP="00120BBF">
            <w:pPr>
              <w:spacing w:after="200" w:line="276" w:lineRule="auto"/>
              <w:rPr>
                <w:sz w:val="22"/>
                <w:szCs w:val="22"/>
                <w:lang w:bidi="en-US"/>
              </w:rPr>
            </w:pPr>
            <w:r w:rsidRPr="00A4468F">
              <w:rPr>
                <w:sz w:val="22"/>
                <w:szCs w:val="22"/>
                <w:lang w:bidi="en-US"/>
              </w:rPr>
              <w:t>Number of children</w:t>
            </w:r>
          </w:p>
        </w:tc>
        <w:tc>
          <w:tcPr>
            <w:tcW w:w="924" w:type="dxa"/>
            <w:gridSpan w:val="2"/>
            <w:tcBorders>
              <w:left w:val="single" w:sz="4" w:space="0" w:color="auto"/>
              <w:right w:val="single" w:sz="4" w:space="0" w:color="auto"/>
            </w:tcBorders>
          </w:tcPr>
          <w:p w14:paraId="45A15587" w14:textId="77777777" w:rsidR="000765C9" w:rsidRPr="00A4468F" w:rsidRDefault="000765C9" w:rsidP="00120BBF">
            <w:pPr>
              <w:spacing w:after="200" w:line="276" w:lineRule="auto"/>
              <w:rPr>
                <w:sz w:val="22"/>
                <w:szCs w:val="22"/>
                <w:lang w:bidi="en-US"/>
              </w:rPr>
            </w:pPr>
            <w:r w:rsidRPr="00A4468F">
              <w:rPr>
                <w:sz w:val="22"/>
                <w:szCs w:val="22"/>
                <w:lang w:bidi="en-US"/>
              </w:rPr>
              <w:t>2</w:t>
            </w:r>
          </w:p>
        </w:tc>
        <w:tc>
          <w:tcPr>
            <w:tcW w:w="701" w:type="dxa"/>
            <w:gridSpan w:val="2"/>
            <w:tcBorders>
              <w:left w:val="single" w:sz="4" w:space="0" w:color="auto"/>
              <w:right w:val="single" w:sz="4" w:space="0" w:color="auto"/>
            </w:tcBorders>
          </w:tcPr>
          <w:p w14:paraId="595AF37C"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5812" w:type="dxa"/>
            <w:gridSpan w:val="4"/>
            <w:tcBorders>
              <w:top w:val="single" w:sz="4" w:space="0" w:color="auto"/>
              <w:left w:val="single" w:sz="4" w:space="0" w:color="auto"/>
              <w:bottom w:val="single" w:sz="4" w:space="0" w:color="auto"/>
              <w:right w:val="single" w:sz="4" w:space="0" w:color="auto"/>
            </w:tcBorders>
          </w:tcPr>
          <w:p w14:paraId="113BB4EA" w14:textId="77777777" w:rsidR="000765C9" w:rsidRPr="00A4468F" w:rsidRDefault="000765C9" w:rsidP="00120BBF">
            <w:pPr>
              <w:spacing w:after="200" w:line="276" w:lineRule="auto"/>
              <w:rPr>
                <w:sz w:val="22"/>
                <w:szCs w:val="22"/>
                <w:lang w:bidi="en-US"/>
              </w:rPr>
            </w:pPr>
          </w:p>
        </w:tc>
      </w:tr>
      <w:tr w:rsidR="000765C9" w:rsidRPr="00A4468F" w14:paraId="6F97E34B" w14:textId="77777777" w:rsidTr="00120BBF">
        <w:trPr>
          <w:cantSplit/>
          <w:trHeight w:val="144"/>
        </w:trPr>
        <w:tc>
          <w:tcPr>
            <w:tcW w:w="2414" w:type="dxa"/>
            <w:gridSpan w:val="2"/>
            <w:shd w:val="clear" w:color="auto" w:fill="auto"/>
          </w:tcPr>
          <w:p w14:paraId="7CC89286" w14:textId="77777777" w:rsidR="000765C9" w:rsidRPr="00A4468F" w:rsidRDefault="000765C9" w:rsidP="00120BBF">
            <w:pPr>
              <w:spacing w:after="200" w:line="276" w:lineRule="auto"/>
              <w:rPr>
                <w:sz w:val="22"/>
                <w:szCs w:val="22"/>
                <w:lang w:bidi="en-US"/>
              </w:rPr>
            </w:pPr>
            <w:r w:rsidRPr="00A4468F">
              <w:rPr>
                <w:sz w:val="22"/>
                <w:szCs w:val="22"/>
                <w:lang w:bidi="en-US"/>
              </w:rPr>
              <w:t>JSON string length</w:t>
            </w:r>
          </w:p>
        </w:tc>
        <w:tc>
          <w:tcPr>
            <w:tcW w:w="924" w:type="dxa"/>
            <w:gridSpan w:val="2"/>
            <w:tcBorders>
              <w:left w:val="single" w:sz="4" w:space="0" w:color="auto"/>
              <w:right w:val="single" w:sz="4" w:space="0" w:color="auto"/>
            </w:tcBorders>
          </w:tcPr>
          <w:p w14:paraId="35AA0E66" w14:textId="77777777" w:rsidR="000765C9" w:rsidRPr="00A4468F" w:rsidRDefault="000765C9" w:rsidP="00120BBF">
            <w:pPr>
              <w:spacing w:after="200" w:line="276" w:lineRule="auto"/>
              <w:rPr>
                <w:sz w:val="22"/>
                <w:szCs w:val="22"/>
                <w:lang w:bidi="en-US"/>
              </w:rPr>
            </w:pPr>
            <w:r w:rsidRPr="00A4468F">
              <w:rPr>
                <w:sz w:val="22"/>
                <w:szCs w:val="22"/>
                <w:lang w:bidi="en-US"/>
              </w:rPr>
              <w:t>4</w:t>
            </w:r>
          </w:p>
        </w:tc>
        <w:tc>
          <w:tcPr>
            <w:tcW w:w="701" w:type="dxa"/>
            <w:gridSpan w:val="2"/>
            <w:tcBorders>
              <w:left w:val="single" w:sz="4" w:space="0" w:color="auto"/>
              <w:right w:val="single" w:sz="4" w:space="0" w:color="auto"/>
            </w:tcBorders>
          </w:tcPr>
          <w:p w14:paraId="57F7324D" w14:textId="77777777" w:rsidR="000765C9" w:rsidRPr="00A4468F" w:rsidRDefault="000765C9" w:rsidP="00120BBF">
            <w:pPr>
              <w:spacing w:after="200" w:line="276" w:lineRule="auto"/>
              <w:rPr>
                <w:sz w:val="22"/>
                <w:szCs w:val="22"/>
                <w:lang w:bidi="en-US"/>
              </w:rPr>
            </w:pPr>
            <w:r w:rsidRPr="00A4468F">
              <w:rPr>
                <w:sz w:val="22"/>
                <w:szCs w:val="22"/>
                <w:lang w:bidi="en-US"/>
              </w:rPr>
              <w:t>UI</w:t>
            </w:r>
          </w:p>
        </w:tc>
        <w:tc>
          <w:tcPr>
            <w:tcW w:w="5812" w:type="dxa"/>
            <w:gridSpan w:val="4"/>
            <w:tcBorders>
              <w:top w:val="single" w:sz="4" w:space="0" w:color="auto"/>
              <w:left w:val="single" w:sz="4" w:space="0" w:color="auto"/>
              <w:bottom w:val="single" w:sz="4" w:space="0" w:color="auto"/>
              <w:right w:val="single" w:sz="4" w:space="0" w:color="auto"/>
            </w:tcBorders>
          </w:tcPr>
          <w:p w14:paraId="4151863F" w14:textId="77777777" w:rsidR="000765C9" w:rsidRPr="00A4468F" w:rsidRDefault="000765C9" w:rsidP="00120BBF">
            <w:pPr>
              <w:spacing w:after="200" w:line="276" w:lineRule="auto"/>
              <w:rPr>
                <w:sz w:val="22"/>
                <w:szCs w:val="22"/>
                <w:lang w:bidi="en-US"/>
              </w:rPr>
            </w:pPr>
            <w:r w:rsidRPr="00A4468F">
              <w:rPr>
                <w:sz w:val="22"/>
                <w:szCs w:val="22"/>
                <w:lang w:bidi="en-US"/>
              </w:rPr>
              <w:t xml:space="preserve">The length of the JSON string in this node. </w:t>
            </w:r>
            <w:r w:rsidRPr="00A4468F">
              <w:rPr>
                <w:b/>
                <w:sz w:val="22"/>
                <w:szCs w:val="22"/>
                <w:lang w:bidi="en-US"/>
              </w:rPr>
              <w:t>The length cannot be longer than the total allowed MID length minus additional date from header, variable data and node information of all nodes!</w:t>
            </w:r>
          </w:p>
        </w:tc>
      </w:tr>
      <w:tr w:rsidR="000765C9" w:rsidRPr="00A4468F" w14:paraId="2DE311F6" w14:textId="77777777" w:rsidTr="00120BBF">
        <w:trPr>
          <w:cantSplit/>
          <w:trHeight w:val="144"/>
        </w:trPr>
        <w:tc>
          <w:tcPr>
            <w:tcW w:w="2414" w:type="dxa"/>
            <w:gridSpan w:val="2"/>
            <w:shd w:val="clear" w:color="auto" w:fill="auto"/>
          </w:tcPr>
          <w:p w14:paraId="30F7AE3B" w14:textId="77777777" w:rsidR="000765C9" w:rsidRPr="00A4468F" w:rsidRDefault="000765C9" w:rsidP="00120BBF">
            <w:pPr>
              <w:spacing w:after="200" w:line="276" w:lineRule="auto"/>
              <w:rPr>
                <w:sz w:val="22"/>
                <w:szCs w:val="22"/>
                <w:lang w:bidi="en-US"/>
              </w:rPr>
            </w:pPr>
            <w:r w:rsidRPr="00A4468F">
              <w:rPr>
                <w:sz w:val="22"/>
                <w:szCs w:val="22"/>
                <w:lang w:bidi="en-US"/>
              </w:rPr>
              <w:t>JSON string data part</w:t>
            </w:r>
          </w:p>
        </w:tc>
        <w:tc>
          <w:tcPr>
            <w:tcW w:w="924" w:type="dxa"/>
            <w:gridSpan w:val="2"/>
            <w:tcBorders>
              <w:left w:val="single" w:sz="4" w:space="0" w:color="auto"/>
              <w:right w:val="single" w:sz="4" w:space="0" w:color="auto"/>
            </w:tcBorders>
          </w:tcPr>
          <w:p w14:paraId="28E3DC2F" w14:textId="77777777" w:rsidR="000765C9" w:rsidRPr="00A4468F" w:rsidRDefault="000765C9" w:rsidP="00120BBF">
            <w:pPr>
              <w:spacing w:after="200" w:line="276" w:lineRule="auto"/>
              <w:rPr>
                <w:sz w:val="22"/>
                <w:szCs w:val="22"/>
                <w:lang w:bidi="en-US"/>
              </w:rPr>
            </w:pPr>
            <w:r w:rsidRPr="00A4468F">
              <w:rPr>
                <w:sz w:val="22"/>
                <w:szCs w:val="22"/>
                <w:lang w:bidi="en-US"/>
              </w:rPr>
              <w:t>JSON sting length</w:t>
            </w:r>
          </w:p>
        </w:tc>
        <w:tc>
          <w:tcPr>
            <w:tcW w:w="701" w:type="dxa"/>
            <w:gridSpan w:val="2"/>
            <w:tcBorders>
              <w:left w:val="single" w:sz="4" w:space="0" w:color="auto"/>
              <w:right w:val="single" w:sz="4" w:space="0" w:color="auto"/>
            </w:tcBorders>
          </w:tcPr>
          <w:p w14:paraId="4882CD3E" w14:textId="77777777" w:rsidR="000765C9" w:rsidRPr="00A4468F" w:rsidRDefault="000765C9" w:rsidP="00120BBF">
            <w:pPr>
              <w:spacing w:after="200" w:line="276" w:lineRule="auto"/>
              <w:rPr>
                <w:sz w:val="22"/>
                <w:szCs w:val="22"/>
                <w:lang w:bidi="en-US"/>
              </w:rPr>
            </w:pPr>
            <w:r w:rsidRPr="00A4468F">
              <w:rPr>
                <w:sz w:val="22"/>
                <w:szCs w:val="22"/>
                <w:lang w:bidi="en-US"/>
              </w:rPr>
              <w:t>String</w:t>
            </w:r>
          </w:p>
        </w:tc>
        <w:tc>
          <w:tcPr>
            <w:tcW w:w="5812" w:type="dxa"/>
            <w:gridSpan w:val="4"/>
            <w:tcBorders>
              <w:top w:val="single" w:sz="4" w:space="0" w:color="auto"/>
              <w:left w:val="single" w:sz="4" w:space="0" w:color="auto"/>
              <w:bottom w:val="single" w:sz="4" w:space="0" w:color="auto"/>
              <w:right w:val="single" w:sz="4" w:space="0" w:color="auto"/>
            </w:tcBorders>
          </w:tcPr>
          <w:p w14:paraId="5D089904" w14:textId="77777777" w:rsidR="000765C9" w:rsidRPr="00A4468F" w:rsidRDefault="000765C9" w:rsidP="00120BBF">
            <w:pPr>
              <w:spacing w:after="200" w:line="276" w:lineRule="auto"/>
              <w:rPr>
                <w:sz w:val="22"/>
                <w:szCs w:val="22"/>
                <w:lang w:bidi="en-US"/>
              </w:rPr>
            </w:pPr>
            <w:r w:rsidRPr="00A4468F">
              <w:rPr>
                <w:sz w:val="22"/>
                <w:szCs w:val="22"/>
                <w:lang w:bidi="en-US"/>
              </w:rPr>
              <w:t>This field contains a JSON string. The device defines the actual data, please consult the device documentation.</w:t>
            </w:r>
            <w:r w:rsidRPr="00A4468F">
              <w:rPr>
                <w:sz w:val="22"/>
                <w:szCs w:val="22"/>
                <w:lang w:bidi="en-US"/>
              </w:rPr>
              <w:br/>
              <w:t>If JSON string length is 0000, this section is not sent (empty).</w:t>
            </w:r>
          </w:p>
        </w:tc>
      </w:tr>
    </w:tbl>
    <w:p w14:paraId="7B34C63B" w14:textId="77777777" w:rsidR="000765C9" w:rsidRDefault="000765C9" w:rsidP="000765C9"/>
    <w:p w14:paraId="32A5CAA8" w14:textId="77777777" w:rsidR="000765C9" w:rsidRDefault="000765C9" w:rsidP="000765C9"/>
    <w:p w14:paraId="1D5C6760" w14:textId="77777777" w:rsidR="000765C9" w:rsidRDefault="000765C9" w:rsidP="000765C9"/>
    <w:p w14:paraId="0D4FF5E2" w14:textId="77777777" w:rsidR="00CF22A5" w:rsidRDefault="00CF22A5">
      <w:pPr>
        <w:spacing w:after="160" w:line="259" w:lineRule="auto"/>
        <w:rPr>
          <w:rFonts w:ascii="Arial" w:hAnsi="Arial"/>
          <w:b/>
          <w:kern w:val="28"/>
          <w:sz w:val="28"/>
          <w:lang w:eastAsia="sv-SE"/>
        </w:rPr>
      </w:pPr>
      <w:bookmarkStart w:id="7044" w:name="_Ref12633931"/>
      <w:r>
        <w:br w:type="page"/>
      </w:r>
    </w:p>
    <w:p w14:paraId="7CF68744" w14:textId="1443EFB7" w:rsidR="000765C9" w:rsidRDefault="000765C9" w:rsidP="009D219D">
      <w:pPr>
        <w:pStyle w:val="Heading1"/>
        <w:tabs>
          <w:tab w:val="clear" w:pos="432"/>
        </w:tabs>
        <w:rPr>
          <w:lang w:val="en-US"/>
        </w:rPr>
      </w:pPr>
      <w:bookmarkStart w:id="7045" w:name="_Ref42605272"/>
      <w:bookmarkStart w:id="7046" w:name="_Toc59519449"/>
      <w:r>
        <w:rPr>
          <w:lang w:val="en-US"/>
        </w:rPr>
        <w:lastRenderedPageBreak/>
        <w:t>MID 0900 Trace curve data message</w:t>
      </w:r>
      <w:bookmarkEnd w:id="7044"/>
      <w:bookmarkEnd w:id="7045"/>
      <w:bookmarkEnd w:id="7046"/>
    </w:p>
    <w:p w14:paraId="18B04127" w14:textId="7EDBB927" w:rsidR="000765C9" w:rsidRPr="00A4468F" w:rsidRDefault="000765C9" w:rsidP="000765C9">
      <w:pPr>
        <w:rPr>
          <w:sz w:val="22"/>
          <w:szCs w:val="22"/>
        </w:rPr>
      </w:pPr>
      <w:r w:rsidRPr="00A4468F">
        <w:rPr>
          <w:sz w:val="22"/>
          <w:szCs w:val="22"/>
        </w:rPr>
        <w:t>MID </w:t>
      </w:r>
      <w:r w:rsidR="00915E1E" w:rsidRPr="00A4468F">
        <w:rPr>
          <w:sz w:val="22"/>
          <w:szCs w:val="22"/>
        </w:rPr>
        <w:t>0</w:t>
      </w:r>
      <w:r w:rsidRPr="00A4468F">
        <w:rPr>
          <w:sz w:val="22"/>
          <w:szCs w:val="22"/>
        </w:rPr>
        <w:t>900 is used to send only tightening result trace data over Open</w:t>
      </w:r>
      <w:r w:rsidR="004D1361" w:rsidRPr="00A4468F">
        <w:rPr>
          <w:sz w:val="22"/>
          <w:szCs w:val="22"/>
        </w:rPr>
        <w:t xml:space="preserve"> </w:t>
      </w:r>
      <w:r w:rsidRPr="00A4468F">
        <w:rPr>
          <w:sz w:val="22"/>
          <w:szCs w:val="22"/>
        </w:rPr>
        <w:t>Protocol. The number of trace samples is less than or equal to 768.</w:t>
      </w:r>
    </w:p>
    <w:p w14:paraId="69AEFF62" w14:textId="77777777" w:rsidR="00915E1E" w:rsidRPr="00A4468F" w:rsidRDefault="00915E1E" w:rsidP="000765C9">
      <w:pPr>
        <w:rPr>
          <w:sz w:val="22"/>
          <w:szCs w:val="22"/>
        </w:rPr>
      </w:pPr>
    </w:p>
    <w:p w14:paraId="3CC03BFA" w14:textId="77777777" w:rsidR="000765C9" w:rsidRPr="00A4468F" w:rsidRDefault="000765C9" w:rsidP="000765C9">
      <w:pPr>
        <w:rPr>
          <w:sz w:val="22"/>
          <w:szCs w:val="22"/>
        </w:rPr>
      </w:pPr>
      <w:r w:rsidRPr="00A4468F">
        <w:rPr>
          <w:sz w:val="22"/>
          <w:szCs w:val="22"/>
        </w:rPr>
        <w:t>MID 0900 response contains following parameters:</w:t>
      </w:r>
    </w:p>
    <w:p w14:paraId="35C9B240"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PID 00010 VIN number</w:t>
      </w:r>
    </w:p>
    <w:p w14:paraId="15C7FF38"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PID  00051 Latest Result ID</w:t>
      </w:r>
    </w:p>
    <w:p w14:paraId="3496C323"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PID  00053 Latest Result Time</w:t>
      </w:r>
    </w:p>
    <w:p w14:paraId="16C8ED9C"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PID  01000 Tightening Program Number</w:t>
      </w:r>
    </w:p>
    <w:p w14:paraId="35502F9F"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PID  01202 Tool Serial Number</w:t>
      </w:r>
    </w:p>
    <w:p w14:paraId="603FB835"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 xml:space="preserve">PID  02214 Coefficient (multiplication) </w:t>
      </w:r>
    </w:p>
    <w:p w14:paraId="078AB41B" w14:textId="16A81289" w:rsidR="000765C9" w:rsidRDefault="009D219D" w:rsidP="000765C9">
      <w:pPr>
        <w:pStyle w:val="Heading2"/>
        <w:rPr>
          <w:lang w:val="en-US"/>
        </w:rPr>
      </w:pPr>
      <w:r>
        <w:rPr>
          <w:lang w:val="en-US"/>
        </w:rPr>
        <w:t xml:space="preserve"> </w:t>
      </w:r>
      <w:bookmarkStart w:id="7047" w:name="_Toc59519450"/>
      <w:r w:rsidR="000765C9">
        <w:rPr>
          <w:lang w:val="en-US"/>
        </w:rPr>
        <w:t>MID 0900 Subscription</w:t>
      </w:r>
      <w:bookmarkEnd w:id="7047"/>
      <w:r w:rsidR="000765C9">
        <w:rPr>
          <w:lang w:val="en-US"/>
        </w:rPr>
        <w:t xml:space="preserve"> </w:t>
      </w:r>
    </w:p>
    <w:p w14:paraId="6F2C2408" w14:textId="0C199F3E" w:rsidR="000765C9" w:rsidRPr="00A4468F" w:rsidRDefault="000765C9" w:rsidP="000765C9">
      <w:pPr>
        <w:rPr>
          <w:sz w:val="22"/>
          <w:szCs w:val="22"/>
        </w:rPr>
      </w:pPr>
      <w:r w:rsidRPr="00A4468F">
        <w:rPr>
          <w:sz w:val="22"/>
          <w:szCs w:val="22"/>
        </w:rPr>
        <w:t>To subscribe to MID 0900 the client must send MID 0008 Application data message subscription message with a MID</w:t>
      </w:r>
      <w:r w:rsidR="00915E1E" w:rsidRPr="00A4468F">
        <w:rPr>
          <w:sz w:val="22"/>
          <w:szCs w:val="22"/>
        </w:rPr>
        <w:t xml:space="preserve"> </w:t>
      </w:r>
      <w:r w:rsidRPr="00A4468F">
        <w:rPr>
          <w:sz w:val="22"/>
          <w:szCs w:val="22"/>
        </w:rPr>
        <w:t xml:space="preserve">0900 subscription data message.  </w:t>
      </w:r>
    </w:p>
    <w:p w14:paraId="0B6F37E7" w14:textId="77777777" w:rsidR="000765C9" w:rsidRPr="00A4468F" w:rsidRDefault="000765C9" w:rsidP="000765C9">
      <w:pPr>
        <w:rPr>
          <w:sz w:val="22"/>
          <w:szCs w:val="22"/>
        </w:rPr>
      </w:pPr>
    </w:p>
    <w:p w14:paraId="44C04919" w14:textId="77777777" w:rsidR="000765C9" w:rsidRPr="00A4468F" w:rsidRDefault="000765C9" w:rsidP="000765C9">
      <w:pPr>
        <w:rPr>
          <w:sz w:val="22"/>
          <w:szCs w:val="22"/>
        </w:rPr>
      </w:pPr>
      <w:r w:rsidRPr="00A4468F">
        <w:rPr>
          <w:sz w:val="22"/>
          <w:szCs w:val="22"/>
        </w:rPr>
        <w:t xml:space="preserve">The subscription data message contains: </w:t>
      </w:r>
    </w:p>
    <w:p w14:paraId="1FC1160E"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Send alternative</w:t>
      </w:r>
    </w:p>
    <w:p w14:paraId="4D77E5FC"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 xml:space="preserve">Data identifiers (time stamp or index) </w:t>
      </w:r>
    </w:p>
    <w:p w14:paraId="0BBED8A8"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 xml:space="preserve">Trace types </w:t>
      </w:r>
    </w:p>
    <w:p w14:paraId="338A4BEC" w14:textId="77777777" w:rsidR="000765C9" w:rsidRPr="00A4468F" w:rsidRDefault="000765C9" w:rsidP="000765C9">
      <w:pPr>
        <w:rPr>
          <w:sz w:val="22"/>
          <w:szCs w:val="22"/>
        </w:rPr>
      </w:pPr>
      <w:r w:rsidRPr="00A4468F">
        <w:rPr>
          <w:sz w:val="22"/>
          <w:szCs w:val="22"/>
        </w:rPr>
        <w:t>Supported “Send alternatives”:</w:t>
      </w:r>
    </w:p>
    <w:p w14:paraId="5B8F5AA0" w14:textId="77777777" w:rsidR="000765C9" w:rsidRPr="00A4468F" w:rsidRDefault="000765C9" w:rsidP="000765C9">
      <w:pPr>
        <w:pStyle w:val="ListParagraph"/>
        <w:numPr>
          <w:ilvl w:val="0"/>
          <w:numId w:val="28"/>
        </w:numPr>
        <w:rPr>
          <w:sz w:val="22"/>
          <w:szCs w:val="22"/>
        </w:rPr>
      </w:pPr>
      <w:r w:rsidRPr="00A4468F">
        <w:rPr>
          <w:rFonts w:cs="Arial"/>
          <w:sz w:val="22"/>
          <w:szCs w:val="22"/>
        </w:rPr>
        <w:t>0: Only new data generated after the subscription is done is sent to the subscriber. Old unsent data will not be sent to the subscriber.</w:t>
      </w:r>
    </w:p>
    <w:p w14:paraId="25948751" w14:textId="77777777" w:rsidR="000765C9" w:rsidRPr="00A4468F" w:rsidRDefault="000765C9" w:rsidP="000765C9">
      <w:pPr>
        <w:rPr>
          <w:sz w:val="22"/>
          <w:szCs w:val="22"/>
        </w:rPr>
      </w:pPr>
    </w:p>
    <w:p w14:paraId="4E17E413" w14:textId="77777777" w:rsidR="000765C9" w:rsidRPr="00A4468F" w:rsidRDefault="000765C9" w:rsidP="000765C9">
      <w:pPr>
        <w:rPr>
          <w:sz w:val="22"/>
          <w:szCs w:val="22"/>
        </w:rPr>
      </w:pPr>
      <w:r w:rsidRPr="00A4468F">
        <w:rPr>
          <w:sz w:val="22"/>
          <w:szCs w:val="22"/>
        </w:rPr>
        <w:t xml:space="preserve">Supported parameters for “Trace types” are: </w:t>
      </w:r>
    </w:p>
    <w:p w14:paraId="059588D8"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1: Angle trace</w:t>
      </w:r>
    </w:p>
    <w:p w14:paraId="54AF7513"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2: Torque trace</w:t>
      </w:r>
    </w:p>
    <w:p w14:paraId="6A2B32FD" w14:textId="77777777" w:rsidR="000765C9" w:rsidRPr="00A4468F" w:rsidRDefault="000765C9" w:rsidP="000765C9">
      <w:pPr>
        <w:pStyle w:val="ListParagraph"/>
        <w:numPr>
          <w:ilvl w:val="0"/>
          <w:numId w:val="29"/>
        </w:numPr>
        <w:spacing w:after="160" w:line="259" w:lineRule="auto"/>
        <w:rPr>
          <w:sz w:val="22"/>
          <w:szCs w:val="22"/>
        </w:rPr>
      </w:pPr>
      <w:r w:rsidRPr="00A4468F">
        <w:rPr>
          <w:sz w:val="22"/>
          <w:szCs w:val="22"/>
        </w:rPr>
        <w:t>3: Current trace</w:t>
      </w:r>
    </w:p>
    <w:p w14:paraId="165012FE" w14:textId="77777777" w:rsidR="000765C9" w:rsidRPr="00A4468F" w:rsidRDefault="000765C9" w:rsidP="000765C9">
      <w:pPr>
        <w:rPr>
          <w:sz w:val="22"/>
          <w:szCs w:val="22"/>
        </w:rPr>
      </w:pPr>
      <w:r w:rsidRPr="00A4468F">
        <w:rPr>
          <w:b/>
          <w:sz w:val="22"/>
          <w:szCs w:val="22"/>
        </w:rPr>
        <w:t>Note</w:t>
      </w:r>
      <w:r w:rsidRPr="00A4468F">
        <w:rPr>
          <w:sz w:val="22"/>
          <w:szCs w:val="22"/>
        </w:rPr>
        <w:t>: Since results may not always contain all the requested types, only the actual trace types available in a result will be sent. For example, when subscribing to all types and running a CATLA/</w:t>
      </w:r>
      <w:proofErr w:type="spellStart"/>
      <w:r w:rsidRPr="00A4468F">
        <w:rPr>
          <w:sz w:val="22"/>
          <w:szCs w:val="22"/>
        </w:rPr>
        <w:t>PSet</w:t>
      </w:r>
      <w:proofErr w:type="spellEnd"/>
      <w:r w:rsidRPr="00A4468F">
        <w:rPr>
          <w:sz w:val="22"/>
          <w:szCs w:val="22"/>
        </w:rPr>
        <w:t xml:space="preserve"> program, only angle and torque traces will be sent even if all three types were subscribed.</w:t>
      </w:r>
    </w:p>
    <w:p w14:paraId="18F55026" w14:textId="7E4E6A38" w:rsidR="000765C9" w:rsidRDefault="009D219D" w:rsidP="000765C9">
      <w:pPr>
        <w:pStyle w:val="Heading2"/>
        <w:rPr>
          <w:lang w:val="en-US"/>
        </w:rPr>
      </w:pPr>
      <w:r>
        <w:rPr>
          <w:lang w:val="en-US"/>
        </w:rPr>
        <w:t xml:space="preserve"> </w:t>
      </w:r>
      <w:bookmarkStart w:id="7048" w:name="_Toc59519451"/>
      <w:r w:rsidR="000765C9">
        <w:rPr>
          <w:lang w:val="en-US"/>
        </w:rPr>
        <w:t xml:space="preserve">MID 0900 </w:t>
      </w:r>
      <w:proofErr w:type="spellStart"/>
      <w:r w:rsidR="000765C9">
        <w:rPr>
          <w:lang w:val="en-US"/>
        </w:rPr>
        <w:t>Unsubscription</w:t>
      </w:r>
      <w:bookmarkEnd w:id="7048"/>
      <w:proofErr w:type="spellEnd"/>
    </w:p>
    <w:p w14:paraId="16108C49" w14:textId="0D6980AB" w:rsidR="000765C9" w:rsidRPr="00A4468F" w:rsidRDefault="000765C9" w:rsidP="000765C9">
      <w:pPr>
        <w:rPr>
          <w:sz w:val="22"/>
          <w:szCs w:val="22"/>
        </w:rPr>
      </w:pPr>
      <w:r w:rsidRPr="00A4468F">
        <w:rPr>
          <w:sz w:val="22"/>
          <w:szCs w:val="22"/>
        </w:rPr>
        <w:t>To unsubscribe to MID0900 trace types the client must send MID0009 (Application data message unsubscribe) with a MID0900 unsubscribe data message. The un</w:t>
      </w:r>
      <w:r w:rsidR="005A360C">
        <w:rPr>
          <w:sz w:val="22"/>
          <w:szCs w:val="22"/>
        </w:rPr>
        <w:t>-</w:t>
      </w:r>
      <w:r w:rsidRPr="00A4468F">
        <w:rPr>
          <w:sz w:val="22"/>
          <w:szCs w:val="22"/>
        </w:rPr>
        <w:t>subscription data message contains the requested trace types for un</w:t>
      </w:r>
      <w:r w:rsidR="005A360C">
        <w:rPr>
          <w:sz w:val="22"/>
          <w:szCs w:val="22"/>
        </w:rPr>
        <w:t>-</w:t>
      </w:r>
      <w:r w:rsidRPr="00A4468F">
        <w:rPr>
          <w:sz w:val="22"/>
          <w:szCs w:val="22"/>
        </w:rPr>
        <w:t>subscription.</w:t>
      </w:r>
    </w:p>
    <w:p w14:paraId="2003BCDE" w14:textId="2379DC37" w:rsidR="000765C9" w:rsidRPr="00A4468F" w:rsidRDefault="000765C9" w:rsidP="009D219D">
      <w:pPr>
        <w:rPr>
          <w:sz w:val="22"/>
          <w:szCs w:val="22"/>
        </w:rPr>
      </w:pPr>
      <w:r w:rsidRPr="00A4468F">
        <w:rPr>
          <w:sz w:val="22"/>
          <w:szCs w:val="22"/>
        </w:rPr>
        <w:t>If an un</w:t>
      </w:r>
      <w:r w:rsidR="005A360C">
        <w:rPr>
          <w:sz w:val="22"/>
          <w:szCs w:val="22"/>
        </w:rPr>
        <w:t>-</w:t>
      </w:r>
      <w:r w:rsidRPr="00A4468F">
        <w:rPr>
          <w:sz w:val="22"/>
          <w:szCs w:val="22"/>
        </w:rPr>
        <w:t>subscription request is received for a trace type that is not subscribed to the controller will respond with error 72, ‘Subscription does not exist’.</w:t>
      </w:r>
    </w:p>
    <w:p w14:paraId="71EE0093" w14:textId="77777777" w:rsidR="000765C9" w:rsidRDefault="000765C9" w:rsidP="00CB4F9F">
      <w:pPr>
        <w:tabs>
          <w:tab w:val="right" w:pos="426"/>
          <w:tab w:val="left" w:pos="709"/>
          <w:tab w:val="left" w:pos="1980"/>
          <w:tab w:val="left" w:pos="3686"/>
        </w:tabs>
        <w:spacing w:before="100" w:after="160"/>
        <w:rPr>
          <w:rFonts w:cs="Arial"/>
          <w:sz w:val="22"/>
        </w:rPr>
      </w:pPr>
    </w:p>
    <w:p w14:paraId="2A7E51FA" w14:textId="77777777" w:rsidR="00CF22A5" w:rsidRPr="00BC6ABF" w:rsidRDefault="00CF22A5">
      <w:pPr>
        <w:spacing w:after="160" w:line="259" w:lineRule="auto"/>
        <w:rPr>
          <w:rFonts w:ascii="Arial" w:hAnsi="Arial"/>
          <w:b/>
          <w:kern w:val="28"/>
          <w:sz w:val="28"/>
          <w:lang w:eastAsia="sv-SE"/>
        </w:rPr>
      </w:pPr>
      <w:r>
        <w:br w:type="page"/>
      </w:r>
    </w:p>
    <w:p w14:paraId="470B4418" w14:textId="4F988DA2" w:rsidR="006135B2" w:rsidRDefault="006135B2" w:rsidP="00020114">
      <w:pPr>
        <w:pStyle w:val="Heading1"/>
      </w:pPr>
      <w:bookmarkStart w:id="7049" w:name="_Toc59519452"/>
      <w:r>
        <w:lastRenderedPageBreak/>
        <w:t>Multiple identifiers</w:t>
      </w:r>
      <w:bookmarkEnd w:id="7049"/>
    </w:p>
    <w:p w14:paraId="7B17578E" w14:textId="4E5B09EC" w:rsidR="006135B2" w:rsidRDefault="007D5C62" w:rsidP="00020114">
      <w:pPr>
        <w:rPr>
          <w:sz w:val="22"/>
          <w:lang w:eastAsia="sv-SE"/>
        </w:rPr>
      </w:pPr>
      <w:r>
        <w:rPr>
          <w:sz w:val="22"/>
          <w:lang w:eastAsia="sv-SE"/>
        </w:rPr>
        <w:t>H</w:t>
      </w:r>
      <w:r w:rsidR="006135B2" w:rsidRPr="00020114">
        <w:rPr>
          <w:sz w:val="22"/>
          <w:lang w:eastAsia="sv-SE"/>
        </w:rPr>
        <w:t xml:space="preserve">andling of multiple </w:t>
      </w:r>
      <w:r w:rsidR="006135B2" w:rsidRPr="006135B2">
        <w:rPr>
          <w:sz w:val="22"/>
          <w:lang w:eastAsia="sv-SE"/>
        </w:rPr>
        <w:t>identifiers</w:t>
      </w:r>
      <w:r w:rsidR="006135B2" w:rsidRPr="00020114">
        <w:rPr>
          <w:sz w:val="22"/>
          <w:lang w:eastAsia="sv-SE"/>
        </w:rPr>
        <w:t xml:space="preserve"> i</w:t>
      </w:r>
      <w:r w:rsidR="006135B2">
        <w:rPr>
          <w:sz w:val="22"/>
          <w:lang w:eastAsia="sv-SE"/>
        </w:rPr>
        <w:t xml:space="preserve">s </w:t>
      </w:r>
      <w:r>
        <w:rPr>
          <w:sz w:val="22"/>
          <w:lang w:eastAsia="sv-SE"/>
        </w:rPr>
        <w:t xml:space="preserve">done </w:t>
      </w:r>
      <w:r w:rsidR="006135B2">
        <w:rPr>
          <w:sz w:val="22"/>
          <w:lang w:eastAsia="sv-SE"/>
        </w:rPr>
        <w:t xml:space="preserve">with the goal of resembling </w:t>
      </w:r>
      <w:r w:rsidR="005A360C">
        <w:rPr>
          <w:sz w:val="22"/>
          <w:lang w:eastAsia="sv-SE"/>
        </w:rPr>
        <w:t>behavior</w:t>
      </w:r>
      <w:r w:rsidR="006135B2">
        <w:rPr>
          <w:sz w:val="22"/>
          <w:lang w:eastAsia="sv-SE"/>
        </w:rPr>
        <w:t xml:space="preserve"> of PF4000 as much as possible. </w:t>
      </w:r>
    </w:p>
    <w:p w14:paraId="3CCE0A2E" w14:textId="6885D1FC" w:rsidR="006135B2" w:rsidRPr="00CF22A5" w:rsidRDefault="006135B2" w:rsidP="00020114">
      <w:pPr>
        <w:pStyle w:val="Heading2"/>
        <w:rPr>
          <w:lang w:val="en-US"/>
        </w:rPr>
      </w:pPr>
      <w:bookmarkStart w:id="7050" w:name="_Toc59519453"/>
      <w:r>
        <w:rPr>
          <w:lang w:val="en-US"/>
        </w:rPr>
        <w:t>MID 151 – 15</w:t>
      </w:r>
      <w:r w:rsidR="00286800">
        <w:rPr>
          <w:lang w:val="en-US"/>
        </w:rPr>
        <w:t xml:space="preserve">7 </w:t>
      </w:r>
      <w:r w:rsidRPr="006135B2">
        <w:rPr>
          <w:lang w:val="en-US"/>
        </w:rPr>
        <w:t>Multiple identifier and result parts</w:t>
      </w:r>
      <w:bookmarkEnd w:id="7050"/>
    </w:p>
    <w:p w14:paraId="50A954C9" w14:textId="15988D36" w:rsidR="006135B2" w:rsidRPr="00020114" w:rsidRDefault="006135B2" w:rsidP="00020114">
      <w:pPr>
        <w:rPr>
          <w:sz w:val="22"/>
          <w:lang w:eastAsia="sv-SE"/>
        </w:rPr>
      </w:pPr>
      <w:r w:rsidRPr="00020114">
        <w:rPr>
          <w:sz w:val="22"/>
          <w:lang w:eastAsia="sv-SE"/>
        </w:rPr>
        <w:t xml:space="preserve">Support for MID 152 is introduced </w:t>
      </w:r>
      <w:r w:rsidR="003110F9">
        <w:rPr>
          <w:sz w:val="22"/>
          <w:lang w:eastAsia="sv-SE"/>
        </w:rPr>
        <w:t xml:space="preserve">only </w:t>
      </w:r>
      <w:r w:rsidRPr="00020114">
        <w:rPr>
          <w:sz w:val="22"/>
          <w:lang w:eastAsia="sv-SE"/>
        </w:rPr>
        <w:t xml:space="preserve">when running Source batch with identifier method string. </w:t>
      </w:r>
      <w:r w:rsidR="00E7241C">
        <w:rPr>
          <w:sz w:val="22"/>
          <w:lang w:eastAsia="sv-SE"/>
        </w:rPr>
        <w:t>If running forced order scanning</w:t>
      </w:r>
      <w:r w:rsidR="00286800">
        <w:rPr>
          <w:sz w:val="22"/>
          <w:lang w:eastAsia="sv-SE"/>
        </w:rPr>
        <w:t>,</w:t>
      </w:r>
      <w:r w:rsidR="00E7241C">
        <w:rPr>
          <w:sz w:val="22"/>
          <w:lang w:eastAsia="sv-SE"/>
        </w:rPr>
        <w:t xml:space="preserve"> MID</w:t>
      </w:r>
      <w:r w:rsidRPr="00020114">
        <w:rPr>
          <w:sz w:val="22"/>
          <w:lang w:eastAsia="sv-SE"/>
        </w:rPr>
        <w:t xml:space="preserve"> is sent with each received</w:t>
      </w:r>
      <w:r w:rsidR="00240128">
        <w:rPr>
          <w:sz w:val="22"/>
          <w:lang w:eastAsia="sv-SE"/>
        </w:rPr>
        <w:t xml:space="preserve"> identifier in scanning process</w:t>
      </w:r>
      <w:r w:rsidRPr="00020114">
        <w:rPr>
          <w:sz w:val="22"/>
          <w:lang w:eastAsia="sv-SE"/>
        </w:rPr>
        <w:t xml:space="preserve"> and it is </w:t>
      </w:r>
      <w:r w:rsidR="00286800">
        <w:rPr>
          <w:sz w:val="22"/>
          <w:lang w:eastAsia="sv-SE"/>
        </w:rPr>
        <w:t xml:space="preserve">only </w:t>
      </w:r>
      <w:r w:rsidRPr="00020114">
        <w:rPr>
          <w:sz w:val="22"/>
          <w:lang w:eastAsia="sv-SE"/>
        </w:rPr>
        <w:t>including saved positions for each received identifier as well as their statuses. Available statuses of identifiers are: 0=Not accepted, 1=Accepted, 2=Bypassed, 3=Reset, 4=Next, 5=Initial.</w:t>
      </w:r>
      <w:r w:rsidR="00240128">
        <w:rPr>
          <w:sz w:val="22"/>
          <w:lang w:eastAsia="sv-SE"/>
        </w:rPr>
        <w:t xml:space="preserve"> Since </w:t>
      </w:r>
      <w:r w:rsidR="005A360C">
        <w:rPr>
          <w:sz w:val="22"/>
          <w:lang w:eastAsia="sv-SE"/>
        </w:rPr>
        <w:t>the</w:t>
      </w:r>
      <w:r w:rsidR="00240128">
        <w:rPr>
          <w:sz w:val="22"/>
          <w:lang w:eastAsia="sv-SE"/>
        </w:rPr>
        <w:t xml:space="preserve"> concept of Work order is not supported, all strings that are</w:t>
      </w:r>
      <w:r w:rsidR="00286800">
        <w:rPr>
          <w:sz w:val="22"/>
          <w:lang w:eastAsia="sv-SE"/>
        </w:rPr>
        <w:t xml:space="preserve"> configured to be scanned </w:t>
      </w:r>
      <w:r w:rsidR="00240128">
        <w:rPr>
          <w:sz w:val="22"/>
          <w:lang w:eastAsia="sv-SE"/>
        </w:rPr>
        <w:t>will be marked as a part of Work order</w:t>
      </w:r>
      <w:r w:rsidR="0064290F">
        <w:rPr>
          <w:sz w:val="22"/>
          <w:lang w:eastAsia="sv-SE"/>
        </w:rPr>
        <w:t xml:space="preserve"> </w:t>
      </w:r>
      <w:r w:rsidR="0064290F" w:rsidRPr="0064290F">
        <w:rPr>
          <w:sz w:val="22"/>
          <w:lang w:eastAsia="sv-SE"/>
        </w:rPr>
        <w:t>and there can be no optional identifiers</w:t>
      </w:r>
      <w:r w:rsidR="004E66E0" w:rsidRPr="004E66E0">
        <w:rPr>
          <w:sz w:val="22"/>
          <w:lang w:eastAsia="sv-SE"/>
        </w:rPr>
        <w:t>, even if significant positions are not configured</w:t>
      </w:r>
      <w:r w:rsidR="00240128">
        <w:rPr>
          <w:sz w:val="22"/>
          <w:lang w:eastAsia="sv-SE"/>
        </w:rPr>
        <w:t>.</w:t>
      </w:r>
    </w:p>
    <w:p w14:paraId="7D1AFB8E" w14:textId="77777777" w:rsidR="00240128" w:rsidRPr="00020114" w:rsidRDefault="00240128" w:rsidP="00020114">
      <w:pPr>
        <w:rPr>
          <w:sz w:val="22"/>
          <w:lang w:eastAsia="sv-SE"/>
        </w:rPr>
      </w:pPr>
    </w:p>
    <w:p w14:paraId="453557E8" w14:textId="053DBE95" w:rsidR="006F7719" w:rsidRDefault="00240128" w:rsidP="00020114">
      <w:pPr>
        <w:pStyle w:val="CommentText"/>
        <w:rPr>
          <w:sz w:val="22"/>
        </w:rPr>
      </w:pPr>
      <w:r w:rsidRPr="00020114">
        <w:rPr>
          <w:sz w:val="22"/>
        </w:rPr>
        <w:t xml:space="preserve">Initially all identifiers are having status 5=Initial. </w:t>
      </w:r>
      <w:r w:rsidR="003B22FD" w:rsidRPr="003B22FD">
        <w:rPr>
          <w:sz w:val="22"/>
        </w:rPr>
        <w:t xml:space="preserve">If length of an identifier is accepted it will have status 1=Accepted and its saved positions will be sent. Following identifier will have status 4=Next. </w:t>
      </w:r>
    </w:p>
    <w:p w14:paraId="37628243" w14:textId="22F59417" w:rsidR="00E326AC" w:rsidRDefault="003B22FD" w:rsidP="00020114">
      <w:pPr>
        <w:pStyle w:val="CommentText"/>
        <w:rPr>
          <w:sz w:val="22"/>
        </w:rPr>
      </w:pPr>
      <w:r w:rsidRPr="003B22FD">
        <w:rPr>
          <w:sz w:val="22"/>
        </w:rPr>
        <w:t>If length of an identifier is not accepted it will have status 0=Not accepted and it will be sent in raw format. Other identifiers in work order will have status 5=Initial.</w:t>
      </w:r>
      <w:r w:rsidR="00CC27EC">
        <w:rPr>
          <w:sz w:val="22"/>
        </w:rPr>
        <w:t xml:space="preserve"> Status 0=Not accepted is only sent once. So in case of unsubscribing from MID 152 and then subscribing again, last identifier (in case it had status 0=Not accepted) will have status 4=Next or status it had </w:t>
      </w:r>
      <w:r w:rsidR="00E326AC">
        <w:rPr>
          <w:sz w:val="22"/>
        </w:rPr>
        <w:t xml:space="preserve">directly </w:t>
      </w:r>
      <w:r w:rsidR="00CC27EC">
        <w:rPr>
          <w:sz w:val="22"/>
        </w:rPr>
        <w:t xml:space="preserve">before </w:t>
      </w:r>
      <w:r w:rsidR="003B258A">
        <w:rPr>
          <w:sz w:val="22"/>
        </w:rPr>
        <w:t>(for example 3=Reset).</w:t>
      </w:r>
      <w:r w:rsidR="00E326AC">
        <w:rPr>
          <w:sz w:val="22"/>
        </w:rPr>
        <w:t xml:space="preserve"> If last received identifier had status 0=Not accepted and Reset latest identifier command was received, Accepted or Bypassed identifier that was received before</w:t>
      </w:r>
      <w:r w:rsidR="006F7719">
        <w:rPr>
          <w:sz w:val="22"/>
        </w:rPr>
        <w:t xml:space="preserve"> Not accepted identifier will be reset</w:t>
      </w:r>
      <w:r w:rsidR="00E326AC">
        <w:rPr>
          <w:sz w:val="22"/>
        </w:rPr>
        <w:t xml:space="preserve">. </w:t>
      </w:r>
      <w:r w:rsidR="00240128" w:rsidRPr="00020114">
        <w:rPr>
          <w:sz w:val="22"/>
        </w:rPr>
        <w:t xml:space="preserve">If </w:t>
      </w:r>
      <w:r w:rsidR="00FD5690">
        <w:rPr>
          <w:sz w:val="22"/>
        </w:rPr>
        <w:t xml:space="preserve">2=Bypassed or 1=Accepted </w:t>
      </w:r>
      <w:r w:rsidR="00240128" w:rsidRPr="00020114">
        <w:rPr>
          <w:sz w:val="22"/>
        </w:rPr>
        <w:t>identifier ha</w:t>
      </w:r>
      <w:r w:rsidR="00E326AC">
        <w:rPr>
          <w:sz w:val="22"/>
        </w:rPr>
        <w:t>s</w:t>
      </w:r>
      <w:r w:rsidR="00240128" w:rsidRPr="00020114">
        <w:rPr>
          <w:sz w:val="22"/>
        </w:rPr>
        <w:t xml:space="preserve"> been reset it will have status 3=Reset and it will not include identifier part, string will be empty. If all identifiers are reset, then all configured identifiers included in scanning process will have status 3=Reset. If identifier is bypassed it will get status 2=Bypassed and following identifier will have status 4=Next. It is possible to reset bypassed identifier.</w:t>
      </w:r>
      <w:r w:rsidR="00CC27EC">
        <w:rPr>
          <w:sz w:val="22"/>
        </w:rPr>
        <w:t xml:space="preserve"> </w:t>
      </w:r>
    </w:p>
    <w:p w14:paraId="0F771220" w14:textId="77777777" w:rsidR="00FC2C0E" w:rsidRDefault="00FC2C0E" w:rsidP="00020114">
      <w:pPr>
        <w:pStyle w:val="CommentText"/>
        <w:rPr>
          <w:sz w:val="22"/>
        </w:rPr>
      </w:pPr>
    </w:p>
    <w:p w14:paraId="19322643" w14:textId="77777777" w:rsidR="00266E57" w:rsidRDefault="00266E57" w:rsidP="00266E57">
      <w:pPr>
        <w:rPr>
          <w:sz w:val="22"/>
        </w:rPr>
      </w:pPr>
      <w:r w:rsidRPr="00020114">
        <w:rPr>
          <w:sz w:val="22"/>
        </w:rPr>
        <w:t>If running free order scanning this MID will be received on selection of a sequence and not before. In case of successful selection all identifiers will have status 1=Accepted. If no match has been found all identifiers will be received with status 0=Not accepted and they will be sent in the raw form, like they were received.</w:t>
      </w:r>
    </w:p>
    <w:p w14:paraId="73B17D13" w14:textId="77777777" w:rsidR="00FD5690" w:rsidRDefault="00FD5690" w:rsidP="00266E57">
      <w:pPr>
        <w:rPr>
          <w:sz w:val="22"/>
        </w:rPr>
      </w:pPr>
    </w:p>
    <w:p w14:paraId="7B182734" w14:textId="60C0E419" w:rsidR="00FD5690" w:rsidRDefault="00FD5690" w:rsidP="00266E57">
      <w:pPr>
        <w:rPr>
          <w:sz w:val="22"/>
        </w:rPr>
      </w:pPr>
      <w:r>
        <w:rPr>
          <w:sz w:val="22"/>
        </w:rPr>
        <w:t>In case sequence has been selected before subscription to the MID 152, the current status of all identifiers</w:t>
      </w:r>
      <w:r w:rsidR="0047678E">
        <w:rPr>
          <w:sz w:val="22"/>
        </w:rPr>
        <w:t xml:space="preserve"> included in selection will be sent</w:t>
      </w:r>
      <w:r>
        <w:rPr>
          <w:sz w:val="22"/>
        </w:rPr>
        <w:t xml:space="preserve"> directly on subscription.</w:t>
      </w:r>
    </w:p>
    <w:p w14:paraId="4C34E19A" w14:textId="6DBFD738" w:rsidR="003110F9" w:rsidRDefault="00584126" w:rsidP="00020114">
      <w:pPr>
        <w:pStyle w:val="Heading2"/>
      </w:pPr>
      <w:bookmarkStart w:id="7051" w:name="_Toc42678281"/>
      <w:bookmarkStart w:id="7052" w:name="_Toc42678596"/>
      <w:bookmarkStart w:id="7053" w:name="_Toc59519454"/>
      <w:bookmarkEnd w:id="7051"/>
      <w:bookmarkEnd w:id="7052"/>
      <w:r>
        <w:t>MID 0035 Job info</w:t>
      </w:r>
      <w:bookmarkEnd w:id="7053"/>
    </w:p>
    <w:p w14:paraId="73B08131" w14:textId="4CDE9994" w:rsidR="00584126" w:rsidRPr="00517660" w:rsidRDefault="00584126" w:rsidP="00517660">
      <w:pPr>
        <w:rPr>
          <w:sz w:val="22"/>
          <w:lang w:eastAsia="sv-SE"/>
        </w:rPr>
      </w:pPr>
      <w:r w:rsidRPr="00020114">
        <w:rPr>
          <w:sz w:val="22"/>
          <w:lang w:eastAsia="sv-SE"/>
        </w:rPr>
        <w:t>When running Source batc</w:t>
      </w:r>
      <w:r>
        <w:rPr>
          <w:sz w:val="22"/>
          <w:lang w:eastAsia="sv-SE"/>
        </w:rPr>
        <w:t>h with identifier method string</w:t>
      </w:r>
      <w:r w:rsidR="00B336DE">
        <w:rPr>
          <w:sz w:val="22"/>
          <w:lang w:eastAsia="sv-SE"/>
        </w:rPr>
        <w:t>,</w:t>
      </w:r>
      <w:r>
        <w:rPr>
          <w:sz w:val="22"/>
          <w:lang w:eastAsia="sv-SE"/>
        </w:rPr>
        <w:t xml:space="preserve"> on successful </w:t>
      </w:r>
      <w:r w:rsidRPr="00584126">
        <w:rPr>
          <w:sz w:val="22"/>
          <w:lang w:eastAsia="sv-SE"/>
        </w:rPr>
        <w:t>sequence selection</w:t>
      </w:r>
      <w:r w:rsidR="00B336DE">
        <w:rPr>
          <w:sz w:val="22"/>
          <w:lang w:eastAsia="sv-SE"/>
        </w:rPr>
        <w:t xml:space="preserve"> and for every job info status update</w:t>
      </w:r>
      <w:r w:rsidRPr="00584126">
        <w:rPr>
          <w:sz w:val="22"/>
          <w:lang w:eastAsia="sv-SE"/>
        </w:rPr>
        <w:t xml:space="preserve"> MID 35 </w:t>
      </w:r>
      <w:r w:rsidR="00BA5894">
        <w:rPr>
          <w:sz w:val="22"/>
          <w:lang w:eastAsia="sv-SE"/>
        </w:rPr>
        <w:t xml:space="preserve">will be sent. </w:t>
      </w:r>
      <w:r w:rsidR="00517660">
        <w:t xml:space="preserve">Partial support for revision 5 is added (not supporting parameter 11) and parameters 12-15 of the MID are including saved positions of all received identifiers used for the selection. </w:t>
      </w:r>
      <w:r w:rsidR="00517660" w:rsidRPr="00517660" w:rsidDel="00517660">
        <w:rPr>
          <w:sz w:val="22"/>
          <w:lang w:eastAsia="sv-SE"/>
        </w:rPr>
        <w:t xml:space="preserve"> </w:t>
      </w:r>
      <w:r w:rsidR="00BA5894" w:rsidRPr="00517660">
        <w:rPr>
          <w:sz w:val="22"/>
          <w:lang w:eastAsia="sv-SE"/>
        </w:rPr>
        <w:t>From revision 5 p</w:t>
      </w:r>
      <w:r w:rsidRPr="00517660">
        <w:rPr>
          <w:sz w:val="22"/>
          <w:lang w:eastAsia="sv-SE"/>
        </w:rPr>
        <w:t xml:space="preserve">artial support for </w:t>
      </w:r>
      <w:r w:rsidR="00BA5894" w:rsidRPr="00517660">
        <w:rPr>
          <w:sz w:val="22"/>
          <w:lang w:eastAsia="sv-SE"/>
        </w:rPr>
        <w:t>parameters 12-15 o</w:t>
      </w:r>
      <w:r w:rsidRPr="00517660">
        <w:rPr>
          <w:sz w:val="22"/>
          <w:lang w:eastAsia="sv-SE"/>
        </w:rPr>
        <w:t>f the MID is added which are including saved positions of all received identifiers used for</w:t>
      </w:r>
      <w:r w:rsidR="00AC552E" w:rsidRPr="00517660">
        <w:rPr>
          <w:sz w:val="22"/>
          <w:lang w:eastAsia="sv-SE"/>
        </w:rPr>
        <w:t xml:space="preserve"> the</w:t>
      </w:r>
      <w:r w:rsidRPr="00517660">
        <w:rPr>
          <w:sz w:val="22"/>
          <w:lang w:eastAsia="sv-SE"/>
        </w:rPr>
        <w:t xml:space="preserve"> selection.</w:t>
      </w:r>
    </w:p>
    <w:p w14:paraId="75B278A9" w14:textId="77777777" w:rsidR="00D432A7" w:rsidRPr="00517660" w:rsidRDefault="00D432A7" w:rsidP="00517660">
      <w:pPr>
        <w:rPr>
          <w:sz w:val="22"/>
          <w:lang w:eastAsia="sv-SE"/>
        </w:rPr>
      </w:pPr>
    </w:p>
    <w:p w14:paraId="5ACBE0F5" w14:textId="08C23900" w:rsidR="00D432A7" w:rsidRPr="00020114" w:rsidRDefault="00D432A7" w:rsidP="00020114">
      <w:pPr>
        <w:pStyle w:val="Heading2"/>
      </w:pPr>
      <w:bookmarkStart w:id="7054" w:name="_Toc59519455"/>
      <w:r w:rsidRPr="00020114">
        <w:t xml:space="preserve">MID </w:t>
      </w:r>
      <w:r w:rsidR="002933FC" w:rsidRPr="00020114">
        <w:t>0052 Vehicle ID number</w:t>
      </w:r>
      <w:bookmarkEnd w:id="7054"/>
    </w:p>
    <w:p w14:paraId="36316404" w14:textId="6025E86E" w:rsidR="007D5C62" w:rsidRDefault="007D5C62">
      <w:pPr>
        <w:rPr>
          <w:sz w:val="22"/>
          <w:lang w:eastAsia="sv-SE"/>
        </w:rPr>
      </w:pPr>
      <w:r>
        <w:rPr>
          <w:sz w:val="22"/>
          <w:lang w:eastAsia="sv-SE"/>
        </w:rPr>
        <w:t>R</w:t>
      </w:r>
      <w:r w:rsidRPr="00020114">
        <w:rPr>
          <w:sz w:val="22"/>
          <w:lang w:eastAsia="sv-SE"/>
        </w:rPr>
        <w:t xml:space="preserve">evision 2 of MID 0052 </w:t>
      </w:r>
      <w:r>
        <w:rPr>
          <w:sz w:val="22"/>
          <w:lang w:eastAsia="sv-SE"/>
        </w:rPr>
        <w:t>is sent on selection which is resembling behavior of PF4000.</w:t>
      </w:r>
    </w:p>
    <w:p w14:paraId="4FFC9D48" w14:textId="77777777" w:rsidR="007D5C62" w:rsidRDefault="007D5C62">
      <w:pPr>
        <w:rPr>
          <w:sz w:val="22"/>
          <w:lang w:eastAsia="sv-SE"/>
        </w:rPr>
      </w:pPr>
    </w:p>
    <w:p w14:paraId="23622F6D" w14:textId="2352A10E" w:rsidR="002933FC" w:rsidRPr="00020114" w:rsidRDefault="00A520AE">
      <w:pPr>
        <w:rPr>
          <w:sz w:val="22"/>
          <w:lang w:eastAsia="sv-SE"/>
        </w:rPr>
      </w:pPr>
      <w:r>
        <w:rPr>
          <w:sz w:val="22"/>
          <w:lang w:eastAsia="sv-SE"/>
        </w:rPr>
        <w:t>W</w:t>
      </w:r>
      <w:r w:rsidR="002933FC">
        <w:rPr>
          <w:sz w:val="22"/>
          <w:lang w:eastAsia="sv-SE"/>
        </w:rPr>
        <w:t>hen running Source batch with the identifier method string</w:t>
      </w:r>
      <w:r>
        <w:rPr>
          <w:sz w:val="22"/>
          <w:lang w:eastAsia="sv-SE"/>
        </w:rPr>
        <w:t xml:space="preserve"> and o</w:t>
      </w:r>
      <w:r w:rsidR="002933FC">
        <w:rPr>
          <w:sz w:val="22"/>
          <w:lang w:eastAsia="sv-SE"/>
        </w:rPr>
        <w:t>n selection of a sequence</w:t>
      </w:r>
      <w:r w:rsidR="00BF68D7">
        <w:rPr>
          <w:sz w:val="22"/>
          <w:lang w:eastAsia="sv-SE"/>
        </w:rPr>
        <w:t>,</w:t>
      </w:r>
      <w:r w:rsidR="002933FC">
        <w:rPr>
          <w:sz w:val="22"/>
          <w:lang w:eastAsia="sv-SE"/>
        </w:rPr>
        <w:t xml:space="preserve"> MID will be sent including saved positions of all configured strings used in selection. </w:t>
      </w:r>
      <w:r w:rsidR="002933FC" w:rsidRPr="002933FC">
        <w:rPr>
          <w:sz w:val="22"/>
          <w:lang w:eastAsia="sv-SE"/>
        </w:rPr>
        <w:t>In free mode, if no selection has been made, strings will be received in raw format as they were received</w:t>
      </w:r>
      <w:r w:rsidR="002933FC">
        <w:rPr>
          <w:sz w:val="22"/>
          <w:lang w:eastAsia="sv-SE"/>
        </w:rPr>
        <w:t>.</w:t>
      </w:r>
      <w:r w:rsidR="00961301">
        <w:rPr>
          <w:sz w:val="22"/>
          <w:lang w:eastAsia="sv-SE"/>
        </w:rPr>
        <w:t xml:space="preserve"> </w:t>
      </w:r>
      <w:r w:rsidR="00961301" w:rsidRPr="00961301">
        <w:rPr>
          <w:sz w:val="22"/>
          <w:lang w:eastAsia="sv-SE"/>
        </w:rPr>
        <w:t>If revision 1 of MID 0052 is used</w:t>
      </w:r>
      <w:r w:rsidR="00315694">
        <w:rPr>
          <w:sz w:val="22"/>
          <w:lang w:eastAsia="sv-SE"/>
        </w:rPr>
        <w:t>,</w:t>
      </w:r>
      <w:r w:rsidR="00961301" w:rsidRPr="00961301">
        <w:rPr>
          <w:sz w:val="22"/>
          <w:lang w:eastAsia="sv-SE"/>
        </w:rPr>
        <w:t xml:space="preserve"> only the first identifier string is sent with its saved position</w:t>
      </w:r>
      <w:r w:rsidR="00B72C49">
        <w:rPr>
          <w:sz w:val="22"/>
          <w:lang w:eastAsia="sv-SE"/>
        </w:rPr>
        <w:t>s</w:t>
      </w:r>
      <w:r w:rsidR="00961301" w:rsidRPr="00961301">
        <w:rPr>
          <w:sz w:val="22"/>
          <w:lang w:eastAsia="sv-SE"/>
        </w:rPr>
        <w:t xml:space="preserve"> and not the full VIN with concatenated saved positions from all identifiers. In case of running any other task other than Source batch, this MID is sent directly after receiving new VIN number.</w:t>
      </w:r>
    </w:p>
    <w:p w14:paraId="11C6520D" w14:textId="77777777" w:rsidR="00240128" w:rsidRPr="00020114" w:rsidRDefault="00240128" w:rsidP="00020114">
      <w:pPr>
        <w:rPr>
          <w:lang w:eastAsia="sv-SE"/>
        </w:rPr>
      </w:pPr>
    </w:p>
    <w:p w14:paraId="7DB6DC7B" w14:textId="77777777" w:rsidR="007F6A6C" w:rsidRPr="00D957A4" w:rsidRDefault="007F6A6C" w:rsidP="007F6A6C">
      <w:pPr>
        <w:pStyle w:val="Heading1"/>
        <w:rPr>
          <w:lang w:val="en-US"/>
        </w:rPr>
      </w:pPr>
      <w:bookmarkStart w:id="7055" w:name="_Toc59519456"/>
      <w:r w:rsidRPr="00D957A4">
        <w:rPr>
          <w:lang w:val="en-US"/>
        </w:rPr>
        <w:lastRenderedPageBreak/>
        <w:t>References</w:t>
      </w:r>
      <w:bookmarkEnd w:id="7029"/>
      <w:bookmarkEnd w:id="7055"/>
      <w:r w:rsidRPr="00D957A4">
        <w:rPr>
          <w:lang w:val="en-US"/>
        </w:rPr>
        <w:t xml:space="preserve"> </w:t>
      </w:r>
    </w:p>
    <w:p w14:paraId="6B355018" w14:textId="77777777" w:rsidR="007F6A6C" w:rsidRPr="00D957A4" w:rsidRDefault="007F6A6C" w:rsidP="007F6A6C"/>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2057"/>
        <w:gridCol w:w="5927"/>
      </w:tblGrid>
      <w:tr w:rsidR="00441522" w:rsidRPr="00D957A4" w14:paraId="3DAE86AC" w14:textId="77777777" w:rsidTr="00CF22A5">
        <w:trPr>
          <w:trHeight w:val="363"/>
        </w:trPr>
        <w:tc>
          <w:tcPr>
            <w:tcW w:w="915" w:type="dxa"/>
            <w:shd w:val="clear" w:color="auto" w:fill="EAEAEA"/>
          </w:tcPr>
          <w:p w14:paraId="474D90D7" w14:textId="1124B7C2" w:rsidR="00441522" w:rsidRPr="00D957A4" w:rsidRDefault="00441522" w:rsidP="007F6A6C">
            <w:pPr>
              <w:pStyle w:val="Tableheader"/>
              <w:rPr>
                <w:lang w:val="en-US"/>
              </w:rPr>
            </w:pPr>
            <w:r>
              <w:rPr>
                <w:lang w:val="en-US"/>
              </w:rPr>
              <w:t>Ref.</w:t>
            </w:r>
          </w:p>
        </w:tc>
        <w:tc>
          <w:tcPr>
            <w:tcW w:w="2057" w:type="dxa"/>
            <w:shd w:val="clear" w:color="auto" w:fill="EAEAEA"/>
            <w:vAlign w:val="center"/>
          </w:tcPr>
          <w:p w14:paraId="774E9AD5" w14:textId="54E098AA" w:rsidR="00441522" w:rsidRPr="00D957A4" w:rsidRDefault="00441522" w:rsidP="007F6A6C">
            <w:pPr>
              <w:pStyle w:val="Tableheader"/>
              <w:rPr>
                <w:lang w:val="en-US"/>
              </w:rPr>
            </w:pPr>
            <w:r w:rsidRPr="00D957A4">
              <w:rPr>
                <w:lang w:val="en-US"/>
              </w:rPr>
              <w:t>Doc id.</w:t>
            </w:r>
          </w:p>
        </w:tc>
        <w:tc>
          <w:tcPr>
            <w:tcW w:w="5927" w:type="dxa"/>
            <w:shd w:val="clear" w:color="auto" w:fill="EAEAEA"/>
            <w:vAlign w:val="center"/>
          </w:tcPr>
          <w:p w14:paraId="1D96CFCC" w14:textId="77777777" w:rsidR="00441522" w:rsidRPr="00D957A4" w:rsidRDefault="00441522" w:rsidP="007F6A6C">
            <w:pPr>
              <w:pStyle w:val="Tableheader"/>
              <w:rPr>
                <w:lang w:val="en-US"/>
              </w:rPr>
            </w:pPr>
            <w:r w:rsidRPr="00D957A4">
              <w:rPr>
                <w:lang w:val="en-US"/>
              </w:rPr>
              <w:t>Doc. title</w:t>
            </w:r>
          </w:p>
        </w:tc>
      </w:tr>
      <w:tr w:rsidR="00441522" w:rsidRPr="00D957A4" w14:paraId="3077ACBA" w14:textId="77777777" w:rsidTr="00CF22A5">
        <w:trPr>
          <w:trHeight w:val="351"/>
        </w:trPr>
        <w:tc>
          <w:tcPr>
            <w:tcW w:w="915" w:type="dxa"/>
          </w:tcPr>
          <w:p w14:paraId="7168B96F" w14:textId="11422F11" w:rsidR="00441522" w:rsidRPr="000C71DF" w:rsidRDefault="000C71DF" w:rsidP="000C71DF">
            <w:pPr>
              <w:pStyle w:val="Tablebody"/>
              <w:keepNext/>
            </w:pPr>
            <w:bookmarkStart w:id="7056" w:name="_Ref12632755"/>
            <w:r>
              <w:t xml:space="preserve">Ref.  </w:t>
            </w:r>
            <w:r>
              <w:fldChar w:fldCharType="begin"/>
            </w:r>
            <w:r>
              <w:instrText xml:space="preserve"> SEQ Ref._ \* ARABIC </w:instrText>
            </w:r>
            <w:r>
              <w:fldChar w:fldCharType="separate"/>
            </w:r>
            <w:r w:rsidR="004A5EA2">
              <w:rPr>
                <w:noProof/>
              </w:rPr>
              <w:t>1</w:t>
            </w:r>
            <w:r>
              <w:fldChar w:fldCharType="end"/>
            </w:r>
            <w:bookmarkEnd w:id="7056"/>
          </w:p>
        </w:tc>
        <w:tc>
          <w:tcPr>
            <w:tcW w:w="2057" w:type="dxa"/>
          </w:tcPr>
          <w:p w14:paraId="6B714BD9" w14:textId="33ADB75C" w:rsidR="00441522" w:rsidRPr="00D957A4" w:rsidRDefault="004906F3" w:rsidP="00CF22A5">
            <w:pPr>
              <w:pStyle w:val="Tablebody"/>
              <w:rPr>
                <w:lang w:val="en-US"/>
              </w:rPr>
            </w:pPr>
            <w:r w:rsidRPr="004906F3">
              <w:rPr>
                <w:lang w:val="en-US"/>
              </w:rPr>
              <w:t>4420059323</w:t>
            </w:r>
          </w:p>
        </w:tc>
        <w:tc>
          <w:tcPr>
            <w:tcW w:w="5927" w:type="dxa"/>
          </w:tcPr>
          <w:p w14:paraId="7477BC17" w14:textId="2A6024A2" w:rsidR="00441522" w:rsidRPr="00D957A4" w:rsidRDefault="004906F3" w:rsidP="005012AC">
            <w:pPr>
              <w:pStyle w:val="Tableheader"/>
              <w:rPr>
                <w:b w:val="0"/>
                <w:lang w:val="en-US"/>
              </w:rPr>
            </w:pPr>
            <w:r w:rsidRPr="004906F3">
              <w:rPr>
                <w:b w:val="0"/>
                <w:lang w:val="en-US"/>
              </w:rPr>
              <w:t>OpenProtocol_Specification_R_2_13_0_9836 4415 01</w:t>
            </w:r>
          </w:p>
        </w:tc>
      </w:tr>
      <w:tr w:rsidR="00441522" w:rsidRPr="00D957A4" w14:paraId="76948606" w14:textId="77777777" w:rsidTr="00CF22A5">
        <w:trPr>
          <w:trHeight w:val="363"/>
        </w:trPr>
        <w:tc>
          <w:tcPr>
            <w:tcW w:w="915" w:type="dxa"/>
          </w:tcPr>
          <w:p w14:paraId="5DC33796" w14:textId="77777777" w:rsidR="00441522" w:rsidRPr="00D957A4" w:rsidRDefault="00441522" w:rsidP="007F6A6C">
            <w:pPr>
              <w:pStyle w:val="Tablebody"/>
              <w:rPr>
                <w:lang w:val="en-US"/>
              </w:rPr>
            </w:pPr>
          </w:p>
        </w:tc>
        <w:tc>
          <w:tcPr>
            <w:tcW w:w="2057" w:type="dxa"/>
          </w:tcPr>
          <w:p w14:paraId="7A2A2479" w14:textId="63736A55" w:rsidR="00441522" w:rsidRPr="00D957A4" w:rsidRDefault="00441522" w:rsidP="007F6A6C">
            <w:pPr>
              <w:pStyle w:val="Tablebody"/>
              <w:rPr>
                <w:lang w:val="en-US"/>
              </w:rPr>
            </w:pPr>
          </w:p>
        </w:tc>
        <w:tc>
          <w:tcPr>
            <w:tcW w:w="5927" w:type="dxa"/>
          </w:tcPr>
          <w:p w14:paraId="3DC62C0B" w14:textId="77777777" w:rsidR="00441522" w:rsidRPr="00D957A4" w:rsidRDefault="00441522" w:rsidP="007F6A6C">
            <w:pPr>
              <w:pStyle w:val="Tableheader"/>
              <w:rPr>
                <w:b w:val="0"/>
                <w:lang w:val="en-US"/>
              </w:rPr>
            </w:pPr>
          </w:p>
        </w:tc>
      </w:tr>
    </w:tbl>
    <w:p w14:paraId="3AE680D4" w14:textId="77777777" w:rsidR="007F6A6C" w:rsidRPr="00D957A4" w:rsidRDefault="007F6A6C" w:rsidP="007F6A6C"/>
    <w:p w14:paraId="37E9072E" w14:textId="77777777" w:rsidR="007F6A6C" w:rsidRPr="00D957A4" w:rsidRDefault="007F6A6C"/>
    <w:p w14:paraId="01C5321A" w14:textId="77777777" w:rsidR="00515F6A" w:rsidRPr="00D957A4" w:rsidRDefault="00515F6A"/>
    <w:sectPr w:rsidR="00515F6A" w:rsidRPr="00D957A4" w:rsidSect="0011556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55" w:author="John-Eric Ericsson" w:date="2020-03-06T19:11:00Z" w:initials="JE">
    <w:p w14:paraId="448EC2F6" w14:textId="05C12803" w:rsidR="00750400" w:rsidRDefault="00750400">
      <w:pPr>
        <w:pStyle w:val="CommentText"/>
      </w:pPr>
      <w:r>
        <w:rPr>
          <w:rStyle w:val="CommentReference"/>
        </w:rPr>
        <w:annotationRef/>
      </w:r>
      <w:r>
        <w:t>Should we add internal signals?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EC2F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F3A56" w14:textId="77777777" w:rsidR="000152B3" w:rsidRDefault="000152B3" w:rsidP="00E35D2C">
      <w:r>
        <w:separator/>
      </w:r>
    </w:p>
  </w:endnote>
  <w:endnote w:type="continuationSeparator" w:id="0">
    <w:p w14:paraId="1A1BF252" w14:textId="77777777" w:rsidR="000152B3" w:rsidRDefault="000152B3" w:rsidP="00E3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E6D7" w14:textId="77777777" w:rsidR="00750400" w:rsidRPr="00931A41" w:rsidRDefault="00750400" w:rsidP="008477C5">
    <w:pPr>
      <w:pStyle w:val="Footer"/>
      <w:tabs>
        <w:tab w:val="clear" w:pos="9412"/>
        <w:tab w:val="left" w:pos="6300"/>
        <w:tab w:val="right" w:pos="9540"/>
      </w:tabs>
      <w:ind w:right="51"/>
      <w:rPr>
        <w:lang w:val="sv-SE"/>
      </w:rPr>
    </w:pPr>
    <w:r>
      <w:rPr>
        <w:lang w:val="sv-SE"/>
      </w:rPr>
      <w:fldChar w:fldCharType="begin"/>
    </w:r>
    <w:r>
      <w:rPr>
        <w:lang w:val="sv-SE"/>
      </w:rPr>
      <w:instrText xml:space="preserve"> PAGE  \* Arabic  \* MERGEFORMAT </w:instrText>
    </w:r>
    <w:r>
      <w:rPr>
        <w:lang w:val="sv-SE"/>
      </w:rPr>
      <w:fldChar w:fldCharType="separate"/>
    </w:r>
    <w:r>
      <w:rPr>
        <w:noProof/>
        <w:lang w:val="sv-SE"/>
      </w:rPr>
      <w:t>2</w:t>
    </w:r>
    <w:r>
      <w:rPr>
        <w:lang w:val="sv-SE"/>
      </w:rPr>
      <w:fldChar w:fldCharType="end"/>
    </w:r>
    <w:r>
      <w:rPr>
        <w:lang w:val="sv-SE"/>
      </w:rPr>
      <w:t xml:space="preserve"> </w:t>
    </w:r>
    <w:r>
      <w:rPr>
        <w:lang w:val="sv-SE"/>
      </w:rPr>
      <w:t>(</w:t>
    </w:r>
    <w:r>
      <w:rPr>
        <w:noProof/>
        <w:lang w:val="sv-SE"/>
      </w:rPr>
      <w:fldChar w:fldCharType="begin"/>
    </w:r>
    <w:r>
      <w:rPr>
        <w:noProof/>
        <w:lang w:val="sv-SE"/>
      </w:rPr>
      <w:instrText xml:space="preserve"> NUMPAGES  \* Arabic  \* MERGEFORMAT </w:instrText>
    </w:r>
    <w:r>
      <w:rPr>
        <w:noProof/>
        <w:lang w:val="sv-SE"/>
      </w:rPr>
      <w:fldChar w:fldCharType="separate"/>
    </w:r>
    <w:r w:rsidRPr="0011556F">
      <w:rPr>
        <w:noProof/>
        <w:lang w:val="sv-SE"/>
      </w:rPr>
      <w:t>27</w:t>
    </w:r>
    <w:r>
      <w:rPr>
        <w:noProof/>
        <w:lang w:val="sv-SE"/>
      </w:rPr>
      <w:fldChar w:fldCharType="end"/>
    </w:r>
    <w:r>
      <w:rPr>
        <w:lang w:val="sv-SE"/>
      </w:rPr>
      <w:t>)</w:t>
    </w:r>
    <w:r>
      <w:rPr>
        <w:lang w:val="sv-SE"/>
      </w:rPr>
      <w:tab/>
    </w:r>
    <w:smartTag w:uri="urn:schemas-microsoft-com:office:smarttags" w:element="time">
      <w:smartTagPr>
        <w:attr w:name="Minute" w:val="10"/>
        <w:attr w:name="Hour" w:val="1"/>
      </w:smartTagPr>
      <w:r>
        <w:rPr>
          <w:lang w:val="sv-SE"/>
        </w:rPr>
        <w:t>1.10</w:t>
      </w:r>
    </w:smartTag>
    <w:r>
      <w:rPr>
        <w:lang w:val="sv-SE"/>
      </w:rPr>
      <w:tab/>
      <w:t>9836 4415 01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F063" w14:textId="77777777" w:rsidR="00750400" w:rsidRPr="00097237" w:rsidRDefault="00750400" w:rsidP="008477C5">
    <w:pPr>
      <w:pStyle w:val="Footer"/>
      <w:pBdr>
        <w:top w:val="none" w:sz="0" w:space="0" w:color="auto"/>
      </w:pBdr>
      <w:tabs>
        <w:tab w:val="clear" w:pos="9412"/>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218F" w14:textId="77777777" w:rsidR="00750400" w:rsidRPr="007574AB" w:rsidRDefault="00750400" w:rsidP="008477C5">
    <w:pPr>
      <w:pStyle w:val="Footer"/>
      <w:tabs>
        <w:tab w:val="left" w:pos="4500"/>
      </w:tabs>
      <w:ind w:right="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CF934" w14:textId="77777777" w:rsidR="000152B3" w:rsidRDefault="000152B3" w:rsidP="00E35D2C">
      <w:r>
        <w:separator/>
      </w:r>
    </w:p>
  </w:footnote>
  <w:footnote w:type="continuationSeparator" w:id="0">
    <w:p w14:paraId="225B28BA" w14:textId="77777777" w:rsidR="000152B3" w:rsidRDefault="000152B3" w:rsidP="00E35D2C">
      <w:r>
        <w:continuationSeparator/>
      </w:r>
    </w:p>
  </w:footnote>
  <w:footnote w:id="1">
    <w:p w14:paraId="681BC6B9" w14:textId="7E076A66" w:rsidR="00750400" w:rsidRPr="00020114" w:rsidRDefault="00750400">
      <w:pPr>
        <w:pStyle w:val="FootnoteText"/>
        <w:rPr>
          <w:lang w:val="en-US"/>
        </w:rPr>
      </w:pPr>
      <w:r>
        <w:rPr>
          <w:rStyle w:val="FootnoteReference"/>
        </w:rPr>
        <w:footnoteRef/>
      </w:r>
      <w:r>
        <w:t xml:space="preserve"> </w:t>
      </w:r>
      <w:r>
        <w:rPr>
          <w:lang w:val="en-US"/>
        </w:rPr>
        <w:t>Internal signal</w:t>
      </w:r>
    </w:p>
  </w:footnote>
  <w:footnote w:id="2">
    <w:p w14:paraId="0BAB915A" w14:textId="433CCBDA" w:rsidR="00750400" w:rsidRPr="00CD5AB8" w:rsidRDefault="00750400">
      <w:pPr>
        <w:pStyle w:val="FootnoteText"/>
      </w:pPr>
      <w:r>
        <w:rPr>
          <w:rStyle w:val="FootnoteReference"/>
        </w:rPr>
        <w:footnoteRef/>
      </w:r>
      <w:r>
        <w:t xml:space="preserve"> Tracking input signal</w:t>
      </w:r>
    </w:p>
  </w:footnote>
  <w:footnote w:id="3">
    <w:p w14:paraId="71F60E7C" w14:textId="6999A46A" w:rsidR="00750400" w:rsidRPr="00020114" w:rsidRDefault="00750400">
      <w:pPr>
        <w:pStyle w:val="FootnoteText"/>
        <w:rPr>
          <w:lang w:val="sv-SE"/>
        </w:rPr>
      </w:pPr>
      <w:r>
        <w:rPr>
          <w:rStyle w:val="FootnoteReference"/>
        </w:rPr>
        <w:footnoteRef/>
      </w:r>
      <w:r>
        <w:t xml:space="preserve"> </w:t>
      </w:r>
      <w:r>
        <w:rPr>
          <w:lang w:val="sv-SE"/>
        </w:rPr>
        <w:t>Internal signal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186E" w14:textId="77777777" w:rsidR="00750400" w:rsidRPr="00F26C8C" w:rsidRDefault="00750400" w:rsidP="008477C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FC605" w14:textId="77777777" w:rsidR="00750400" w:rsidRDefault="00750400" w:rsidP="00064605">
    <w:pPr>
      <w:pStyle w:val="Header"/>
      <w:tabs>
        <w:tab w:val="clear" w:pos="9412"/>
        <w:tab w:val="left" w:pos="8147"/>
      </w:tabs>
      <w:jc w:val="right"/>
    </w:pPr>
    <w:r>
      <w:t>All messages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0D0"/>
    <w:multiLevelType w:val="hybridMultilevel"/>
    <w:tmpl w:val="0F524176"/>
    <w:lvl w:ilvl="0" w:tplc="D012E0CA">
      <w:start w:val="2213"/>
      <w:numFmt w:val="bullet"/>
      <w:lvlText w:val="-"/>
      <w:lvlJc w:val="left"/>
      <w:pPr>
        <w:ind w:left="720" w:hanging="360"/>
      </w:pPr>
      <w:rPr>
        <w:rFonts w:ascii="Calibri" w:eastAsiaTheme="minorHAnsi" w:hAnsi="Calibri" w:cs="Calibri" w:hint="default"/>
      </w:rPr>
    </w:lvl>
    <w:lvl w:ilvl="1" w:tplc="E4F09266">
      <w:start w:val="2213"/>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9F3B5E"/>
    <w:multiLevelType w:val="hybridMultilevel"/>
    <w:tmpl w:val="850A33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0354B"/>
    <w:multiLevelType w:val="multilevel"/>
    <w:tmpl w:val="ECE813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5C3F5E"/>
    <w:multiLevelType w:val="hybridMultilevel"/>
    <w:tmpl w:val="9CE80A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E1457"/>
    <w:multiLevelType w:val="multilevel"/>
    <w:tmpl w:val="ECE8132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520374"/>
    <w:multiLevelType w:val="hybridMultilevel"/>
    <w:tmpl w:val="68726FE4"/>
    <w:lvl w:ilvl="0" w:tplc="FFFFFFFF">
      <w:start w:val="1"/>
      <w:numFmt w:val="bullet"/>
      <w:lvlText w:val=""/>
      <w:lvlJc w:val="left"/>
      <w:pPr>
        <w:ind w:left="2696" w:hanging="360"/>
      </w:pPr>
      <w:rPr>
        <w:rFonts w:ascii="Wingdings" w:hAnsi="Wingdings" w:hint="default"/>
      </w:rPr>
    </w:lvl>
    <w:lvl w:ilvl="1" w:tplc="040C0003">
      <w:start w:val="1"/>
      <w:numFmt w:val="bullet"/>
      <w:lvlText w:val="o"/>
      <w:lvlJc w:val="left"/>
      <w:pPr>
        <w:ind w:left="3416" w:hanging="360"/>
      </w:pPr>
      <w:rPr>
        <w:rFonts w:ascii="Courier New" w:hAnsi="Courier New" w:cs="Courier New" w:hint="default"/>
      </w:rPr>
    </w:lvl>
    <w:lvl w:ilvl="2" w:tplc="040C0005" w:tentative="1">
      <w:start w:val="1"/>
      <w:numFmt w:val="bullet"/>
      <w:lvlText w:val=""/>
      <w:lvlJc w:val="left"/>
      <w:pPr>
        <w:ind w:left="4136" w:hanging="360"/>
      </w:pPr>
      <w:rPr>
        <w:rFonts w:ascii="Wingdings" w:hAnsi="Wingdings" w:hint="default"/>
      </w:rPr>
    </w:lvl>
    <w:lvl w:ilvl="3" w:tplc="040C0001" w:tentative="1">
      <w:start w:val="1"/>
      <w:numFmt w:val="bullet"/>
      <w:lvlText w:val=""/>
      <w:lvlJc w:val="left"/>
      <w:pPr>
        <w:ind w:left="4856" w:hanging="360"/>
      </w:pPr>
      <w:rPr>
        <w:rFonts w:ascii="Symbol" w:hAnsi="Symbol" w:hint="default"/>
      </w:rPr>
    </w:lvl>
    <w:lvl w:ilvl="4" w:tplc="040C0003" w:tentative="1">
      <w:start w:val="1"/>
      <w:numFmt w:val="bullet"/>
      <w:lvlText w:val="o"/>
      <w:lvlJc w:val="left"/>
      <w:pPr>
        <w:ind w:left="5576" w:hanging="360"/>
      </w:pPr>
      <w:rPr>
        <w:rFonts w:ascii="Courier New" w:hAnsi="Courier New" w:cs="Courier New" w:hint="default"/>
      </w:rPr>
    </w:lvl>
    <w:lvl w:ilvl="5" w:tplc="040C0005" w:tentative="1">
      <w:start w:val="1"/>
      <w:numFmt w:val="bullet"/>
      <w:lvlText w:val=""/>
      <w:lvlJc w:val="left"/>
      <w:pPr>
        <w:ind w:left="6296" w:hanging="360"/>
      </w:pPr>
      <w:rPr>
        <w:rFonts w:ascii="Wingdings" w:hAnsi="Wingdings" w:hint="default"/>
      </w:rPr>
    </w:lvl>
    <w:lvl w:ilvl="6" w:tplc="040C0001" w:tentative="1">
      <w:start w:val="1"/>
      <w:numFmt w:val="bullet"/>
      <w:lvlText w:val=""/>
      <w:lvlJc w:val="left"/>
      <w:pPr>
        <w:ind w:left="7016" w:hanging="360"/>
      </w:pPr>
      <w:rPr>
        <w:rFonts w:ascii="Symbol" w:hAnsi="Symbol" w:hint="default"/>
      </w:rPr>
    </w:lvl>
    <w:lvl w:ilvl="7" w:tplc="040C0003" w:tentative="1">
      <w:start w:val="1"/>
      <w:numFmt w:val="bullet"/>
      <w:lvlText w:val="o"/>
      <w:lvlJc w:val="left"/>
      <w:pPr>
        <w:ind w:left="7736" w:hanging="360"/>
      </w:pPr>
      <w:rPr>
        <w:rFonts w:ascii="Courier New" w:hAnsi="Courier New" w:cs="Courier New" w:hint="default"/>
      </w:rPr>
    </w:lvl>
    <w:lvl w:ilvl="8" w:tplc="040C0005" w:tentative="1">
      <w:start w:val="1"/>
      <w:numFmt w:val="bullet"/>
      <w:lvlText w:val=""/>
      <w:lvlJc w:val="left"/>
      <w:pPr>
        <w:ind w:left="8456" w:hanging="360"/>
      </w:pPr>
      <w:rPr>
        <w:rFonts w:ascii="Wingdings" w:hAnsi="Wingdings" w:hint="default"/>
      </w:rPr>
    </w:lvl>
  </w:abstractNum>
  <w:abstractNum w:abstractNumId="6" w15:restartNumberingAfterBreak="0">
    <w:nsid w:val="29EE4184"/>
    <w:multiLevelType w:val="singleLevel"/>
    <w:tmpl w:val="5E36D0E0"/>
    <w:lvl w:ilvl="0">
      <w:start w:val="1"/>
      <w:numFmt w:val="decimal"/>
      <w:pStyle w:val="ACnumberedlist"/>
      <w:lvlText w:val="%1."/>
      <w:lvlJc w:val="left"/>
      <w:pPr>
        <w:tabs>
          <w:tab w:val="num" w:pos="717"/>
        </w:tabs>
        <w:ind w:left="717" w:hanging="360"/>
      </w:pPr>
      <w:rPr>
        <w:rFonts w:hint="default"/>
      </w:rPr>
    </w:lvl>
  </w:abstractNum>
  <w:abstractNum w:abstractNumId="7" w15:restartNumberingAfterBreak="0">
    <w:nsid w:val="3C9909CB"/>
    <w:multiLevelType w:val="multilevel"/>
    <w:tmpl w:val="BC6C34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477DBF"/>
    <w:multiLevelType w:val="hybridMultilevel"/>
    <w:tmpl w:val="D39CB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DC0C89"/>
    <w:multiLevelType w:val="hybridMultilevel"/>
    <w:tmpl w:val="38AC9914"/>
    <w:lvl w:ilvl="0" w:tplc="040C0005">
      <w:start w:val="1"/>
      <w:numFmt w:val="bullet"/>
      <w:lvlText w:val=""/>
      <w:lvlJc w:val="left"/>
      <w:pPr>
        <w:ind w:left="2968" w:hanging="360"/>
      </w:pPr>
      <w:rPr>
        <w:rFonts w:ascii="Wingdings" w:hAnsi="Wingdings" w:hint="default"/>
      </w:rPr>
    </w:lvl>
    <w:lvl w:ilvl="1" w:tplc="040C0003" w:tentative="1">
      <w:start w:val="1"/>
      <w:numFmt w:val="bullet"/>
      <w:lvlText w:val="o"/>
      <w:lvlJc w:val="left"/>
      <w:pPr>
        <w:ind w:left="3688" w:hanging="360"/>
      </w:pPr>
      <w:rPr>
        <w:rFonts w:ascii="Courier New" w:hAnsi="Courier New" w:cs="Courier New" w:hint="default"/>
      </w:rPr>
    </w:lvl>
    <w:lvl w:ilvl="2" w:tplc="040C0005" w:tentative="1">
      <w:start w:val="1"/>
      <w:numFmt w:val="bullet"/>
      <w:lvlText w:val=""/>
      <w:lvlJc w:val="left"/>
      <w:pPr>
        <w:ind w:left="4408" w:hanging="360"/>
      </w:pPr>
      <w:rPr>
        <w:rFonts w:ascii="Wingdings" w:hAnsi="Wingdings" w:hint="default"/>
      </w:rPr>
    </w:lvl>
    <w:lvl w:ilvl="3" w:tplc="040C0001" w:tentative="1">
      <w:start w:val="1"/>
      <w:numFmt w:val="bullet"/>
      <w:lvlText w:val=""/>
      <w:lvlJc w:val="left"/>
      <w:pPr>
        <w:ind w:left="5128" w:hanging="360"/>
      </w:pPr>
      <w:rPr>
        <w:rFonts w:ascii="Symbol" w:hAnsi="Symbol" w:hint="default"/>
      </w:rPr>
    </w:lvl>
    <w:lvl w:ilvl="4" w:tplc="040C0003" w:tentative="1">
      <w:start w:val="1"/>
      <w:numFmt w:val="bullet"/>
      <w:lvlText w:val="o"/>
      <w:lvlJc w:val="left"/>
      <w:pPr>
        <w:ind w:left="5848" w:hanging="360"/>
      </w:pPr>
      <w:rPr>
        <w:rFonts w:ascii="Courier New" w:hAnsi="Courier New" w:cs="Courier New" w:hint="default"/>
      </w:rPr>
    </w:lvl>
    <w:lvl w:ilvl="5" w:tplc="040C0005" w:tentative="1">
      <w:start w:val="1"/>
      <w:numFmt w:val="bullet"/>
      <w:lvlText w:val=""/>
      <w:lvlJc w:val="left"/>
      <w:pPr>
        <w:ind w:left="6568" w:hanging="360"/>
      </w:pPr>
      <w:rPr>
        <w:rFonts w:ascii="Wingdings" w:hAnsi="Wingdings" w:hint="default"/>
      </w:rPr>
    </w:lvl>
    <w:lvl w:ilvl="6" w:tplc="040C0001" w:tentative="1">
      <w:start w:val="1"/>
      <w:numFmt w:val="bullet"/>
      <w:lvlText w:val=""/>
      <w:lvlJc w:val="left"/>
      <w:pPr>
        <w:ind w:left="7288" w:hanging="360"/>
      </w:pPr>
      <w:rPr>
        <w:rFonts w:ascii="Symbol" w:hAnsi="Symbol" w:hint="default"/>
      </w:rPr>
    </w:lvl>
    <w:lvl w:ilvl="7" w:tplc="040C0003" w:tentative="1">
      <w:start w:val="1"/>
      <w:numFmt w:val="bullet"/>
      <w:lvlText w:val="o"/>
      <w:lvlJc w:val="left"/>
      <w:pPr>
        <w:ind w:left="8008" w:hanging="360"/>
      </w:pPr>
      <w:rPr>
        <w:rFonts w:ascii="Courier New" w:hAnsi="Courier New" w:cs="Courier New" w:hint="default"/>
      </w:rPr>
    </w:lvl>
    <w:lvl w:ilvl="8" w:tplc="040C0005" w:tentative="1">
      <w:start w:val="1"/>
      <w:numFmt w:val="bullet"/>
      <w:lvlText w:val=""/>
      <w:lvlJc w:val="left"/>
      <w:pPr>
        <w:ind w:left="8728" w:hanging="360"/>
      </w:pPr>
      <w:rPr>
        <w:rFonts w:ascii="Wingdings" w:hAnsi="Wingdings" w:hint="default"/>
      </w:rPr>
    </w:lvl>
  </w:abstractNum>
  <w:abstractNum w:abstractNumId="10" w15:restartNumberingAfterBreak="0">
    <w:nsid w:val="417A2BC9"/>
    <w:multiLevelType w:val="hybridMultilevel"/>
    <w:tmpl w:val="253002F0"/>
    <w:lvl w:ilvl="0" w:tplc="DBA62C9E">
      <w:start w:val="1"/>
      <w:numFmt w:val="bullet"/>
      <w:pStyle w:val="ListBullet2"/>
      <w:lvlText w:val="o"/>
      <w:lvlJc w:val="left"/>
      <w:pPr>
        <w:tabs>
          <w:tab w:val="num" w:pos="720"/>
        </w:tabs>
        <w:ind w:left="720" w:hanging="360"/>
      </w:pPr>
      <w:rPr>
        <w:rFonts w:ascii="Courier New" w:hAnsi="Courier New" w:hint="default"/>
      </w:rPr>
    </w:lvl>
    <w:lvl w:ilvl="1" w:tplc="F71A4272">
      <w:start w:val="1"/>
      <w:numFmt w:val="lowerLetter"/>
      <w:lvlText w:val="%2."/>
      <w:lvlJc w:val="left"/>
      <w:pPr>
        <w:tabs>
          <w:tab w:val="num" w:pos="1501"/>
        </w:tabs>
        <w:ind w:left="1501" w:hanging="360"/>
      </w:pPr>
    </w:lvl>
    <w:lvl w:ilvl="2" w:tplc="8EAE2226" w:tentative="1">
      <w:start w:val="1"/>
      <w:numFmt w:val="lowerRoman"/>
      <w:lvlText w:val="%3."/>
      <w:lvlJc w:val="right"/>
      <w:pPr>
        <w:tabs>
          <w:tab w:val="num" w:pos="2221"/>
        </w:tabs>
        <w:ind w:left="2221" w:hanging="180"/>
      </w:pPr>
    </w:lvl>
    <w:lvl w:ilvl="3" w:tplc="74C888B8" w:tentative="1">
      <w:start w:val="1"/>
      <w:numFmt w:val="decimal"/>
      <w:lvlText w:val="%4."/>
      <w:lvlJc w:val="left"/>
      <w:pPr>
        <w:tabs>
          <w:tab w:val="num" w:pos="2941"/>
        </w:tabs>
        <w:ind w:left="2941" w:hanging="360"/>
      </w:pPr>
    </w:lvl>
    <w:lvl w:ilvl="4" w:tplc="7B284CA2" w:tentative="1">
      <w:start w:val="1"/>
      <w:numFmt w:val="lowerLetter"/>
      <w:lvlText w:val="%5."/>
      <w:lvlJc w:val="left"/>
      <w:pPr>
        <w:tabs>
          <w:tab w:val="num" w:pos="3661"/>
        </w:tabs>
        <w:ind w:left="3661" w:hanging="360"/>
      </w:pPr>
    </w:lvl>
    <w:lvl w:ilvl="5" w:tplc="674C58F8" w:tentative="1">
      <w:start w:val="1"/>
      <w:numFmt w:val="lowerRoman"/>
      <w:lvlText w:val="%6."/>
      <w:lvlJc w:val="right"/>
      <w:pPr>
        <w:tabs>
          <w:tab w:val="num" w:pos="4381"/>
        </w:tabs>
        <w:ind w:left="4381" w:hanging="180"/>
      </w:pPr>
    </w:lvl>
    <w:lvl w:ilvl="6" w:tplc="B3345AEC" w:tentative="1">
      <w:start w:val="1"/>
      <w:numFmt w:val="decimal"/>
      <w:lvlText w:val="%7."/>
      <w:lvlJc w:val="left"/>
      <w:pPr>
        <w:tabs>
          <w:tab w:val="num" w:pos="5101"/>
        </w:tabs>
        <w:ind w:left="5101" w:hanging="360"/>
      </w:pPr>
    </w:lvl>
    <w:lvl w:ilvl="7" w:tplc="9C5AC676" w:tentative="1">
      <w:start w:val="1"/>
      <w:numFmt w:val="lowerLetter"/>
      <w:lvlText w:val="%8."/>
      <w:lvlJc w:val="left"/>
      <w:pPr>
        <w:tabs>
          <w:tab w:val="num" w:pos="5821"/>
        </w:tabs>
        <w:ind w:left="5821" w:hanging="360"/>
      </w:pPr>
    </w:lvl>
    <w:lvl w:ilvl="8" w:tplc="14D813F4" w:tentative="1">
      <w:start w:val="1"/>
      <w:numFmt w:val="lowerRoman"/>
      <w:lvlText w:val="%9."/>
      <w:lvlJc w:val="right"/>
      <w:pPr>
        <w:tabs>
          <w:tab w:val="num" w:pos="6541"/>
        </w:tabs>
        <w:ind w:left="6541" w:hanging="180"/>
      </w:pPr>
    </w:lvl>
  </w:abstractNum>
  <w:abstractNum w:abstractNumId="11" w15:restartNumberingAfterBreak="0">
    <w:nsid w:val="42FF653E"/>
    <w:multiLevelType w:val="hybridMultilevel"/>
    <w:tmpl w:val="B726CD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77103F7"/>
    <w:multiLevelType w:val="hybridMultilevel"/>
    <w:tmpl w:val="2A8CC5A0"/>
    <w:lvl w:ilvl="0" w:tplc="0924F27C">
      <w:start w:val="1"/>
      <w:numFmt w:val="bullet"/>
      <w:lvlText w:val=""/>
      <w:lvlJc w:val="left"/>
      <w:pPr>
        <w:tabs>
          <w:tab w:val="num" w:pos="720"/>
        </w:tabs>
        <w:ind w:left="72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0B5768"/>
    <w:multiLevelType w:val="hybridMultilevel"/>
    <w:tmpl w:val="D06069DE"/>
    <w:lvl w:ilvl="0" w:tplc="5A0A9A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7103F0"/>
    <w:multiLevelType w:val="hybridMultilevel"/>
    <w:tmpl w:val="8814D5E2"/>
    <w:lvl w:ilvl="0" w:tplc="F8B6E968">
      <w:start w:val="1"/>
      <w:numFmt w:val="bullet"/>
      <w:pStyle w:val="ListBullet"/>
      <w:lvlText w:val=""/>
      <w:lvlJc w:val="left"/>
      <w:pPr>
        <w:tabs>
          <w:tab w:val="num" w:pos="284"/>
        </w:tabs>
        <w:ind w:left="284" w:hanging="284"/>
      </w:pPr>
      <w:rPr>
        <w:rFonts w:ascii="Wingdings" w:hAnsi="Wingdings" w:hint="default"/>
        <w:sz w:val="22"/>
        <w:szCs w:val="22"/>
      </w:rPr>
    </w:lvl>
    <w:lvl w:ilvl="1" w:tplc="F4D2A072">
      <w:start w:val="1"/>
      <w:numFmt w:val="bullet"/>
      <w:lvlText w:val="o"/>
      <w:lvlJc w:val="left"/>
      <w:pPr>
        <w:tabs>
          <w:tab w:val="num" w:pos="1440"/>
        </w:tabs>
        <w:ind w:left="1440" w:hanging="360"/>
      </w:pPr>
      <w:rPr>
        <w:rFonts w:ascii="Courier New" w:hAnsi="Courier New" w:cs="Courier New" w:hint="default"/>
      </w:rPr>
    </w:lvl>
    <w:lvl w:ilvl="2" w:tplc="A4EC6D12">
      <w:start w:val="1"/>
      <w:numFmt w:val="bullet"/>
      <w:lvlText w:val=""/>
      <w:lvlJc w:val="left"/>
      <w:pPr>
        <w:tabs>
          <w:tab w:val="num" w:pos="2160"/>
        </w:tabs>
        <w:ind w:left="2160" w:hanging="360"/>
      </w:pPr>
      <w:rPr>
        <w:rFonts w:ascii="Wingdings" w:hAnsi="Wingdings" w:hint="default"/>
      </w:rPr>
    </w:lvl>
    <w:lvl w:ilvl="3" w:tplc="C9E2802A">
      <w:start w:val="1"/>
      <w:numFmt w:val="bullet"/>
      <w:lvlText w:val=""/>
      <w:lvlJc w:val="left"/>
      <w:pPr>
        <w:tabs>
          <w:tab w:val="num" w:pos="2880"/>
        </w:tabs>
        <w:ind w:left="2880" w:hanging="360"/>
      </w:pPr>
      <w:rPr>
        <w:rFonts w:ascii="Symbol" w:hAnsi="Symbol" w:hint="default"/>
      </w:rPr>
    </w:lvl>
    <w:lvl w:ilvl="4" w:tplc="62A23634" w:tentative="1">
      <w:start w:val="1"/>
      <w:numFmt w:val="bullet"/>
      <w:lvlText w:val="o"/>
      <w:lvlJc w:val="left"/>
      <w:pPr>
        <w:tabs>
          <w:tab w:val="num" w:pos="3600"/>
        </w:tabs>
        <w:ind w:left="3600" w:hanging="360"/>
      </w:pPr>
      <w:rPr>
        <w:rFonts w:ascii="Courier New" w:hAnsi="Courier New" w:cs="Courier New" w:hint="default"/>
      </w:rPr>
    </w:lvl>
    <w:lvl w:ilvl="5" w:tplc="C8947136" w:tentative="1">
      <w:start w:val="1"/>
      <w:numFmt w:val="bullet"/>
      <w:lvlText w:val=""/>
      <w:lvlJc w:val="left"/>
      <w:pPr>
        <w:tabs>
          <w:tab w:val="num" w:pos="4320"/>
        </w:tabs>
        <w:ind w:left="4320" w:hanging="360"/>
      </w:pPr>
      <w:rPr>
        <w:rFonts w:ascii="Wingdings" w:hAnsi="Wingdings" w:hint="default"/>
      </w:rPr>
    </w:lvl>
    <w:lvl w:ilvl="6" w:tplc="8982DBE4" w:tentative="1">
      <w:start w:val="1"/>
      <w:numFmt w:val="bullet"/>
      <w:lvlText w:val=""/>
      <w:lvlJc w:val="left"/>
      <w:pPr>
        <w:tabs>
          <w:tab w:val="num" w:pos="5040"/>
        </w:tabs>
        <w:ind w:left="5040" w:hanging="360"/>
      </w:pPr>
      <w:rPr>
        <w:rFonts w:ascii="Symbol" w:hAnsi="Symbol" w:hint="default"/>
      </w:rPr>
    </w:lvl>
    <w:lvl w:ilvl="7" w:tplc="7D4065E2" w:tentative="1">
      <w:start w:val="1"/>
      <w:numFmt w:val="bullet"/>
      <w:lvlText w:val="o"/>
      <w:lvlJc w:val="left"/>
      <w:pPr>
        <w:tabs>
          <w:tab w:val="num" w:pos="5760"/>
        </w:tabs>
        <w:ind w:left="5760" w:hanging="360"/>
      </w:pPr>
      <w:rPr>
        <w:rFonts w:ascii="Courier New" w:hAnsi="Courier New" w:cs="Courier New" w:hint="default"/>
      </w:rPr>
    </w:lvl>
    <w:lvl w:ilvl="8" w:tplc="263879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85C66"/>
    <w:multiLevelType w:val="hybridMultilevel"/>
    <w:tmpl w:val="411078EC"/>
    <w:lvl w:ilvl="0" w:tplc="040C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306762"/>
    <w:multiLevelType w:val="hybridMultilevel"/>
    <w:tmpl w:val="EB5A9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9D842C1"/>
    <w:multiLevelType w:val="hybridMultilevel"/>
    <w:tmpl w:val="D8388640"/>
    <w:lvl w:ilvl="0" w:tplc="B22EFA98">
      <w:start w:val="1"/>
      <w:numFmt w:val="decimal"/>
      <w:lvlText w:val="%1."/>
      <w:lvlJc w:val="left"/>
      <w:pPr>
        <w:ind w:left="360" w:hanging="360"/>
      </w:pPr>
      <w:rPr>
        <w:rFonts w:ascii="Times New Roman" w:eastAsia="Times New Roman" w:hAnsi="Times New Roman" w:cs="Times New Roman" w:hint="default"/>
        <w:sz w:val="18"/>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D2B4FC3"/>
    <w:multiLevelType w:val="multilevel"/>
    <w:tmpl w:val="2FE846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001"/>
        </w:tabs>
        <w:ind w:left="1001"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72C71A92"/>
    <w:multiLevelType w:val="hybridMultilevel"/>
    <w:tmpl w:val="F670F346"/>
    <w:lvl w:ilvl="0" w:tplc="3AFC1FDE">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3B40A81"/>
    <w:multiLevelType w:val="multilevel"/>
    <w:tmpl w:val="90B28674"/>
    <w:styleLink w:val="ACnumberedparagraphs"/>
    <w:lvl w:ilvl="0">
      <w:start w:val="1"/>
      <w:numFmt w:val="decimal"/>
      <w:lvlText w:val="%1."/>
      <w:lvlJc w:val="left"/>
      <w:pPr>
        <w:tabs>
          <w:tab w:val="num" w:pos="284"/>
        </w:tabs>
        <w:ind w:left="284" w:hanging="284"/>
      </w:pPr>
      <w:rPr>
        <w:rFonts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7206960"/>
    <w:multiLevelType w:val="hybridMultilevel"/>
    <w:tmpl w:val="2AE278B8"/>
    <w:lvl w:ilvl="0" w:tplc="FFFFFFFF">
      <w:start w:val="1"/>
      <w:numFmt w:val="decimal"/>
      <w:pStyle w:val="ListNumb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92D15DB"/>
    <w:multiLevelType w:val="multilevel"/>
    <w:tmpl w:val="417EF5F6"/>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3" w15:restartNumberingAfterBreak="0">
    <w:nsid w:val="7AC53C81"/>
    <w:multiLevelType w:val="hybridMultilevel"/>
    <w:tmpl w:val="95681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6F63F7"/>
    <w:multiLevelType w:val="hybridMultilevel"/>
    <w:tmpl w:val="3C6439BE"/>
    <w:lvl w:ilvl="0" w:tplc="E4F09266">
      <w:start w:val="2213"/>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C3D1C"/>
    <w:multiLevelType w:val="hybridMultilevel"/>
    <w:tmpl w:val="3AE86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8"/>
  </w:num>
  <w:num w:numId="4">
    <w:abstractNumId w:val="22"/>
  </w:num>
  <w:num w:numId="5">
    <w:abstractNumId w:val="8"/>
  </w:num>
  <w:num w:numId="6">
    <w:abstractNumId w:val="10"/>
  </w:num>
  <w:num w:numId="7">
    <w:abstractNumId w:val="14"/>
  </w:num>
  <w:num w:numId="8">
    <w:abstractNumId w:val="6"/>
  </w:num>
  <w:num w:numId="9">
    <w:abstractNumId w:val="21"/>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num>
  <w:num w:numId="13">
    <w:abstractNumId w:val="21"/>
    <w:lvlOverride w:ilvl="0">
      <w:startOverride w:val="1"/>
    </w:lvlOverride>
  </w:num>
  <w:num w:numId="14">
    <w:abstractNumId w:val="12"/>
  </w:num>
  <w:num w:numId="15">
    <w:abstractNumId w:val="3"/>
  </w:num>
  <w:num w:numId="16">
    <w:abstractNumId w:val="15"/>
  </w:num>
  <w:num w:numId="17">
    <w:abstractNumId w:val="2"/>
  </w:num>
  <w:num w:numId="18">
    <w:abstractNumId w:val="1"/>
  </w:num>
  <w:num w:numId="19">
    <w:abstractNumId w:val="23"/>
  </w:num>
  <w:num w:numId="20">
    <w:abstractNumId w:val="5"/>
  </w:num>
  <w:num w:numId="21">
    <w:abstractNumId w:val="9"/>
  </w:num>
  <w:num w:numId="22">
    <w:abstractNumId w:val="7"/>
  </w:num>
  <w:num w:numId="23">
    <w:abstractNumId w:val="16"/>
  </w:num>
  <w:num w:numId="24">
    <w:abstractNumId w:val="25"/>
  </w:num>
  <w:num w:numId="25">
    <w:abstractNumId w:val="18"/>
  </w:num>
  <w:num w:numId="26">
    <w:abstractNumId w:val="13"/>
  </w:num>
  <w:num w:numId="27">
    <w:abstractNumId w:val="11"/>
  </w:num>
  <w:num w:numId="28">
    <w:abstractNumId w:val="24"/>
  </w:num>
  <w:num w:numId="29">
    <w:abstractNumId w:val="0"/>
  </w:num>
  <w:num w:numId="30">
    <w:abstractNumId w:val="19"/>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olina Majstrovic">
    <w15:presenceInfo w15:providerId="AD" w15:userId="S-1-5-21-2503249905-2805853119-2084848213-172842"/>
  </w15:person>
  <w15:person w15:author="Christoffer Klarin">
    <w15:presenceInfo w15:providerId="AD" w15:userId="S-1-5-21-2503249905-2805853119-2084848213-173577"/>
  </w15:person>
  <w15:person w15:author="Folke Bilare">
    <w15:presenceInfo w15:providerId="AD" w15:userId="S-1-5-21-2503249905-2805853119-2084848213-172217"/>
  </w15:person>
  <w15:person w15:author="Andres Bustamante">
    <w15:presenceInfo w15:providerId="AD" w15:userId="S-1-5-21-2503249905-2805853119-2084848213-173895"/>
  </w15:person>
  <w15:person w15:author="Marten Stenius">
    <w15:presenceInfo w15:providerId="AD" w15:userId="S-1-5-21-2503249905-2805853119-2084848213-173062"/>
  </w15:person>
  <w15:person w15:author="John-Eric Ericsson">
    <w15:presenceInfo w15:providerId="AD" w15:userId="S-1-5-21-2503249905-2805853119-2084848213-173526"/>
  </w15:person>
  <w15:person w15:author="Claes Malm">
    <w15:presenceInfo w15:providerId="AD" w15:userId="S-1-5-21-2503249905-2805853119-2084848213-173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2C"/>
    <w:rsid w:val="00000FD9"/>
    <w:rsid w:val="00004482"/>
    <w:rsid w:val="00005CB1"/>
    <w:rsid w:val="00010923"/>
    <w:rsid w:val="00010A3A"/>
    <w:rsid w:val="00012F1D"/>
    <w:rsid w:val="0001360D"/>
    <w:rsid w:val="000152B3"/>
    <w:rsid w:val="000156AD"/>
    <w:rsid w:val="000164D3"/>
    <w:rsid w:val="00020114"/>
    <w:rsid w:val="00022652"/>
    <w:rsid w:val="0002269D"/>
    <w:rsid w:val="00024AB1"/>
    <w:rsid w:val="00025203"/>
    <w:rsid w:val="00026639"/>
    <w:rsid w:val="00035AC3"/>
    <w:rsid w:val="00036EB6"/>
    <w:rsid w:val="000438F0"/>
    <w:rsid w:val="00044437"/>
    <w:rsid w:val="000511E0"/>
    <w:rsid w:val="00051FAA"/>
    <w:rsid w:val="0005290B"/>
    <w:rsid w:val="00052995"/>
    <w:rsid w:val="00062168"/>
    <w:rsid w:val="0006455B"/>
    <w:rsid w:val="00064605"/>
    <w:rsid w:val="0006505A"/>
    <w:rsid w:val="000671C9"/>
    <w:rsid w:val="000677D8"/>
    <w:rsid w:val="00075974"/>
    <w:rsid w:val="00075EEE"/>
    <w:rsid w:val="000765C9"/>
    <w:rsid w:val="000767E3"/>
    <w:rsid w:val="0007698A"/>
    <w:rsid w:val="00083F09"/>
    <w:rsid w:val="00093F25"/>
    <w:rsid w:val="00096AC4"/>
    <w:rsid w:val="000A01C0"/>
    <w:rsid w:val="000A1A94"/>
    <w:rsid w:val="000A3D8A"/>
    <w:rsid w:val="000A51A5"/>
    <w:rsid w:val="000A52FE"/>
    <w:rsid w:val="000A7680"/>
    <w:rsid w:val="000B254C"/>
    <w:rsid w:val="000B2955"/>
    <w:rsid w:val="000B5372"/>
    <w:rsid w:val="000B5554"/>
    <w:rsid w:val="000B612E"/>
    <w:rsid w:val="000B65EC"/>
    <w:rsid w:val="000B70A2"/>
    <w:rsid w:val="000B7C64"/>
    <w:rsid w:val="000C247B"/>
    <w:rsid w:val="000C71DF"/>
    <w:rsid w:val="000D295A"/>
    <w:rsid w:val="000D2D14"/>
    <w:rsid w:val="000D50FB"/>
    <w:rsid w:val="000D61F0"/>
    <w:rsid w:val="000E12BB"/>
    <w:rsid w:val="000E6C70"/>
    <w:rsid w:val="000F5495"/>
    <w:rsid w:val="000F7945"/>
    <w:rsid w:val="001046C3"/>
    <w:rsid w:val="00113CE0"/>
    <w:rsid w:val="0011556F"/>
    <w:rsid w:val="00116D02"/>
    <w:rsid w:val="00120BBF"/>
    <w:rsid w:val="00120BE1"/>
    <w:rsid w:val="00121A4B"/>
    <w:rsid w:val="00127390"/>
    <w:rsid w:val="00127D74"/>
    <w:rsid w:val="00132494"/>
    <w:rsid w:val="00133AE0"/>
    <w:rsid w:val="00136ED1"/>
    <w:rsid w:val="001427D6"/>
    <w:rsid w:val="00145D38"/>
    <w:rsid w:val="0015254E"/>
    <w:rsid w:val="001538BD"/>
    <w:rsid w:val="00153C21"/>
    <w:rsid w:val="00153F5D"/>
    <w:rsid w:val="0015502C"/>
    <w:rsid w:val="00155E03"/>
    <w:rsid w:val="001570AC"/>
    <w:rsid w:val="00163CBD"/>
    <w:rsid w:val="00165CA8"/>
    <w:rsid w:val="00173588"/>
    <w:rsid w:val="00175B54"/>
    <w:rsid w:val="00184308"/>
    <w:rsid w:val="00185D6D"/>
    <w:rsid w:val="0019311B"/>
    <w:rsid w:val="00194EB8"/>
    <w:rsid w:val="001A4706"/>
    <w:rsid w:val="001B4FC3"/>
    <w:rsid w:val="001C2051"/>
    <w:rsid w:val="001C2BEE"/>
    <w:rsid w:val="001C603F"/>
    <w:rsid w:val="001D2A7A"/>
    <w:rsid w:val="001D6787"/>
    <w:rsid w:val="001E25F2"/>
    <w:rsid w:val="001E509E"/>
    <w:rsid w:val="001E5712"/>
    <w:rsid w:val="001E70C4"/>
    <w:rsid w:val="001F14DE"/>
    <w:rsid w:val="001F2781"/>
    <w:rsid w:val="001F495F"/>
    <w:rsid w:val="00200892"/>
    <w:rsid w:val="00200A89"/>
    <w:rsid w:val="002014BB"/>
    <w:rsid w:val="0020345F"/>
    <w:rsid w:val="00214050"/>
    <w:rsid w:val="00214E55"/>
    <w:rsid w:val="00230A0C"/>
    <w:rsid w:val="0023316B"/>
    <w:rsid w:val="00235A3E"/>
    <w:rsid w:val="00236E2D"/>
    <w:rsid w:val="00240128"/>
    <w:rsid w:val="002413D5"/>
    <w:rsid w:val="0024773C"/>
    <w:rsid w:val="00252955"/>
    <w:rsid w:val="00264952"/>
    <w:rsid w:val="00265336"/>
    <w:rsid w:val="00266E57"/>
    <w:rsid w:val="00270A62"/>
    <w:rsid w:val="00273999"/>
    <w:rsid w:val="00275B9D"/>
    <w:rsid w:val="00275D8D"/>
    <w:rsid w:val="0027742F"/>
    <w:rsid w:val="002818FC"/>
    <w:rsid w:val="00281928"/>
    <w:rsid w:val="00283747"/>
    <w:rsid w:val="00284E36"/>
    <w:rsid w:val="00286800"/>
    <w:rsid w:val="00287C7C"/>
    <w:rsid w:val="002903D4"/>
    <w:rsid w:val="002933FC"/>
    <w:rsid w:val="0029688C"/>
    <w:rsid w:val="002A2B6D"/>
    <w:rsid w:val="002A7F75"/>
    <w:rsid w:val="002B07EE"/>
    <w:rsid w:val="002B2C77"/>
    <w:rsid w:val="002B5F6F"/>
    <w:rsid w:val="002B6A63"/>
    <w:rsid w:val="002C2672"/>
    <w:rsid w:val="002C40C4"/>
    <w:rsid w:val="002C4FAB"/>
    <w:rsid w:val="002C66CC"/>
    <w:rsid w:val="002D0867"/>
    <w:rsid w:val="002D1736"/>
    <w:rsid w:val="002D1C2D"/>
    <w:rsid w:val="002D41F6"/>
    <w:rsid w:val="002E0FF3"/>
    <w:rsid w:val="002E200A"/>
    <w:rsid w:val="002E5B73"/>
    <w:rsid w:val="002E6B80"/>
    <w:rsid w:val="002F555C"/>
    <w:rsid w:val="00300C97"/>
    <w:rsid w:val="0030109D"/>
    <w:rsid w:val="003103B5"/>
    <w:rsid w:val="003110F9"/>
    <w:rsid w:val="003115ED"/>
    <w:rsid w:val="003137CC"/>
    <w:rsid w:val="00315694"/>
    <w:rsid w:val="00315817"/>
    <w:rsid w:val="00320A1A"/>
    <w:rsid w:val="00323D0F"/>
    <w:rsid w:val="003258D0"/>
    <w:rsid w:val="003311A4"/>
    <w:rsid w:val="00334710"/>
    <w:rsid w:val="0033520E"/>
    <w:rsid w:val="003441DC"/>
    <w:rsid w:val="00345C14"/>
    <w:rsid w:val="00345F1F"/>
    <w:rsid w:val="003466A1"/>
    <w:rsid w:val="003505D9"/>
    <w:rsid w:val="003510E4"/>
    <w:rsid w:val="003600B7"/>
    <w:rsid w:val="0036010B"/>
    <w:rsid w:val="003636E5"/>
    <w:rsid w:val="00366604"/>
    <w:rsid w:val="00367A49"/>
    <w:rsid w:val="00370CCD"/>
    <w:rsid w:val="00371406"/>
    <w:rsid w:val="00372C31"/>
    <w:rsid w:val="00377340"/>
    <w:rsid w:val="00381BC7"/>
    <w:rsid w:val="0038376C"/>
    <w:rsid w:val="00385A72"/>
    <w:rsid w:val="00387A5C"/>
    <w:rsid w:val="003901DB"/>
    <w:rsid w:val="003A37E8"/>
    <w:rsid w:val="003A5271"/>
    <w:rsid w:val="003A58DE"/>
    <w:rsid w:val="003A6170"/>
    <w:rsid w:val="003B0CBC"/>
    <w:rsid w:val="003B22FD"/>
    <w:rsid w:val="003B258A"/>
    <w:rsid w:val="003B45C3"/>
    <w:rsid w:val="003B53E5"/>
    <w:rsid w:val="003B7592"/>
    <w:rsid w:val="003B7958"/>
    <w:rsid w:val="003C5D20"/>
    <w:rsid w:val="003D240C"/>
    <w:rsid w:val="003D27E0"/>
    <w:rsid w:val="003D421A"/>
    <w:rsid w:val="003D4998"/>
    <w:rsid w:val="003D549B"/>
    <w:rsid w:val="003E388C"/>
    <w:rsid w:val="003E7A52"/>
    <w:rsid w:val="003F1C39"/>
    <w:rsid w:val="003F2337"/>
    <w:rsid w:val="003F5EA1"/>
    <w:rsid w:val="003F65B1"/>
    <w:rsid w:val="004009F0"/>
    <w:rsid w:val="00401DEA"/>
    <w:rsid w:val="0040414F"/>
    <w:rsid w:val="004056B9"/>
    <w:rsid w:val="00412435"/>
    <w:rsid w:val="004142AE"/>
    <w:rsid w:val="004146CB"/>
    <w:rsid w:val="00415287"/>
    <w:rsid w:val="00415504"/>
    <w:rsid w:val="00415C18"/>
    <w:rsid w:val="00415DC2"/>
    <w:rsid w:val="00415EE6"/>
    <w:rsid w:val="004163CB"/>
    <w:rsid w:val="00416A2E"/>
    <w:rsid w:val="00417D8A"/>
    <w:rsid w:val="0042167D"/>
    <w:rsid w:val="00425A4D"/>
    <w:rsid w:val="00426B00"/>
    <w:rsid w:val="004308C2"/>
    <w:rsid w:val="0043426D"/>
    <w:rsid w:val="00434F5E"/>
    <w:rsid w:val="004363EA"/>
    <w:rsid w:val="00440A95"/>
    <w:rsid w:val="00441522"/>
    <w:rsid w:val="004444AA"/>
    <w:rsid w:val="0044691B"/>
    <w:rsid w:val="00454DA4"/>
    <w:rsid w:val="004561A7"/>
    <w:rsid w:val="00457DF3"/>
    <w:rsid w:val="00460112"/>
    <w:rsid w:val="0046060C"/>
    <w:rsid w:val="00465AAF"/>
    <w:rsid w:val="0046713A"/>
    <w:rsid w:val="00474D94"/>
    <w:rsid w:val="0047678E"/>
    <w:rsid w:val="00476DD9"/>
    <w:rsid w:val="0047761C"/>
    <w:rsid w:val="004846B7"/>
    <w:rsid w:val="004906F3"/>
    <w:rsid w:val="004921B5"/>
    <w:rsid w:val="00492888"/>
    <w:rsid w:val="00492936"/>
    <w:rsid w:val="004934A0"/>
    <w:rsid w:val="004A090A"/>
    <w:rsid w:val="004A503A"/>
    <w:rsid w:val="004A5EA2"/>
    <w:rsid w:val="004B3C32"/>
    <w:rsid w:val="004B45B2"/>
    <w:rsid w:val="004C00E9"/>
    <w:rsid w:val="004C0502"/>
    <w:rsid w:val="004C1E90"/>
    <w:rsid w:val="004D05F2"/>
    <w:rsid w:val="004D1361"/>
    <w:rsid w:val="004D2CFA"/>
    <w:rsid w:val="004D3518"/>
    <w:rsid w:val="004D5153"/>
    <w:rsid w:val="004E2631"/>
    <w:rsid w:val="004E2EB6"/>
    <w:rsid w:val="004E66E0"/>
    <w:rsid w:val="004F2D9E"/>
    <w:rsid w:val="004F4385"/>
    <w:rsid w:val="005012AC"/>
    <w:rsid w:val="00504E8B"/>
    <w:rsid w:val="00512D78"/>
    <w:rsid w:val="005144CE"/>
    <w:rsid w:val="00515F6A"/>
    <w:rsid w:val="00517660"/>
    <w:rsid w:val="00523A2E"/>
    <w:rsid w:val="00536ED0"/>
    <w:rsid w:val="00537F8F"/>
    <w:rsid w:val="00540955"/>
    <w:rsid w:val="00540B9C"/>
    <w:rsid w:val="0054222E"/>
    <w:rsid w:val="00542D06"/>
    <w:rsid w:val="005431AB"/>
    <w:rsid w:val="005439A0"/>
    <w:rsid w:val="00544C65"/>
    <w:rsid w:val="00553F4E"/>
    <w:rsid w:val="00555FC9"/>
    <w:rsid w:val="00556413"/>
    <w:rsid w:val="00560F2C"/>
    <w:rsid w:val="005728D9"/>
    <w:rsid w:val="0057392C"/>
    <w:rsid w:val="00576FCB"/>
    <w:rsid w:val="00584126"/>
    <w:rsid w:val="00586D55"/>
    <w:rsid w:val="00597831"/>
    <w:rsid w:val="005A14F7"/>
    <w:rsid w:val="005A155E"/>
    <w:rsid w:val="005A1726"/>
    <w:rsid w:val="005A2AE5"/>
    <w:rsid w:val="005A360C"/>
    <w:rsid w:val="005A4181"/>
    <w:rsid w:val="005A4A64"/>
    <w:rsid w:val="005A5DEB"/>
    <w:rsid w:val="005B10F9"/>
    <w:rsid w:val="005B3E0E"/>
    <w:rsid w:val="005B4E34"/>
    <w:rsid w:val="005B5058"/>
    <w:rsid w:val="005C13AC"/>
    <w:rsid w:val="005C27A3"/>
    <w:rsid w:val="005C2951"/>
    <w:rsid w:val="005C5ECF"/>
    <w:rsid w:val="005C64A8"/>
    <w:rsid w:val="005D1000"/>
    <w:rsid w:val="005D1A30"/>
    <w:rsid w:val="005D2016"/>
    <w:rsid w:val="005D32DE"/>
    <w:rsid w:val="005D3ED5"/>
    <w:rsid w:val="005D72BA"/>
    <w:rsid w:val="005E033E"/>
    <w:rsid w:val="005E0BEA"/>
    <w:rsid w:val="005E4857"/>
    <w:rsid w:val="005E4E93"/>
    <w:rsid w:val="005E6448"/>
    <w:rsid w:val="005F0903"/>
    <w:rsid w:val="005F1A94"/>
    <w:rsid w:val="005F30D6"/>
    <w:rsid w:val="005F7D0E"/>
    <w:rsid w:val="00611A80"/>
    <w:rsid w:val="00612194"/>
    <w:rsid w:val="006135B2"/>
    <w:rsid w:val="0061553E"/>
    <w:rsid w:val="00615A91"/>
    <w:rsid w:val="00620654"/>
    <w:rsid w:val="00622A92"/>
    <w:rsid w:val="00623FAB"/>
    <w:rsid w:val="00636308"/>
    <w:rsid w:val="00637536"/>
    <w:rsid w:val="00637D9A"/>
    <w:rsid w:val="00641632"/>
    <w:rsid w:val="0064290F"/>
    <w:rsid w:val="00644E36"/>
    <w:rsid w:val="00645B3F"/>
    <w:rsid w:val="0065553D"/>
    <w:rsid w:val="00655ED9"/>
    <w:rsid w:val="006566B6"/>
    <w:rsid w:val="006624AB"/>
    <w:rsid w:val="00663E06"/>
    <w:rsid w:val="006648FD"/>
    <w:rsid w:val="0068215B"/>
    <w:rsid w:val="00682FC4"/>
    <w:rsid w:val="00683BA8"/>
    <w:rsid w:val="00685972"/>
    <w:rsid w:val="0069667B"/>
    <w:rsid w:val="006978C9"/>
    <w:rsid w:val="006A305E"/>
    <w:rsid w:val="006A7157"/>
    <w:rsid w:val="006B3C3C"/>
    <w:rsid w:val="006B5FC5"/>
    <w:rsid w:val="006C1282"/>
    <w:rsid w:val="006C451D"/>
    <w:rsid w:val="006C52EC"/>
    <w:rsid w:val="006D0A78"/>
    <w:rsid w:val="006D1BC7"/>
    <w:rsid w:val="006E2BB7"/>
    <w:rsid w:val="006E30E3"/>
    <w:rsid w:val="006E6F4A"/>
    <w:rsid w:val="006E76B6"/>
    <w:rsid w:val="006F3121"/>
    <w:rsid w:val="006F3A06"/>
    <w:rsid w:val="006F4B38"/>
    <w:rsid w:val="006F7719"/>
    <w:rsid w:val="00700E19"/>
    <w:rsid w:val="00701D99"/>
    <w:rsid w:val="00701E9E"/>
    <w:rsid w:val="007078A4"/>
    <w:rsid w:val="00712E4A"/>
    <w:rsid w:val="00712EAE"/>
    <w:rsid w:val="00713F0D"/>
    <w:rsid w:val="007143C8"/>
    <w:rsid w:val="00714476"/>
    <w:rsid w:val="00716A20"/>
    <w:rsid w:val="007170F0"/>
    <w:rsid w:val="00723F12"/>
    <w:rsid w:val="00727E74"/>
    <w:rsid w:val="007319EA"/>
    <w:rsid w:val="00732CA3"/>
    <w:rsid w:val="007340F4"/>
    <w:rsid w:val="00734614"/>
    <w:rsid w:val="00736D53"/>
    <w:rsid w:val="00741638"/>
    <w:rsid w:val="007439F9"/>
    <w:rsid w:val="00750400"/>
    <w:rsid w:val="00760475"/>
    <w:rsid w:val="00762AAF"/>
    <w:rsid w:val="0077075B"/>
    <w:rsid w:val="007708C1"/>
    <w:rsid w:val="007716D7"/>
    <w:rsid w:val="00773109"/>
    <w:rsid w:val="007760FB"/>
    <w:rsid w:val="00785334"/>
    <w:rsid w:val="00787FD1"/>
    <w:rsid w:val="007900FA"/>
    <w:rsid w:val="007937C6"/>
    <w:rsid w:val="00794A7C"/>
    <w:rsid w:val="0079600B"/>
    <w:rsid w:val="00796E2D"/>
    <w:rsid w:val="007A502E"/>
    <w:rsid w:val="007B5F51"/>
    <w:rsid w:val="007C2AFC"/>
    <w:rsid w:val="007C36E4"/>
    <w:rsid w:val="007C62D8"/>
    <w:rsid w:val="007D55A2"/>
    <w:rsid w:val="007D5C62"/>
    <w:rsid w:val="007E062B"/>
    <w:rsid w:val="007E1BF1"/>
    <w:rsid w:val="007E7B1C"/>
    <w:rsid w:val="007F0EEB"/>
    <w:rsid w:val="007F6A6C"/>
    <w:rsid w:val="00804177"/>
    <w:rsid w:val="008046F3"/>
    <w:rsid w:val="0081026E"/>
    <w:rsid w:val="008145C5"/>
    <w:rsid w:val="008172E7"/>
    <w:rsid w:val="008216ED"/>
    <w:rsid w:val="00823D95"/>
    <w:rsid w:val="00825216"/>
    <w:rsid w:val="0082741E"/>
    <w:rsid w:val="00834BCC"/>
    <w:rsid w:val="00835C73"/>
    <w:rsid w:val="00836FB4"/>
    <w:rsid w:val="0084004B"/>
    <w:rsid w:val="008426A8"/>
    <w:rsid w:val="008477C5"/>
    <w:rsid w:val="00847B64"/>
    <w:rsid w:val="0085112F"/>
    <w:rsid w:val="00853A7E"/>
    <w:rsid w:val="00854A64"/>
    <w:rsid w:val="0085755D"/>
    <w:rsid w:val="008578DC"/>
    <w:rsid w:val="00857F6D"/>
    <w:rsid w:val="00864227"/>
    <w:rsid w:val="0086613A"/>
    <w:rsid w:val="00885345"/>
    <w:rsid w:val="00885E6F"/>
    <w:rsid w:val="00885EDE"/>
    <w:rsid w:val="00890A07"/>
    <w:rsid w:val="008923A3"/>
    <w:rsid w:val="008970E9"/>
    <w:rsid w:val="008979E3"/>
    <w:rsid w:val="008A04FF"/>
    <w:rsid w:val="008A493B"/>
    <w:rsid w:val="008B4AE8"/>
    <w:rsid w:val="008B59FE"/>
    <w:rsid w:val="008B5DD5"/>
    <w:rsid w:val="008B767B"/>
    <w:rsid w:val="008B7FAE"/>
    <w:rsid w:val="008C2A6C"/>
    <w:rsid w:val="008C6A8D"/>
    <w:rsid w:val="008D1C32"/>
    <w:rsid w:val="008D4D6E"/>
    <w:rsid w:val="008E1F14"/>
    <w:rsid w:val="008E3C83"/>
    <w:rsid w:val="008E3F39"/>
    <w:rsid w:val="008F0F19"/>
    <w:rsid w:val="008F52F8"/>
    <w:rsid w:val="008F5CAC"/>
    <w:rsid w:val="008F6686"/>
    <w:rsid w:val="00900891"/>
    <w:rsid w:val="00900A91"/>
    <w:rsid w:val="00905461"/>
    <w:rsid w:val="009069E4"/>
    <w:rsid w:val="00907E5F"/>
    <w:rsid w:val="0091254E"/>
    <w:rsid w:val="009155B6"/>
    <w:rsid w:val="00915E1E"/>
    <w:rsid w:val="009165CB"/>
    <w:rsid w:val="009178DD"/>
    <w:rsid w:val="00921160"/>
    <w:rsid w:val="00923862"/>
    <w:rsid w:val="0093111E"/>
    <w:rsid w:val="009314F0"/>
    <w:rsid w:val="009328D8"/>
    <w:rsid w:val="00932904"/>
    <w:rsid w:val="0093517C"/>
    <w:rsid w:val="009360D7"/>
    <w:rsid w:val="0093614A"/>
    <w:rsid w:val="00936B81"/>
    <w:rsid w:val="00942C3B"/>
    <w:rsid w:val="00947B99"/>
    <w:rsid w:val="00950CF7"/>
    <w:rsid w:val="00953F83"/>
    <w:rsid w:val="00954FA4"/>
    <w:rsid w:val="00955543"/>
    <w:rsid w:val="0095758F"/>
    <w:rsid w:val="00961301"/>
    <w:rsid w:val="00963C50"/>
    <w:rsid w:val="00964343"/>
    <w:rsid w:val="0097055D"/>
    <w:rsid w:val="00972545"/>
    <w:rsid w:val="0097254B"/>
    <w:rsid w:val="0097256A"/>
    <w:rsid w:val="00972B9F"/>
    <w:rsid w:val="009734BE"/>
    <w:rsid w:val="00975170"/>
    <w:rsid w:val="00980CAA"/>
    <w:rsid w:val="00982DF0"/>
    <w:rsid w:val="00983E1B"/>
    <w:rsid w:val="009852C3"/>
    <w:rsid w:val="009932F5"/>
    <w:rsid w:val="0099551B"/>
    <w:rsid w:val="00996923"/>
    <w:rsid w:val="009A2AF2"/>
    <w:rsid w:val="009A4A0C"/>
    <w:rsid w:val="009A55B4"/>
    <w:rsid w:val="009B02CD"/>
    <w:rsid w:val="009B0CB4"/>
    <w:rsid w:val="009B3850"/>
    <w:rsid w:val="009B4240"/>
    <w:rsid w:val="009B58FE"/>
    <w:rsid w:val="009B5B56"/>
    <w:rsid w:val="009C05C6"/>
    <w:rsid w:val="009C3AE6"/>
    <w:rsid w:val="009C3EE7"/>
    <w:rsid w:val="009C43E1"/>
    <w:rsid w:val="009C6615"/>
    <w:rsid w:val="009D219D"/>
    <w:rsid w:val="009D3F53"/>
    <w:rsid w:val="009E2B1E"/>
    <w:rsid w:val="009F1AE2"/>
    <w:rsid w:val="009F40F0"/>
    <w:rsid w:val="009F5CC8"/>
    <w:rsid w:val="009F6C8A"/>
    <w:rsid w:val="00A000E6"/>
    <w:rsid w:val="00A00652"/>
    <w:rsid w:val="00A01A4B"/>
    <w:rsid w:val="00A0505D"/>
    <w:rsid w:val="00A0583B"/>
    <w:rsid w:val="00A05D3B"/>
    <w:rsid w:val="00A06AB1"/>
    <w:rsid w:val="00A0766C"/>
    <w:rsid w:val="00A11341"/>
    <w:rsid w:val="00A13A5B"/>
    <w:rsid w:val="00A14D12"/>
    <w:rsid w:val="00A22336"/>
    <w:rsid w:val="00A22B03"/>
    <w:rsid w:val="00A278DF"/>
    <w:rsid w:val="00A30571"/>
    <w:rsid w:val="00A322B7"/>
    <w:rsid w:val="00A33C36"/>
    <w:rsid w:val="00A359BE"/>
    <w:rsid w:val="00A40CDC"/>
    <w:rsid w:val="00A4468F"/>
    <w:rsid w:val="00A45477"/>
    <w:rsid w:val="00A46377"/>
    <w:rsid w:val="00A517BC"/>
    <w:rsid w:val="00A520AE"/>
    <w:rsid w:val="00A5456A"/>
    <w:rsid w:val="00A565B5"/>
    <w:rsid w:val="00A63F4B"/>
    <w:rsid w:val="00A64052"/>
    <w:rsid w:val="00A6498A"/>
    <w:rsid w:val="00A670D8"/>
    <w:rsid w:val="00A71D1A"/>
    <w:rsid w:val="00A81F24"/>
    <w:rsid w:val="00A85385"/>
    <w:rsid w:val="00A87AFD"/>
    <w:rsid w:val="00A90829"/>
    <w:rsid w:val="00A913FA"/>
    <w:rsid w:val="00A917C3"/>
    <w:rsid w:val="00A948EF"/>
    <w:rsid w:val="00A94CB1"/>
    <w:rsid w:val="00A9578B"/>
    <w:rsid w:val="00AA0673"/>
    <w:rsid w:val="00AA4BA5"/>
    <w:rsid w:val="00AA5329"/>
    <w:rsid w:val="00AB3419"/>
    <w:rsid w:val="00AB418C"/>
    <w:rsid w:val="00AB55B8"/>
    <w:rsid w:val="00AB5A68"/>
    <w:rsid w:val="00AC0F82"/>
    <w:rsid w:val="00AC3FDA"/>
    <w:rsid w:val="00AC552E"/>
    <w:rsid w:val="00AC7D15"/>
    <w:rsid w:val="00AD131B"/>
    <w:rsid w:val="00AD562A"/>
    <w:rsid w:val="00AD6EF9"/>
    <w:rsid w:val="00AD7275"/>
    <w:rsid w:val="00AE61E2"/>
    <w:rsid w:val="00AF04EF"/>
    <w:rsid w:val="00AF21AD"/>
    <w:rsid w:val="00AF2501"/>
    <w:rsid w:val="00AF510A"/>
    <w:rsid w:val="00AF616A"/>
    <w:rsid w:val="00AF66F8"/>
    <w:rsid w:val="00AF731F"/>
    <w:rsid w:val="00AF7414"/>
    <w:rsid w:val="00AF783F"/>
    <w:rsid w:val="00AF7D6F"/>
    <w:rsid w:val="00AF7E29"/>
    <w:rsid w:val="00B0003B"/>
    <w:rsid w:val="00B02769"/>
    <w:rsid w:val="00B06E50"/>
    <w:rsid w:val="00B078F3"/>
    <w:rsid w:val="00B112AA"/>
    <w:rsid w:val="00B12965"/>
    <w:rsid w:val="00B14EC3"/>
    <w:rsid w:val="00B172CC"/>
    <w:rsid w:val="00B254B4"/>
    <w:rsid w:val="00B27454"/>
    <w:rsid w:val="00B336DE"/>
    <w:rsid w:val="00B3638F"/>
    <w:rsid w:val="00B44C56"/>
    <w:rsid w:val="00B47200"/>
    <w:rsid w:val="00B536F0"/>
    <w:rsid w:val="00B5467B"/>
    <w:rsid w:val="00B552FB"/>
    <w:rsid w:val="00B64437"/>
    <w:rsid w:val="00B64F08"/>
    <w:rsid w:val="00B6562E"/>
    <w:rsid w:val="00B66033"/>
    <w:rsid w:val="00B66999"/>
    <w:rsid w:val="00B66A6A"/>
    <w:rsid w:val="00B72C49"/>
    <w:rsid w:val="00B7359F"/>
    <w:rsid w:val="00B74018"/>
    <w:rsid w:val="00B77234"/>
    <w:rsid w:val="00B779FC"/>
    <w:rsid w:val="00B849C9"/>
    <w:rsid w:val="00B925B0"/>
    <w:rsid w:val="00B93D8A"/>
    <w:rsid w:val="00BA10CE"/>
    <w:rsid w:val="00BA1CAE"/>
    <w:rsid w:val="00BA2B34"/>
    <w:rsid w:val="00BA5894"/>
    <w:rsid w:val="00BB1F9F"/>
    <w:rsid w:val="00BB27F1"/>
    <w:rsid w:val="00BB65FF"/>
    <w:rsid w:val="00BC132F"/>
    <w:rsid w:val="00BC6ABF"/>
    <w:rsid w:val="00BD00D7"/>
    <w:rsid w:val="00BD28DB"/>
    <w:rsid w:val="00BD5D29"/>
    <w:rsid w:val="00BE20D3"/>
    <w:rsid w:val="00BE52B4"/>
    <w:rsid w:val="00BF0B80"/>
    <w:rsid w:val="00BF2DED"/>
    <w:rsid w:val="00BF2F6F"/>
    <w:rsid w:val="00BF5771"/>
    <w:rsid w:val="00BF68D7"/>
    <w:rsid w:val="00C024DA"/>
    <w:rsid w:val="00C0443D"/>
    <w:rsid w:val="00C1035B"/>
    <w:rsid w:val="00C1074C"/>
    <w:rsid w:val="00C109BA"/>
    <w:rsid w:val="00C10C0F"/>
    <w:rsid w:val="00C206FC"/>
    <w:rsid w:val="00C22AAF"/>
    <w:rsid w:val="00C308FC"/>
    <w:rsid w:val="00C35DA2"/>
    <w:rsid w:val="00C372FF"/>
    <w:rsid w:val="00C44A28"/>
    <w:rsid w:val="00C53A7B"/>
    <w:rsid w:val="00C5616B"/>
    <w:rsid w:val="00C578A5"/>
    <w:rsid w:val="00C61F5A"/>
    <w:rsid w:val="00C7703C"/>
    <w:rsid w:val="00C85B17"/>
    <w:rsid w:val="00C86663"/>
    <w:rsid w:val="00C917DC"/>
    <w:rsid w:val="00C93DF2"/>
    <w:rsid w:val="00C94007"/>
    <w:rsid w:val="00CA1CA6"/>
    <w:rsid w:val="00CA1D4F"/>
    <w:rsid w:val="00CA4230"/>
    <w:rsid w:val="00CA6C0A"/>
    <w:rsid w:val="00CB4F9F"/>
    <w:rsid w:val="00CB6475"/>
    <w:rsid w:val="00CB68AB"/>
    <w:rsid w:val="00CC1B1A"/>
    <w:rsid w:val="00CC27EC"/>
    <w:rsid w:val="00CC44E5"/>
    <w:rsid w:val="00CD087D"/>
    <w:rsid w:val="00CD26F8"/>
    <w:rsid w:val="00CD4376"/>
    <w:rsid w:val="00CD465E"/>
    <w:rsid w:val="00CD50AE"/>
    <w:rsid w:val="00CD5AB8"/>
    <w:rsid w:val="00CD68A9"/>
    <w:rsid w:val="00CE589D"/>
    <w:rsid w:val="00CE59FD"/>
    <w:rsid w:val="00CE6F73"/>
    <w:rsid w:val="00CF22A5"/>
    <w:rsid w:val="00CF2369"/>
    <w:rsid w:val="00CF25E5"/>
    <w:rsid w:val="00CF28ED"/>
    <w:rsid w:val="00CF52BF"/>
    <w:rsid w:val="00CF6D36"/>
    <w:rsid w:val="00CF6F04"/>
    <w:rsid w:val="00D027E3"/>
    <w:rsid w:val="00D03523"/>
    <w:rsid w:val="00D06DD7"/>
    <w:rsid w:val="00D07768"/>
    <w:rsid w:val="00D07EBE"/>
    <w:rsid w:val="00D07F63"/>
    <w:rsid w:val="00D12553"/>
    <w:rsid w:val="00D13018"/>
    <w:rsid w:val="00D14C94"/>
    <w:rsid w:val="00D150FB"/>
    <w:rsid w:val="00D165D2"/>
    <w:rsid w:val="00D2048D"/>
    <w:rsid w:val="00D21BAE"/>
    <w:rsid w:val="00D25225"/>
    <w:rsid w:val="00D275C4"/>
    <w:rsid w:val="00D278C9"/>
    <w:rsid w:val="00D32820"/>
    <w:rsid w:val="00D37F38"/>
    <w:rsid w:val="00D41EB4"/>
    <w:rsid w:val="00D432A7"/>
    <w:rsid w:val="00D4712A"/>
    <w:rsid w:val="00D4740E"/>
    <w:rsid w:val="00D51FFA"/>
    <w:rsid w:val="00D52AC1"/>
    <w:rsid w:val="00D55B93"/>
    <w:rsid w:val="00D62B5B"/>
    <w:rsid w:val="00D63048"/>
    <w:rsid w:val="00D64B70"/>
    <w:rsid w:val="00D7246A"/>
    <w:rsid w:val="00D76F4B"/>
    <w:rsid w:val="00D8256D"/>
    <w:rsid w:val="00D83532"/>
    <w:rsid w:val="00D85660"/>
    <w:rsid w:val="00D90C96"/>
    <w:rsid w:val="00D957A4"/>
    <w:rsid w:val="00D96DCA"/>
    <w:rsid w:val="00D97C39"/>
    <w:rsid w:val="00D97E84"/>
    <w:rsid w:val="00DA5764"/>
    <w:rsid w:val="00DB3324"/>
    <w:rsid w:val="00DB7F8F"/>
    <w:rsid w:val="00DC1424"/>
    <w:rsid w:val="00DC2321"/>
    <w:rsid w:val="00DD006F"/>
    <w:rsid w:val="00DD04F4"/>
    <w:rsid w:val="00DD4163"/>
    <w:rsid w:val="00DD4CF3"/>
    <w:rsid w:val="00DD57A2"/>
    <w:rsid w:val="00DD7C47"/>
    <w:rsid w:val="00DE0ABD"/>
    <w:rsid w:val="00DE0F7B"/>
    <w:rsid w:val="00DE745B"/>
    <w:rsid w:val="00DF070F"/>
    <w:rsid w:val="00DF110D"/>
    <w:rsid w:val="00DF24F2"/>
    <w:rsid w:val="00DF2967"/>
    <w:rsid w:val="00DF42AA"/>
    <w:rsid w:val="00DF4328"/>
    <w:rsid w:val="00DF47BD"/>
    <w:rsid w:val="00DF65F9"/>
    <w:rsid w:val="00E070B3"/>
    <w:rsid w:val="00E150B3"/>
    <w:rsid w:val="00E16DF4"/>
    <w:rsid w:val="00E2295B"/>
    <w:rsid w:val="00E2420D"/>
    <w:rsid w:val="00E25299"/>
    <w:rsid w:val="00E30FDE"/>
    <w:rsid w:val="00E31F23"/>
    <w:rsid w:val="00E326AC"/>
    <w:rsid w:val="00E32BE6"/>
    <w:rsid w:val="00E35D2C"/>
    <w:rsid w:val="00E40ABB"/>
    <w:rsid w:val="00E429B3"/>
    <w:rsid w:val="00E55650"/>
    <w:rsid w:val="00E61A0C"/>
    <w:rsid w:val="00E62A85"/>
    <w:rsid w:val="00E65938"/>
    <w:rsid w:val="00E71C0F"/>
    <w:rsid w:val="00E7241C"/>
    <w:rsid w:val="00E81A1D"/>
    <w:rsid w:val="00E97D12"/>
    <w:rsid w:val="00EA0AD3"/>
    <w:rsid w:val="00EA40D3"/>
    <w:rsid w:val="00EA4C5A"/>
    <w:rsid w:val="00EA6A9D"/>
    <w:rsid w:val="00EA7B8E"/>
    <w:rsid w:val="00EA7F62"/>
    <w:rsid w:val="00EB07B7"/>
    <w:rsid w:val="00EB497D"/>
    <w:rsid w:val="00EB51E0"/>
    <w:rsid w:val="00ED5BE5"/>
    <w:rsid w:val="00ED77AE"/>
    <w:rsid w:val="00EE16D1"/>
    <w:rsid w:val="00EE2F2D"/>
    <w:rsid w:val="00EE5AC5"/>
    <w:rsid w:val="00EF45CE"/>
    <w:rsid w:val="00EF6EC5"/>
    <w:rsid w:val="00F0131C"/>
    <w:rsid w:val="00F018B8"/>
    <w:rsid w:val="00F07596"/>
    <w:rsid w:val="00F101F5"/>
    <w:rsid w:val="00F106D0"/>
    <w:rsid w:val="00F116BE"/>
    <w:rsid w:val="00F11AC9"/>
    <w:rsid w:val="00F143BC"/>
    <w:rsid w:val="00F175CC"/>
    <w:rsid w:val="00F22FA5"/>
    <w:rsid w:val="00F2669B"/>
    <w:rsid w:val="00F31967"/>
    <w:rsid w:val="00F31EFC"/>
    <w:rsid w:val="00F42BF7"/>
    <w:rsid w:val="00F4301F"/>
    <w:rsid w:val="00F45F4C"/>
    <w:rsid w:val="00F4762E"/>
    <w:rsid w:val="00F51A03"/>
    <w:rsid w:val="00F53A9C"/>
    <w:rsid w:val="00F64FC1"/>
    <w:rsid w:val="00F657E5"/>
    <w:rsid w:val="00F658C0"/>
    <w:rsid w:val="00F727CB"/>
    <w:rsid w:val="00F75721"/>
    <w:rsid w:val="00F77275"/>
    <w:rsid w:val="00F775EA"/>
    <w:rsid w:val="00F806BB"/>
    <w:rsid w:val="00F85DF9"/>
    <w:rsid w:val="00F86EB5"/>
    <w:rsid w:val="00F901F2"/>
    <w:rsid w:val="00F91C72"/>
    <w:rsid w:val="00F93B28"/>
    <w:rsid w:val="00FB0C38"/>
    <w:rsid w:val="00FB21C5"/>
    <w:rsid w:val="00FC0307"/>
    <w:rsid w:val="00FC2C0E"/>
    <w:rsid w:val="00FC4DF6"/>
    <w:rsid w:val="00FC5D71"/>
    <w:rsid w:val="00FD010B"/>
    <w:rsid w:val="00FD3473"/>
    <w:rsid w:val="00FD5690"/>
    <w:rsid w:val="00FE5207"/>
    <w:rsid w:val="00FE5EAE"/>
    <w:rsid w:val="00FE7863"/>
    <w:rsid w:val="00FE7D08"/>
    <w:rsid w:val="00FF15DB"/>
    <w:rsid w:val="00FF759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5C0946B9"/>
  <w15:chartTrackingRefBased/>
  <w15:docId w15:val="{9A1C8E7E-2D8F-4E1F-93CD-171B685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B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E35D2C"/>
    <w:pPr>
      <w:keepNext/>
      <w:numPr>
        <w:numId w:val="1"/>
      </w:numPr>
      <w:tabs>
        <w:tab w:val="left" w:pos="567"/>
      </w:tabs>
      <w:spacing w:before="240" w:after="60"/>
      <w:outlineLvl w:val="0"/>
    </w:pPr>
    <w:rPr>
      <w:rFonts w:ascii="Arial" w:hAnsi="Arial"/>
      <w:b/>
      <w:kern w:val="28"/>
      <w:sz w:val="28"/>
      <w:lang w:val="sv-SE" w:eastAsia="sv-SE"/>
    </w:rPr>
  </w:style>
  <w:style w:type="paragraph" w:styleId="Heading2">
    <w:name w:val="heading 2"/>
    <w:basedOn w:val="Normal"/>
    <w:next w:val="Normal"/>
    <w:link w:val="Heading2Char"/>
    <w:uiPriority w:val="9"/>
    <w:qFormat/>
    <w:rsid w:val="00E35D2C"/>
    <w:pPr>
      <w:keepNext/>
      <w:numPr>
        <w:ilvl w:val="1"/>
        <w:numId w:val="1"/>
      </w:numPr>
      <w:spacing w:before="240" w:after="60"/>
      <w:outlineLvl w:val="1"/>
    </w:pPr>
    <w:rPr>
      <w:rFonts w:ascii="Arial" w:hAnsi="Arial" w:cs="Arial"/>
      <w:b/>
      <w:bCs/>
      <w:i/>
      <w:iCs/>
      <w:sz w:val="28"/>
      <w:szCs w:val="28"/>
      <w:lang w:val="sv-SE" w:eastAsia="sv-SE"/>
    </w:rPr>
  </w:style>
  <w:style w:type="paragraph" w:styleId="Heading3">
    <w:name w:val="heading 3"/>
    <w:basedOn w:val="Normal"/>
    <w:next w:val="Normal"/>
    <w:link w:val="Heading3Char"/>
    <w:uiPriority w:val="9"/>
    <w:qFormat/>
    <w:rsid w:val="00E35D2C"/>
    <w:pPr>
      <w:keepNext/>
      <w:numPr>
        <w:ilvl w:val="2"/>
        <w:numId w:val="1"/>
      </w:numPr>
      <w:tabs>
        <w:tab w:val="left" w:pos="964"/>
      </w:tabs>
      <w:spacing w:before="240" w:after="60"/>
      <w:outlineLvl w:val="2"/>
    </w:pPr>
    <w:rPr>
      <w:rFonts w:ascii="Arial" w:hAnsi="Arial" w:cs="Arial"/>
      <w:b/>
      <w:bCs/>
      <w:sz w:val="26"/>
      <w:szCs w:val="26"/>
      <w:lang w:val="sv-SE" w:eastAsia="sv-SE"/>
    </w:rPr>
  </w:style>
  <w:style w:type="paragraph" w:styleId="Heading4">
    <w:name w:val="heading 4"/>
    <w:basedOn w:val="Normal"/>
    <w:next w:val="Normal"/>
    <w:link w:val="Heading4Char"/>
    <w:uiPriority w:val="9"/>
    <w:qFormat/>
    <w:rsid w:val="00E35D2C"/>
    <w:pPr>
      <w:keepNext/>
      <w:numPr>
        <w:ilvl w:val="3"/>
        <w:numId w:val="1"/>
      </w:numPr>
      <w:spacing w:before="240" w:after="60"/>
      <w:outlineLvl w:val="3"/>
    </w:pPr>
    <w:rPr>
      <w:b/>
      <w:bCs/>
      <w:sz w:val="28"/>
      <w:szCs w:val="28"/>
      <w:lang w:val="en-GB" w:eastAsia="sv-SE"/>
    </w:rPr>
  </w:style>
  <w:style w:type="paragraph" w:styleId="Heading5">
    <w:name w:val="heading 5"/>
    <w:aliases w:val="Heading 4 a"/>
    <w:basedOn w:val="Normal"/>
    <w:next w:val="Normal"/>
    <w:link w:val="Heading5Char"/>
    <w:uiPriority w:val="9"/>
    <w:qFormat/>
    <w:rsid w:val="00E35D2C"/>
    <w:pPr>
      <w:numPr>
        <w:ilvl w:val="4"/>
        <w:numId w:val="1"/>
      </w:numPr>
      <w:spacing w:before="240" w:after="60"/>
      <w:outlineLvl w:val="4"/>
    </w:pPr>
    <w:rPr>
      <w:rFonts w:ascii="Arial" w:hAnsi="Arial"/>
      <w:b/>
      <w:bCs/>
      <w:i/>
      <w:iCs/>
      <w:sz w:val="26"/>
      <w:szCs w:val="26"/>
      <w:lang w:val="sv-SE" w:eastAsia="sv-SE"/>
    </w:rPr>
  </w:style>
  <w:style w:type="paragraph" w:styleId="Heading6">
    <w:name w:val="heading 6"/>
    <w:basedOn w:val="Normal"/>
    <w:next w:val="Normal"/>
    <w:link w:val="Heading6Char"/>
    <w:qFormat/>
    <w:rsid w:val="00E35D2C"/>
    <w:pPr>
      <w:numPr>
        <w:ilvl w:val="5"/>
        <w:numId w:val="1"/>
      </w:numPr>
      <w:spacing w:before="240" w:after="60"/>
      <w:outlineLvl w:val="5"/>
    </w:pPr>
    <w:rPr>
      <w:b/>
      <w:bCs/>
      <w:sz w:val="22"/>
      <w:szCs w:val="22"/>
      <w:lang w:val="sv-SE" w:eastAsia="sv-SE"/>
    </w:rPr>
  </w:style>
  <w:style w:type="paragraph" w:styleId="Heading7">
    <w:name w:val="heading 7"/>
    <w:basedOn w:val="Normal"/>
    <w:next w:val="Normal"/>
    <w:link w:val="Heading7Char"/>
    <w:uiPriority w:val="9"/>
    <w:qFormat/>
    <w:rsid w:val="00E35D2C"/>
    <w:pPr>
      <w:numPr>
        <w:ilvl w:val="6"/>
        <w:numId w:val="1"/>
      </w:numPr>
      <w:spacing w:before="240" w:after="60"/>
      <w:outlineLvl w:val="6"/>
    </w:pPr>
    <w:rPr>
      <w:szCs w:val="24"/>
      <w:lang w:val="sv-SE" w:eastAsia="sv-SE"/>
    </w:rPr>
  </w:style>
  <w:style w:type="paragraph" w:styleId="Heading8">
    <w:name w:val="heading 8"/>
    <w:basedOn w:val="Normal"/>
    <w:next w:val="Normal"/>
    <w:link w:val="Heading8Char"/>
    <w:uiPriority w:val="9"/>
    <w:qFormat/>
    <w:rsid w:val="00E35D2C"/>
    <w:pPr>
      <w:numPr>
        <w:ilvl w:val="7"/>
        <w:numId w:val="1"/>
      </w:numPr>
      <w:spacing w:before="240" w:after="60"/>
      <w:outlineLvl w:val="7"/>
    </w:pPr>
    <w:rPr>
      <w:i/>
      <w:iCs/>
      <w:szCs w:val="24"/>
      <w:lang w:val="sv-SE" w:eastAsia="sv-SE"/>
    </w:rPr>
  </w:style>
  <w:style w:type="paragraph" w:styleId="Heading9">
    <w:name w:val="heading 9"/>
    <w:basedOn w:val="Normal"/>
    <w:next w:val="Normal"/>
    <w:link w:val="Heading9Char"/>
    <w:uiPriority w:val="9"/>
    <w:qFormat/>
    <w:rsid w:val="00E35D2C"/>
    <w:pPr>
      <w:numPr>
        <w:ilvl w:val="8"/>
        <w:numId w:val="1"/>
      </w:numPr>
      <w:spacing w:before="240" w:after="60"/>
      <w:outlineLvl w:val="8"/>
    </w:pPr>
    <w:rPr>
      <w:rFonts w:ascii="Arial" w:hAnsi="Arial" w:cs="Arial"/>
      <w:sz w:val="22"/>
      <w:szCs w:val="2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35D2C"/>
    <w:pPr>
      <w:tabs>
        <w:tab w:val="right" w:pos="426"/>
        <w:tab w:val="left" w:pos="709"/>
        <w:tab w:val="left" w:pos="3686"/>
      </w:tabs>
      <w:spacing w:before="100" w:line="240" w:lineRule="auto"/>
    </w:pPr>
    <w:rPr>
      <w:rFonts w:ascii="Times New Roman" w:eastAsia="Times New Roman" w:hAnsi="Times New Roman" w:cs="Arial"/>
      <w:szCs w:val="20"/>
      <w:lang w:val="en-US"/>
    </w:rPr>
  </w:style>
  <w:style w:type="character" w:customStyle="1" w:styleId="BodyTextChar">
    <w:name w:val="Body Text Char"/>
    <w:basedOn w:val="DefaultParagraphFont"/>
    <w:link w:val="BodyText"/>
    <w:rsid w:val="00E35D2C"/>
    <w:rPr>
      <w:rFonts w:ascii="Times New Roman" w:eastAsia="Times New Roman" w:hAnsi="Times New Roman" w:cs="Arial"/>
      <w:szCs w:val="20"/>
      <w:lang w:val="en-US"/>
    </w:rPr>
  </w:style>
  <w:style w:type="paragraph" w:customStyle="1" w:styleId="Frtext">
    <w:name w:val="Förtext"/>
    <w:semiHidden/>
    <w:rsid w:val="00E35D2C"/>
    <w:pPr>
      <w:spacing w:after="0" w:line="240" w:lineRule="auto"/>
      <w:jc w:val="right"/>
    </w:pPr>
    <w:rPr>
      <w:rFonts w:ascii="Arial" w:eastAsia="Times New Roman" w:hAnsi="Arial" w:cs="Times New Roman"/>
      <w:b/>
      <w:sz w:val="36"/>
      <w:szCs w:val="20"/>
      <w:lang w:val="en-US"/>
    </w:rPr>
  </w:style>
  <w:style w:type="paragraph" w:customStyle="1" w:styleId="Frtext2">
    <w:name w:val="Förtext2"/>
    <w:basedOn w:val="Frtext"/>
    <w:semiHidden/>
    <w:rsid w:val="00E35D2C"/>
    <w:pPr>
      <w:spacing w:before="200" w:after="400"/>
    </w:pPr>
    <w:rPr>
      <w:rFonts w:cs="Arial"/>
      <w:b w:val="0"/>
      <w:sz w:val="28"/>
      <w:szCs w:val="28"/>
    </w:rPr>
  </w:style>
  <w:style w:type="paragraph" w:customStyle="1" w:styleId="Frtext3">
    <w:name w:val="Förtext3"/>
    <w:basedOn w:val="Frtext2"/>
    <w:semiHidden/>
    <w:rsid w:val="00E35D2C"/>
    <w:pPr>
      <w:spacing w:before="0" w:after="40"/>
    </w:pPr>
    <w:rPr>
      <w:rFonts w:eastAsia="SimSun"/>
      <w:color w:val="000000"/>
      <w:sz w:val="20"/>
      <w:szCs w:val="20"/>
      <w:lang w:eastAsia="zh-CN"/>
    </w:rPr>
  </w:style>
  <w:style w:type="paragraph" w:styleId="Footer">
    <w:name w:val="footer"/>
    <w:basedOn w:val="Normal"/>
    <w:link w:val="FooterChar"/>
    <w:rsid w:val="00E35D2C"/>
    <w:pPr>
      <w:pBdr>
        <w:top w:val="single" w:sz="4" w:space="1" w:color="auto"/>
      </w:pBdr>
      <w:tabs>
        <w:tab w:val="right" w:pos="9412"/>
      </w:tabs>
    </w:pPr>
    <w:rPr>
      <w:rFonts w:ascii="Arial" w:hAnsi="Arial"/>
      <w:sz w:val="16"/>
    </w:rPr>
  </w:style>
  <w:style w:type="character" w:customStyle="1" w:styleId="FooterChar">
    <w:name w:val="Footer Char"/>
    <w:basedOn w:val="DefaultParagraphFont"/>
    <w:link w:val="Footer"/>
    <w:rsid w:val="00E35D2C"/>
    <w:rPr>
      <w:rFonts w:ascii="Arial" w:eastAsia="Times New Roman" w:hAnsi="Arial" w:cs="Times New Roman"/>
      <w:sz w:val="16"/>
      <w:szCs w:val="20"/>
      <w:lang w:val="en-US"/>
    </w:rPr>
  </w:style>
  <w:style w:type="paragraph" w:styleId="Header">
    <w:name w:val="header"/>
    <w:basedOn w:val="Normal"/>
    <w:link w:val="HeaderChar"/>
    <w:rsid w:val="00E35D2C"/>
    <w:pPr>
      <w:pBdr>
        <w:bottom w:val="single" w:sz="4" w:space="1" w:color="auto"/>
      </w:pBdr>
      <w:tabs>
        <w:tab w:val="right" w:pos="9412"/>
      </w:tabs>
      <w:spacing w:after="260"/>
    </w:pPr>
    <w:rPr>
      <w:rFonts w:ascii="Arial" w:hAnsi="Arial"/>
      <w:sz w:val="20"/>
    </w:rPr>
  </w:style>
  <w:style w:type="character" w:customStyle="1" w:styleId="HeaderChar">
    <w:name w:val="Header Char"/>
    <w:basedOn w:val="DefaultParagraphFont"/>
    <w:link w:val="Header"/>
    <w:uiPriority w:val="99"/>
    <w:rsid w:val="00E35D2C"/>
    <w:rPr>
      <w:rFonts w:ascii="Arial" w:eastAsia="Times New Roman" w:hAnsi="Arial" w:cs="Times New Roman"/>
      <w:sz w:val="20"/>
      <w:szCs w:val="20"/>
      <w:lang w:val="en-US"/>
    </w:rPr>
  </w:style>
  <w:style w:type="paragraph" w:styleId="Title">
    <w:name w:val="Title"/>
    <w:link w:val="TitleChar"/>
    <w:qFormat/>
    <w:rsid w:val="00E35D2C"/>
    <w:pPr>
      <w:spacing w:before="160" w:after="480" w:line="240" w:lineRule="auto"/>
      <w:jc w:val="right"/>
    </w:pPr>
    <w:rPr>
      <w:rFonts w:ascii="Arial" w:eastAsia="Times New Roman" w:hAnsi="Arial" w:cs="Times New Roman"/>
      <w:b/>
      <w:sz w:val="68"/>
      <w:szCs w:val="20"/>
      <w:lang w:val="en-US"/>
    </w:rPr>
  </w:style>
  <w:style w:type="character" w:customStyle="1" w:styleId="TitleChar">
    <w:name w:val="Title Char"/>
    <w:basedOn w:val="DefaultParagraphFont"/>
    <w:link w:val="Title"/>
    <w:rsid w:val="00E35D2C"/>
    <w:rPr>
      <w:rFonts w:ascii="Arial" w:eastAsia="Times New Roman" w:hAnsi="Arial" w:cs="Times New Roman"/>
      <w:b/>
      <w:sz w:val="68"/>
      <w:szCs w:val="20"/>
      <w:lang w:val="en-US"/>
    </w:rPr>
  </w:style>
  <w:style w:type="character" w:customStyle="1" w:styleId="Heading1Char">
    <w:name w:val="Heading 1 Char"/>
    <w:basedOn w:val="DefaultParagraphFont"/>
    <w:link w:val="Heading1"/>
    <w:uiPriority w:val="9"/>
    <w:rsid w:val="00E35D2C"/>
    <w:rPr>
      <w:rFonts w:ascii="Arial" w:eastAsia="Times New Roman" w:hAnsi="Arial" w:cs="Times New Roman"/>
      <w:b/>
      <w:kern w:val="28"/>
      <w:sz w:val="28"/>
      <w:szCs w:val="20"/>
      <w:lang w:eastAsia="sv-SE"/>
    </w:rPr>
  </w:style>
  <w:style w:type="character" w:customStyle="1" w:styleId="Heading2Char">
    <w:name w:val="Heading 2 Char"/>
    <w:basedOn w:val="DefaultParagraphFont"/>
    <w:link w:val="Heading2"/>
    <w:uiPriority w:val="9"/>
    <w:rsid w:val="00E35D2C"/>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uiPriority w:val="9"/>
    <w:rsid w:val="00E35D2C"/>
    <w:rPr>
      <w:rFonts w:ascii="Arial" w:eastAsia="Times New Roman" w:hAnsi="Arial" w:cs="Arial"/>
      <w:b/>
      <w:bCs/>
      <w:sz w:val="26"/>
      <w:szCs w:val="26"/>
      <w:lang w:eastAsia="sv-SE"/>
    </w:rPr>
  </w:style>
  <w:style w:type="character" w:customStyle="1" w:styleId="Heading4Char">
    <w:name w:val="Heading 4 Char"/>
    <w:basedOn w:val="DefaultParagraphFont"/>
    <w:link w:val="Heading4"/>
    <w:uiPriority w:val="9"/>
    <w:rsid w:val="00E35D2C"/>
    <w:rPr>
      <w:rFonts w:ascii="Times New Roman" w:eastAsia="Times New Roman" w:hAnsi="Times New Roman" w:cs="Times New Roman"/>
      <w:b/>
      <w:bCs/>
      <w:sz w:val="28"/>
      <w:szCs w:val="28"/>
      <w:lang w:val="en-GB" w:eastAsia="sv-SE"/>
    </w:rPr>
  </w:style>
  <w:style w:type="character" w:customStyle="1" w:styleId="Heading5Char">
    <w:name w:val="Heading 5 Char"/>
    <w:aliases w:val="Heading 4 a Char"/>
    <w:basedOn w:val="DefaultParagraphFont"/>
    <w:link w:val="Heading5"/>
    <w:uiPriority w:val="9"/>
    <w:rsid w:val="00E35D2C"/>
    <w:rPr>
      <w:rFonts w:ascii="Arial" w:eastAsia="Times New Roman" w:hAnsi="Arial" w:cs="Times New Roman"/>
      <w:b/>
      <w:bCs/>
      <w:i/>
      <w:iCs/>
      <w:sz w:val="26"/>
      <w:szCs w:val="26"/>
      <w:lang w:eastAsia="sv-SE"/>
    </w:rPr>
  </w:style>
  <w:style w:type="character" w:customStyle="1" w:styleId="Heading6Char">
    <w:name w:val="Heading 6 Char"/>
    <w:basedOn w:val="DefaultParagraphFont"/>
    <w:link w:val="Heading6"/>
    <w:rsid w:val="00E35D2C"/>
    <w:rPr>
      <w:rFonts w:ascii="Times New Roman" w:eastAsia="Times New Roman" w:hAnsi="Times New Roman" w:cs="Times New Roman"/>
      <w:b/>
      <w:bCs/>
      <w:lang w:eastAsia="sv-SE"/>
    </w:rPr>
  </w:style>
  <w:style w:type="character" w:customStyle="1" w:styleId="Heading7Char">
    <w:name w:val="Heading 7 Char"/>
    <w:basedOn w:val="DefaultParagraphFont"/>
    <w:link w:val="Heading7"/>
    <w:uiPriority w:val="9"/>
    <w:rsid w:val="00E35D2C"/>
    <w:rPr>
      <w:rFonts w:ascii="Times New Roman" w:eastAsia="Times New Roman" w:hAnsi="Times New Roman" w:cs="Times New Roman"/>
      <w:sz w:val="24"/>
      <w:szCs w:val="24"/>
      <w:lang w:eastAsia="sv-SE"/>
    </w:rPr>
  </w:style>
  <w:style w:type="character" w:customStyle="1" w:styleId="Heading8Char">
    <w:name w:val="Heading 8 Char"/>
    <w:basedOn w:val="DefaultParagraphFont"/>
    <w:link w:val="Heading8"/>
    <w:uiPriority w:val="9"/>
    <w:rsid w:val="00E35D2C"/>
    <w:rPr>
      <w:rFonts w:ascii="Times New Roman" w:eastAsia="Times New Roman" w:hAnsi="Times New Roman" w:cs="Times New Roman"/>
      <w:i/>
      <w:iCs/>
      <w:sz w:val="24"/>
      <w:szCs w:val="24"/>
      <w:lang w:eastAsia="sv-SE"/>
    </w:rPr>
  </w:style>
  <w:style w:type="character" w:customStyle="1" w:styleId="Heading9Char">
    <w:name w:val="Heading 9 Char"/>
    <w:basedOn w:val="DefaultParagraphFont"/>
    <w:link w:val="Heading9"/>
    <w:uiPriority w:val="9"/>
    <w:rsid w:val="00E35D2C"/>
    <w:rPr>
      <w:rFonts w:ascii="Arial" w:eastAsia="Times New Roman" w:hAnsi="Arial" w:cs="Arial"/>
      <w:lang w:eastAsia="sv-SE"/>
    </w:rPr>
  </w:style>
  <w:style w:type="paragraph" w:styleId="TOCHeading">
    <w:name w:val="TOC Heading"/>
    <w:basedOn w:val="Heading1"/>
    <w:next w:val="Normal"/>
    <w:uiPriority w:val="39"/>
    <w:unhideWhenUsed/>
    <w:qFormat/>
    <w:rsid w:val="00064605"/>
    <w:pPr>
      <w:keepLines/>
      <w:numPr>
        <w:numId w:val="0"/>
      </w:numPr>
      <w:tabs>
        <w:tab w:val="clear" w:pos="567"/>
      </w:tabs>
      <w:spacing w:after="0" w:line="259" w:lineRule="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064605"/>
    <w:pPr>
      <w:spacing w:after="100"/>
    </w:pPr>
  </w:style>
  <w:style w:type="character" w:styleId="Hyperlink">
    <w:name w:val="Hyperlink"/>
    <w:basedOn w:val="DefaultParagraphFont"/>
    <w:uiPriority w:val="99"/>
    <w:unhideWhenUsed/>
    <w:rsid w:val="00064605"/>
    <w:rPr>
      <w:color w:val="0563C1" w:themeColor="hyperlink"/>
      <w:u w:val="single"/>
    </w:rPr>
  </w:style>
  <w:style w:type="numbering" w:customStyle="1" w:styleId="ACnumberedparagraphs">
    <w:name w:val="AC numbered paragraphs"/>
    <w:basedOn w:val="NoList"/>
    <w:rsid w:val="00064605"/>
    <w:pPr>
      <w:numPr>
        <w:numId w:val="2"/>
      </w:numPr>
    </w:pPr>
  </w:style>
  <w:style w:type="table" w:styleId="TableGrid">
    <w:name w:val="Table Grid"/>
    <w:basedOn w:val="TableNormal"/>
    <w:uiPriority w:val="59"/>
    <w:rsid w:val="0084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8477C5"/>
    <w:rPr>
      <w:b/>
      <w:bCs/>
      <w:sz w:val="20"/>
    </w:rPr>
  </w:style>
  <w:style w:type="paragraph" w:customStyle="1" w:styleId="Tablebody">
    <w:name w:val="Table body"/>
    <w:basedOn w:val="Normal"/>
    <w:rsid w:val="007F6A6C"/>
    <w:pPr>
      <w:spacing w:before="60" w:after="60"/>
    </w:pPr>
    <w:rPr>
      <w:rFonts w:ascii="Arial" w:hAnsi="Arial"/>
      <w:sz w:val="22"/>
      <w:lang w:val="en-GB" w:eastAsia="sv-SE"/>
    </w:rPr>
  </w:style>
  <w:style w:type="paragraph" w:customStyle="1" w:styleId="Tableheader">
    <w:name w:val="Table header"/>
    <w:basedOn w:val="Tablebody"/>
    <w:rsid w:val="007F6A6C"/>
    <w:rPr>
      <w:b/>
    </w:rPr>
  </w:style>
  <w:style w:type="paragraph" w:styleId="TOC2">
    <w:name w:val="toc 2"/>
    <w:basedOn w:val="Normal"/>
    <w:next w:val="Normal"/>
    <w:autoRedefine/>
    <w:uiPriority w:val="39"/>
    <w:unhideWhenUsed/>
    <w:rsid w:val="00CB4F9F"/>
    <w:pPr>
      <w:spacing w:after="100"/>
      <w:ind w:left="240"/>
    </w:pPr>
  </w:style>
  <w:style w:type="character" w:customStyle="1" w:styleId="Emphasissmall">
    <w:name w:val="Emphasis small"/>
    <w:rsid w:val="00B47200"/>
    <w:rPr>
      <w:rFonts w:ascii="Arial" w:hAnsi="Arial"/>
      <w:i/>
      <w:sz w:val="16"/>
    </w:rPr>
  </w:style>
  <w:style w:type="paragraph" w:customStyle="1" w:styleId="TableText">
    <w:name w:val="TableText"/>
    <w:basedOn w:val="BodyText"/>
    <w:link w:val="TableTextChar"/>
    <w:rsid w:val="00B47200"/>
    <w:pPr>
      <w:spacing w:before="20" w:after="40"/>
    </w:pPr>
    <w:rPr>
      <w:sz w:val="18"/>
      <w:lang w:val="en-GB"/>
    </w:rPr>
  </w:style>
  <w:style w:type="character" w:customStyle="1" w:styleId="TableTextChar">
    <w:name w:val="TableText Char"/>
    <w:link w:val="TableText"/>
    <w:rsid w:val="00B47200"/>
    <w:rPr>
      <w:rFonts w:ascii="Times New Roman" w:eastAsia="Times New Roman" w:hAnsi="Times New Roman" w:cs="Arial"/>
      <w:sz w:val="18"/>
      <w:szCs w:val="20"/>
      <w:lang w:val="en-GB"/>
    </w:rPr>
  </w:style>
  <w:style w:type="paragraph" w:customStyle="1" w:styleId="Notesmall">
    <w:name w:val="Note! small"/>
    <w:basedOn w:val="TableText"/>
    <w:next w:val="TableText"/>
    <w:link w:val="NotesmallChar"/>
    <w:rsid w:val="00B47200"/>
    <w:pPr>
      <w:spacing w:before="80" w:after="80"/>
    </w:pPr>
    <w:rPr>
      <w:b/>
    </w:rPr>
  </w:style>
  <w:style w:type="character" w:customStyle="1" w:styleId="NotesmallChar">
    <w:name w:val="Note! small Char"/>
    <w:link w:val="Notesmall"/>
    <w:rsid w:val="00B47200"/>
    <w:rPr>
      <w:rFonts w:ascii="Times New Roman" w:eastAsia="Times New Roman" w:hAnsi="Times New Roman" w:cs="Arial"/>
      <w:b/>
      <w:sz w:val="18"/>
      <w:szCs w:val="20"/>
      <w:lang w:val="en-GB"/>
    </w:rPr>
  </w:style>
  <w:style w:type="paragraph" w:customStyle="1" w:styleId="Warningsmall">
    <w:name w:val="Warning! small"/>
    <w:basedOn w:val="TableText"/>
    <w:rsid w:val="00B47200"/>
    <w:pPr>
      <w:spacing w:before="80" w:after="80"/>
    </w:pPr>
    <w:rPr>
      <w:b/>
    </w:rPr>
  </w:style>
  <w:style w:type="character" w:styleId="Strong">
    <w:name w:val="Strong"/>
    <w:qFormat/>
    <w:rsid w:val="00B47200"/>
    <w:rPr>
      <w:rFonts w:ascii="Arial" w:hAnsi="Arial"/>
      <w:b/>
      <w:sz w:val="18"/>
    </w:rPr>
  </w:style>
  <w:style w:type="character" w:styleId="Emphasis">
    <w:name w:val="Emphasis"/>
    <w:qFormat/>
    <w:rsid w:val="00B47200"/>
    <w:rPr>
      <w:rFonts w:ascii="Arial" w:hAnsi="Arial"/>
      <w:i/>
      <w:color w:val="auto"/>
      <w:sz w:val="18"/>
    </w:rPr>
  </w:style>
  <w:style w:type="paragraph" w:customStyle="1" w:styleId="Figurecaption">
    <w:name w:val="Figure caption"/>
    <w:basedOn w:val="BodyText"/>
    <w:next w:val="BodyText"/>
    <w:link w:val="FigurecaptionCharChar"/>
    <w:rsid w:val="00B47200"/>
    <w:pPr>
      <w:spacing w:before="160" w:after="200"/>
    </w:pPr>
    <w:rPr>
      <w:rFonts w:ascii="Arial" w:hAnsi="Arial"/>
      <w:b/>
      <w:sz w:val="18"/>
      <w:lang w:val="en-GB"/>
    </w:rPr>
  </w:style>
  <w:style w:type="character" w:customStyle="1" w:styleId="FigurecaptionCharChar">
    <w:name w:val="Figure caption Char Char"/>
    <w:link w:val="Figurecaption"/>
    <w:rsid w:val="00B47200"/>
    <w:rPr>
      <w:rFonts w:ascii="Arial" w:eastAsia="Times New Roman" w:hAnsi="Arial" w:cs="Arial"/>
      <w:b/>
      <w:sz w:val="18"/>
      <w:szCs w:val="20"/>
      <w:lang w:val="en-GB"/>
    </w:rPr>
  </w:style>
  <w:style w:type="paragraph" w:customStyle="1" w:styleId="Note">
    <w:name w:val="Note!"/>
    <w:basedOn w:val="BodyText"/>
    <w:link w:val="NoteChar"/>
    <w:rsid w:val="00B47200"/>
    <w:rPr>
      <w:b/>
      <w:snapToGrid w:val="0"/>
      <w:lang w:val="en-GB" w:eastAsia="sv-SE"/>
    </w:rPr>
  </w:style>
  <w:style w:type="character" w:customStyle="1" w:styleId="NoteChar">
    <w:name w:val="Note! Char"/>
    <w:link w:val="Note"/>
    <w:rsid w:val="00B47200"/>
    <w:rPr>
      <w:rFonts w:ascii="Times New Roman" w:eastAsia="Times New Roman" w:hAnsi="Times New Roman" w:cs="Arial"/>
      <w:b/>
      <w:snapToGrid w:val="0"/>
      <w:szCs w:val="20"/>
      <w:lang w:val="en-GB" w:eastAsia="sv-SE"/>
    </w:rPr>
  </w:style>
  <w:style w:type="paragraph" w:customStyle="1" w:styleId="Warning">
    <w:name w:val="Warning!"/>
    <w:basedOn w:val="BodyText"/>
    <w:next w:val="BodyText"/>
    <w:rsid w:val="00B47200"/>
    <w:rPr>
      <w:b/>
    </w:rPr>
  </w:style>
  <w:style w:type="paragraph" w:styleId="ListBullet">
    <w:name w:val="List Bullet"/>
    <w:basedOn w:val="BodyText"/>
    <w:rsid w:val="00B47200"/>
    <w:pPr>
      <w:numPr>
        <w:numId w:val="7"/>
      </w:numPr>
      <w:tabs>
        <w:tab w:val="clear" w:pos="426"/>
        <w:tab w:val="clear" w:pos="709"/>
        <w:tab w:val="clear" w:pos="3686"/>
        <w:tab w:val="left" w:pos="720"/>
      </w:tabs>
      <w:contextualSpacing/>
    </w:pPr>
  </w:style>
  <w:style w:type="paragraph" w:customStyle="1" w:styleId="StyleFrtextLeft">
    <w:name w:val="Style Förtext + Left"/>
    <w:basedOn w:val="Frtext"/>
    <w:rsid w:val="00B47200"/>
    <w:rPr>
      <w:bCs/>
    </w:rPr>
  </w:style>
  <w:style w:type="paragraph" w:customStyle="1" w:styleId="ACshortnumberedlist">
    <w:name w:val="AC short numbered list"/>
    <w:basedOn w:val="BodyText"/>
    <w:rsid w:val="00B47200"/>
  </w:style>
  <w:style w:type="paragraph" w:customStyle="1" w:styleId="ReferenceAC">
    <w:name w:val="Reference AC"/>
    <w:basedOn w:val="BodyText"/>
    <w:rsid w:val="00B47200"/>
    <w:rPr>
      <w:i/>
      <w:iCs/>
    </w:rPr>
  </w:style>
  <w:style w:type="numbering" w:customStyle="1" w:styleId="NumberedlistAC">
    <w:name w:val="Numbered list AC"/>
    <w:basedOn w:val="NoList"/>
    <w:rsid w:val="00B47200"/>
  </w:style>
  <w:style w:type="character" w:customStyle="1" w:styleId="Strongsmall">
    <w:name w:val="Strong small"/>
    <w:rsid w:val="00B47200"/>
    <w:rPr>
      <w:rFonts w:ascii="Arial" w:hAnsi="Arial"/>
      <w:b/>
      <w:sz w:val="16"/>
    </w:rPr>
  </w:style>
  <w:style w:type="paragraph" w:customStyle="1" w:styleId="TableHeading">
    <w:name w:val="TableHeading"/>
    <w:link w:val="TableHeadingChar"/>
    <w:semiHidden/>
    <w:rsid w:val="00B47200"/>
    <w:pPr>
      <w:keepNext/>
      <w:spacing w:before="40" w:after="80" w:line="240" w:lineRule="auto"/>
    </w:pPr>
    <w:rPr>
      <w:rFonts w:ascii="Arial" w:eastAsia="Times New Roman" w:hAnsi="Arial" w:cs="Times New Roman"/>
      <w:b/>
      <w:sz w:val="18"/>
      <w:szCs w:val="20"/>
      <w:lang w:val="en-US"/>
    </w:rPr>
  </w:style>
  <w:style w:type="paragraph" w:customStyle="1" w:styleId="Figurelegend">
    <w:name w:val="Figure legend"/>
    <w:rsid w:val="00B47200"/>
    <w:pPr>
      <w:tabs>
        <w:tab w:val="left" w:pos="280"/>
      </w:tabs>
      <w:spacing w:after="0" w:line="240" w:lineRule="auto"/>
    </w:pPr>
    <w:rPr>
      <w:rFonts w:ascii="Arial" w:eastAsia="Times New Roman" w:hAnsi="Arial" w:cs="Arial"/>
      <w:b/>
      <w:sz w:val="20"/>
      <w:szCs w:val="20"/>
      <w:lang w:val="en-US"/>
    </w:rPr>
  </w:style>
  <w:style w:type="paragraph" w:customStyle="1" w:styleId="ACnumberedlist">
    <w:name w:val="AC numbered list"/>
    <w:basedOn w:val="BodyText"/>
    <w:rsid w:val="00B47200"/>
    <w:pPr>
      <w:numPr>
        <w:numId w:val="8"/>
      </w:numPr>
      <w:tabs>
        <w:tab w:val="clear" w:pos="426"/>
      </w:tabs>
      <w:contextualSpacing/>
    </w:pPr>
  </w:style>
  <w:style w:type="paragraph" w:styleId="ListBullet2">
    <w:name w:val="List Bullet 2"/>
    <w:basedOn w:val="BodyText"/>
    <w:rsid w:val="00B47200"/>
    <w:pPr>
      <w:numPr>
        <w:numId w:val="6"/>
      </w:numPr>
      <w:tabs>
        <w:tab w:val="clear" w:pos="426"/>
        <w:tab w:val="clear" w:pos="720"/>
        <w:tab w:val="clear" w:pos="3686"/>
        <w:tab w:val="num" w:pos="1077"/>
      </w:tabs>
      <w:spacing w:before="40" w:after="80"/>
      <w:ind w:left="1077" w:hanging="357"/>
    </w:pPr>
    <w:rPr>
      <w:rFonts w:cs="Times New Roman"/>
    </w:rPr>
  </w:style>
  <w:style w:type="paragraph" w:customStyle="1" w:styleId="Strongsmall2">
    <w:name w:val="Strong small 2"/>
    <w:basedOn w:val="Normal"/>
    <w:rsid w:val="00B47200"/>
    <w:pPr>
      <w:spacing w:before="320" w:after="280"/>
    </w:pPr>
    <w:rPr>
      <w:rFonts w:ascii="Arial" w:hAnsi="Arial"/>
      <w:b/>
      <w:sz w:val="16"/>
    </w:rPr>
  </w:style>
  <w:style w:type="paragraph" w:customStyle="1" w:styleId="Figuretext">
    <w:name w:val="Figure text"/>
    <w:rsid w:val="00B47200"/>
    <w:pPr>
      <w:spacing w:after="0" w:line="240" w:lineRule="auto"/>
    </w:pPr>
    <w:rPr>
      <w:rFonts w:ascii="Arial" w:eastAsia="Times New Roman" w:hAnsi="Arial" w:cs="Arial"/>
      <w:sz w:val="16"/>
      <w:szCs w:val="16"/>
      <w:lang w:val="en-US"/>
    </w:rPr>
  </w:style>
  <w:style w:type="paragraph" w:customStyle="1" w:styleId="Tablecaption">
    <w:name w:val="Table caption"/>
    <w:basedOn w:val="Caption"/>
    <w:next w:val="TableHeading"/>
    <w:rsid w:val="00B47200"/>
    <w:pPr>
      <w:keepNext/>
    </w:pPr>
    <w:rPr>
      <w:rFonts w:ascii="Arial" w:hAnsi="Arial"/>
      <w:sz w:val="18"/>
    </w:rPr>
  </w:style>
  <w:style w:type="paragraph" w:styleId="ListNumber">
    <w:name w:val="List Number"/>
    <w:basedOn w:val="BodyText"/>
    <w:rsid w:val="00B47200"/>
    <w:pPr>
      <w:numPr>
        <w:numId w:val="9"/>
      </w:numPr>
      <w:tabs>
        <w:tab w:val="clear" w:pos="426"/>
        <w:tab w:val="clear" w:pos="709"/>
      </w:tabs>
      <w:spacing w:before="40" w:after="80"/>
    </w:pPr>
    <w:rPr>
      <w:rFonts w:cs="Times New Roman"/>
      <w:lang w:val="en-CA"/>
    </w:rPr>
  </w:style>
  <w:style w:type="paragraph" w:customStyle="1" w:styleId="TablestrongAC">
    <w:name w:val="Table strong AC"/>
    <w:basedOn w:val="TableText"/>
    <w:rsid w:val="00B47200"/>
    <w:rPr>
      <w:rFonts w:ascii="Arial" w:hAnsi="Arial"/>
      <w:b/>
      <w:bCs/>
      <w:sz w:val="16"/>
    </w:rPr>
  </w:style>
  <w:style w:type="paragraph" w:customStyle="1" w:styleId="Tabletextopenprotocol">
    <w:name w:val="Table text open protocol"/>
    <w:link w:val="TabletextopenprotocolChar"/>
    <w:rsid w:val="00B47200"/>
    <w:pPr>
      <w:spacing w:before="40" w:after="40" w:line="240" w:lineRule="auto"/>
    </w:pPr>
    <w:rPr>
      <w:rFonts w:ascii="Arial" w:eastAsia="Times New Roman" w:hAnsi="Arial" w:cs="Times New Roman"/>
      <w:sz w:val="18"/>
      <w:szCs w:val="20"/>
      <w:lang w:val="en-US"/>
    </w:rPr>
  </w:style>
  <w:style w:type="paragraph" w:styleId="DocumentMap">
    <w:name w:val="Document Map"/>
    <w:basedOn w:val="Normal"/>
    <w:link w:val="DocumentMapChar"/>
    <w:semiHidden/>
    <w:rsid w:val="00B47200"/>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47200"/>
    <w:rPr>
      <w:rFonts w:ascii="Tahoma" w:eastAsia="Times New Roman" w:hAnsi="Tahoma" w:cs="Tahoma"/>
      <w:sz w:val="20"/>
      <w:szCs w:val="20"/>
      <w:shd w:val="clear" w:color="auto" w:fill="000080"/>
      <w:lang w:val="en-US"/>
    </w:rPr>
  </w:style>
  <w:style w:type="paragraph" w:styleId="TableofFigures">
    <w:name w:val="table of figures"/>
    <w:basedOn w:val="Normal"/>
    <w:next w:val="Normal"/>
    <w:uiPriority w:val="99"/>
    <w:rsid w:val="00B47200"/>
    <w:rPr>
      <w:rFonts w:ascii="Arial" w:hAnsi="Arial"/>
      <w:sz w:val="18"/>
    </w:rPr>
  </w:style>
  <w:style w:type="paragraph" w:styleId="TOC5">
    <w:name w:val="toc 5"/>
    <w:basedOn w:val="Normal"/>
    <w:next w:val="Normal"/>
    <w:uiPriority w:val="39"/>
    <w:rsid w:val="00B47200"/>
    <w:pPr>
      <w:tabs>
        <w:tab w:val="right" w:leader="dot" w:pos="10206"/>
      </w:tabs>
      <w:ind w:left="880"/>
    </w:pPr>
    <w:rPr>
      <w:sz w:val="18"/>
      <w:lang w:eastAsia="sv-SE"/>
    </w:rPr>
  </w:style>
  <w:style w:type="paragraph" w:styleId="TOC4">
    <w:name w:val="toc 4"/>
    <w:basedOn w:val="Normal"/>
    <w:next w:val="Normal"/>
    <w:uiPriority w:val="39"/>
    <w:rsid w:val="00B47200"/>
    <w:pPr>
      <w:tabs>
        <w:tab w:val="right" w:leader="dot" w:pos="9356"/>
      </w:tabs>
      <w:ind w:left="660"/>
    </w:pPr>
    <w:rPr>
      <w:noProof/>
      <w:sz w:val="18"/>
      <w:lang w:eastAsia="sv-SE"/>
    </w:rPr>
  </w:style>
  <w:style w:type="paragraph" w:styleId="TOC3">
    <w:name w:val="toc 3"/>
    <w:basedOn w:val="Heading3"/>
    <w:next w:val="Normal"/>
    <w:uiPriority w:val="39"/>
    <w:rsid w:val="00B47200"/>
    <w:pPr>
      <w:keepNext w:val="0"/>
      <w:numPr>
        <w:ilvl w:val="0"/>
        <w:numId w:val="0"/>
      </w:numPr>
      <w:tabs>
        <w:tab w:val="clear" w:pos="964"/>
        <w:tab w:val="right" w:leader="dot" w:pos="9356"/>
      </w:tabs>
      <w:spacing w:before="0" w:after="0"/>
      <w:ind w:left="440"/>
      <w:outlineLvl w:val="9"/>
    </w:pPr>
    <w:rPr>
      <w:rFonts w:cs="Times New Roman"/>
      <w:b w:val="0"/>
      <w:bCs w:val="0"/>
      <w:noProof/>
      <w:sz w:val="18"/>
      <w:szCs w:val="20"/>
      <w:lang w:val="en-US"/>
    </w:rPr>
  </w:style>
  <w:style w:type="paragraph" w:styleId="CommentText">
    <w:name w:val="annotation text"/>
    <w:basedOn w:val="Normal"/>
    <w:link w:val="CommentTextChar"/>
    <w:uiPriority w:val="99"/>
    <w:unhideWhenUsed/>
    <w:rsid w:val="00B47200"/>
    <w:rPr>
      <w:sz w:val="20"/>
    </w:rPr>
  </w:style>
  <w:style w:type="character" w:customStyle="1" w:styleId="CommentTextChar">
    <w:name w:val="Comment Text Char"/>
    <w:basedOn w:val="DefaultParagraphFont"/>
    <w:link w:val="CommentText"/>
    <w:uiPriority w:val="99"/>
    <w:rsid w:val="00B4720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B47200"/>
    <w:rPr>
      <w:b/>
      <w:bCs/>
    </w:rPr>
  </w:style>
  <w:style w:type="character" w:customStyle="1" w:styleId="CommentSubjectChar">
    <w:name w:val="Comment Subject Char"/>
    <w:basedOn w:val="CommentTextChar"/>
    <w:link w:val="CommentSubject"/>
    <w:semiHidden/>
    <w:rsid w:val="00B47200"/>
    <w:rPr>
      <w:rFonts w:ascii="Times New Roman" w:eastAsia="Times New Roman" w:hAnsi="Times New Roman" w:cs="Times New Roman"/>
      <w:b/>
      <w:bCs/>
      <w:sz w:val="20"/>
      <w:szCs w:val="20"/>
      <w:lang w:val="en-US"/>
    </w:rPr>
  </w:style>
  <w:style w:type="paragraph" w:styleId="TOC6">
    <w:name w:val="toc 6"/>
    <w:basedOn w:val="Normal"/>
    <w:next w:val="Normal"/>
    <w:uiPriority w:val="39"/>
    <w:rsid w:val="00B47200"/>
    <w:pPr>
      <w:tabs>
        <w:tab w:val="right" w:leader="dot" w:pos="10206"/>
      </w:tabs>
      <w:ind w:left="1100"/>
    </w:pPr>
    <w:rPr>
      <w:sz w:val="18"/>
      <w:lang w:eastAsia="sv-SE"/>
    </w:rPr>
  </w:style>
  <w:style w:type="paragraph" w:styleId="TOC7">
    <w:name w:val="toc 7"/>
    <w:basedOn w:val="Normal"/>
    <w:next w:val="Normal"/>
    <w:uiPriority w:val="39"/>
    <w:rsid w:val="00B47200"/>
    <w:pPr>
      <w:tabs>
        <w:tab w:val="right" w:leader="dot" w:pos="10206"/>
      </w:tabs>
      <w:ind w:left="1320"/>
    </w:pPr>
    <w:rPr>
      <w:sz w:val="18"/>
      <w:lang w:eastAsia="sv-SE"/>
    </w:rPr>
  </w:style>
  <w:style w:type="paragraph" w:styleId="TOC8">
    <w:name w:val="toc 8"/>
    <w:basedOn w:val="Normal"/>
    <w:next w:val="Normal"/>
    <w:uiPriority w:val="39"/>
    <w:rsid w:val="00B47200"/>
    <w:pPr>
      <w:tabs>
        <w:tab w:val="right" w:leader="dot" w:pos="10206"/>
      </w:tabs>
      <w:ind w:left="1540"/>
    </w:pPr>
    <w:rPr>
      <w:sz w:val="18"/>
      <w:lang w:eastAsia="sv-SE"/>
    </w:rPr>
  </w:style>
  <w:style w:type="paragraph" w:styleId="TOC9">
    <w:name w:val="toc 9"/>
    <w:basedOn w:val="Normal"/>
    <w:next w:val="Normal"/>
    <w:uiPriority w:val="39"/>
    <w:rsid w:val="00B47200"/>
    <w:pPr>
      <w:tabs>
        <w:tab w:val="right" w:leader="dot" w:pos="10206"/>
      </w:tabs>
      <w:ind w:left="1760"/>
    </w:pPr>
    <w:rPr>
      <w:sz w:val="18"/>
      <w:lang w:eastAsia="sv-SE"/>
    </w:rPr>
  </w:style>
  <w:style w:type="paragraph" w:styleId="List">
    <w:name w:val="List"/>
    <w:basedOn w:val="Normal"/>
    <w:rsid w:val="00B47200"/>
    <w:pPr>
      <w:ind w:left="360" w:hanging="360"/>
    </w:pPr>
    <w:rPr>
      <w:rFonts w:ascii="Arial" w:hAnsi="Arial"/>
      <w:sz w:val="22"/>
      <w:lang w:eastAsia="sv-SE"/>
    </w:rPr>
  </w:style>
  <w:style w:type="paragraph" w:styleId="List2">
    <w:name w:val="List 2"/>
    <w:basedOn w:val="Normal"/>
    <w:rsid w:val="00B47200"/>
    <w:pPr>
      <w:ind w:left="720" w:hanging="360"/>
    </w:pPr>
    <w:rPr>
      <w:rFonts w:ascii="Arial" w:hAnsi="Arial"/>
      <w:sz w:val="22"/>
      <w:lang w:eastAsia="sv-SE"/>
    </w:rPr>
  </w:style>
  <w:style w:type="paragraph" w:styleId="ListContinue">
    <w:name w:val="List Continue"/>
    <w:basedOn w:val="Normal"/>
    <w:rsid w:val="00B47200"/>
    <w:pPr>
      <w:spacing w:after="120"/>
      <w:ind w:left="360"/>
    </w:pPr>
    <w:rPr>
      <w:rFonts w:ascii="Arial" w:hAnsi="Arial"/>
      <w:sz w:val="22"/>
      <w:lang w:eastAsia="sv-SE"/>
    </w:rPr>
  </w:style>
  <w:style w:type="paragraph" w:styleId="BodyText2">
    <w:name w:val="Body Text 2"/>
    <w:basedOn w:val="Normal"/>
    <w:link w:val="BodyText2Char"/>
    <w:rsid w:val="00B47200"/>
    <w:pPr>
      <w:jc w:val="center"/>
    </w:pPr>
    <w:rPr>
      <w:rFonts w:ascii="CG Times" w:hAnsi="CG Times"/>
      <w:b/>
      <w:snapToGrid w:val="0"/>
      <w:sz w:val="25"/>
      <w:lang w:eastAsia="sv-SE"/>
    </w:rPr>
  </w:style>
  <w:style w:type="character" w:customStyle="1" w:styleId="BodyText2Char">
    <w:name w:val="Body Text 2 Char"/>
    <w:basedOn w:val="DefaultParagraphFont"/>
    <w:link w:val="BodyText2"/>
    <w:rsid w:val="00B47200"/>
    <w:rPr>
      <w:rFonts w:ascii="CG Times" w:eastAsia="Times New Roman" w:hAnsi="CG Times" w:cs="Times New Roman"/>
      <w:b/>
      <w:snapToGrid w:val="0"/>
      <w:sz w:val="25"/>
      <w:szCs w:val="20"/>
      <w:lang w:val="en-US" w:eastAsia="sv-SE"/>
    </w:rPr>
  </w:style>
  <w:style w:type="character" w:styleId="CommentReference">
    <w:name w:val="annotation reference"/>
    <w:uiPriority w:val="99"/>
    <w:semiHidden/>
    <w:rsid w:val="00B47200"/>
    <w:rPr>
      <w:sz w:val="16"/>
    </w:rPr>
  </w:style>
  <w:style w:type="character" w:styleId="FootnoteReference">
    <w:name w:val="footnote reference"/>
    <w:semiHidden/>
    <w:rsid w:val="00B47200"/>
    <w:rPr>
      <w:vertAlign w:val="superscript"/>
    </w:rPr>
  </w:style>
  <w:style w:type="paragraph" w:styleId="FootnoteText">
    <w:name w:val="footnote text"/>
    <w:basedOn w:val="Normal"/>
    <w:link w:val="FootnoteTextChar"/>
    <w:semiHidden/>
    <w:rsid w:val="00B47200"/>
    <w:rPr>
      <w:sz w:val="20"/>
      <w:lang w:val="en-GB" w:eastAsia="sv-SE"/>
    </w:rPr>
  </w:style>
  <w:style w:type="character" w:customStyle="1" w:styleId="FootnoteTextChar">
    <w:name w:val="Footnote Text Char"/>
    <w:basedOn w:val="DefaultParagraphFont"/>
    <w:link w:val="FootnoteText"/>
    <w:semiHidden/>
    <w:rsid w:val="00B47200"/>
    <w:rPr>
      <w:rFonts w:ascii="Times New Roman" w:eastAsia="Times New Roman" w:hAnsi="Times New Roman" w:cs="Times New Roman"/>
      <w:sz w:val="20"/>
      <w:szCs w:val="20"/>
      <w:lang w:val="en-GB" w:eastAsia="sv-SE"/>
    </w:rPr>
  </w:style>
  <w:style w:type="paragraph" w:styleId="BodyText3">
    <w:name w:val="Body Text 3"/>
    <w:basedOn w:val="Normal"/>
    <w:link w:val="BodyText3Char"/>
    <w:rsid w:val="00B47200"/>
    <w:rPr>
      <w:rFonts w:ascii="Arial" w:hAnsi="Arial"/>
      <w:lang w:eastAsia="sv-SE"/>
    </w:rPr>
  </w:style>
  <w:style w:type="character" w:customStyle="1" w:styleId="BodyText3Char">
    <w:name w:val="Body Text 3 Char"/>
    <w:basedOn w:val="DefaultParagraphFont"/>
    <w:link w:val="BodyText3"/>
    <w:rsid w:val="00B47200"/>
    <w:rPr>
      <w:rFonts w:ascii="Arial" w:eastAsia="Times New Roman" w:hAnsi="Arial" w:cs="Times New Roman"/>
      <w:sz w:val="24"/>
      <w:szCs w:val="20"/>
      <w:lang w:val="en-US" w:eastAsia="sv-SE"/>
    </w:rPr>
  </w:style>
  <w:style w:type="paragraph" w:customStyle="1" w:styleId="ListemitNummern">
    <w:name w:val="Liste mit Nummern"/>
    <w:basedOn w:val="Normal"/>
    <w:rsid w:val="00B47200"/>
    <w:pPr>
      <w:tabs>
        <w:tab w:val="num" w:pos="360"/>
        <w:tab w:val="left" w:pos="964"/>
      </w:tabs>
      <w:spacing w:before="60" w:after="120" w:line="300" w:lineRule="exact"/>
      <w:ind w:left="360" w:hanging="360"/>
      <w:jc w:val="both"/>
    </w:pPr>
    <w:rPr>
      <w:rFonts w:ascii="Arial" w:hAnsi="Arial"/>
      <w:sz w:val="20"/>
      <w:lang w:val="de-DE" w:eastAsia="sv-SE"/>
    </w:rPr>
  </w:style>
  <w:style w:type="character" w:styleId="PageNumber">
    <w:name w:val="page number"/>
    <w:basedOn w:val="DefaultParagraphFont"/>
    <w:rsid w:val="00B47200"/>
  </w:style>
  <w:style w:type="paragraph" w:customStyle="1" w:styleId="Figures">
    <w:name w:val="Figures"/>
    <w:basedOn w:val="Normal"/>
    <w:next w:val="Caption"/>
    <w:rsid w:val="00B47200"/>
    <w:pPr>
      <w:tabs>
        <w:tab w:val="left" w:pos="3600"/>
        <w:tab w:val="left" w:pos="3960"/>
      </w:tabs>
      <w:spacing w:before="140" w:after="60"/>
    </w:pPr>
    <w:rPr>
      <w:rFonts w:ascii="Arial" w:hAnsi="Arial"/>
      <w:sz w:val="20"/>
      <w:lang w:val="sv-SE" w:eastAsia="sv-SE"/>
    </w:rPr>
  </w:style>
  <w:style w:type="paragraph" w:customStyle="1" w:styleId="SuperTitle">
    <w:name w:val="SuperTitle"/>
    <w:basedOn w:val="Title"/>
    <w:rsid w:val="00B47200"/>
    <w:pPr>
      <w:pBdr>
        <w:top w:val="single" w:sz="48" w:space="1" w:color="auto"/>
      </w:pBdr>
      <w:spacing w:before="960" w:after="0"/>
      <w:ind w:left="1440"/>
      <w:jc w:val="left"/>
    </w:pPr>
    <w:rPr>
      <w:sz w:val="28"/>
      <w:lang w:val="sv-SE" w:eastAsia="sv-SE"/>
    </w:rPr>
  </w:style>
  <w:style w:type="paragraph" w:styleId="Subtitle">
    <w:name w:val="Subtitle"/>
    <w:basedOn w:val="Normal"/>
    <w:link w:val="SubtitleChar"/>
    <w:qFormat/>
    <w:rsid w:val="00B47200"/>
    <w:pPr>
      <w:jc w:val="right"/>
    </w:pPr>
    <w:rPr>
      <w:rFonts w:ascii="Arial" w:hAnsi="Arial"/>
      <w:b/>
      <w:sz w:val="28"/>
      <w:lang w:val="en-GB" w:eastAsia="sv-SE"/>
    </w:rPr>
  </w:style>
  <w:style w:type="character" w:customStyle="1" w:styleId="SubtitleChar">
    <w:name w:val="Subtitle Char"/>
    <w:basedOn w:val="DefaultParagraphFont"/>
    <w:link w:val="Subtitle"/>
    <w:rsid w:val="00B47200"/>
    <w:rPr>
      <w:rFonts w:ascii="Arial" w:eastAsia="Times New Roman" w:hAnsi="Arial" w:cs="Times New Roman"/>
      <w:b/>
      <w:sz w:val="28"/>
      <w:szCs w:val="20"/>
      <w:lang w:val="en-GB" w:eastAsia="sv-SE"/>
    </w:rPr>
  </w:style>
  <w:style w:type="paragraph" w:customStyle="1" w:styleId="Style1">
    <w:name w:val="Style1"/>
    <w:basedOn w:val="TableofAuthorities"/>
    <w:rsid w:val="00B47200"/>
  </w:style>
  <w:style w:type="paragraph" w:styleId="TableofAuthorities">
    <w:name w:val="table of authorities"/>
    <w:basedOn w:val="Normal"/>
    <w:next w:val="Normal"/>
    <w:semiHidden/>
    <w:rsid w:val="00B47200"/>
    <w:pPr>
      <w:ind w:left="220" w:hanging="220"/>
    </w:pPr>
    <w:rPr>
      <w:rFonts w:ascii="Arial" w:hAnsi="Arial"/>
      <w:sz w:val="22"/>
      <w:lang w:eastAsia="sv-SE"/>
    </w:rPr>
  </w:style>
  <w:style w:type="character" w:styleId="FollowedHyperlink">
    <w:name w:val="FollowedHyperlink"/>
    <w:uiPriority w:val="99"/>
    <w:rsid w:val="00B47200"/>
    <w:rPr>
      <w:color w:val="800080"/>
      <w:u w:val="single"/>
    </w:rPr>
  </w:style>
  <w:style w:type="paragraph" w:customStyle="1" w:styleId="Style2">
    <w:name w:val="Style2"/>
    <w:basedOn w:val="Heading4"/>
    <w:next w:val="TableofFigures"/>
    <w:rsid w:val="00B47200"/>
    <w:pPr>
      <w:keepNext w:val="0"/>
      <w:numPr>
        <w:ilvl w:val="0"/>
        <w:numId w:val="0"/>
      </w:numPr>
      <w:tabs>
        <w:tab w:val="left" w:pos="1247"/>
      </w:tabs>
      <w:spacing w:before="0" w:after="0"/>
    </w:pPr>
    <w:rPr>
      <w:rFonts w:ascii="Arial" w:hAnsi="Arial"/>
      <w:bCs w:val="0"/>
      <w:sz w:val="22"/>
      <w:szCs w:val="20"/>
      <w:lang w:val="en-US"/>
    </w:rPr>
  </w:style>
  <w:style w:type="paragraph" w:styleId="BalloonText">
    <w:name w:val="Balloon Text"/>
    <w:basedOn w:val="Normal"/>
    <w:link w:val="BalloonTextChar"/>
    <w:semiHidden/>
    <w:rsid w:val="00B47200"/>
    <w:rPr>
      <w:rFonts w:ascii="Tahoma" w:hAnsi="Tahoma" w:cs="Tahoma"/>
      <w:sz w:val="16"/>
      <w:szCs w:val="16"/>
      <w:lang w:eastAsia="sv-SE"/>
    </w:rPr>
  </w:style>
  <w:style w:type="character" w:customStyle="1" w:styleId="BalloonTextChar">
    <w:name w:val="Balloon Text Char"/>
    <w:basedOn w:val="DefaultParagraphFont"/>
    <w:link w:val="BalloonText"/>
    <w:semiHidden/>
    <w:rsid w:val="00B47200"/>
    <w:rPr>
      <w:rFonts w:ascii="Tahoma" w:eastAsia="Times New Roman" w:hAnsi="Tahoma" w:cs="Tahoma"/>
      <w:sz w:val="16"/>
      <w:szCs w:val="16"/>
      <w:lang w:val="en-US" w:eastAsia="sv-SE"/>
    </w:rPr>
  </w:style>
  <w:style w:type="paragraph" w:customStyle="1" w:styleId="StyleTableHeadingCentered">
    <w:name w:val="Style TableHeading + Centered"/>
    <w:basedOn w:val="TableHeading"/>
    <w:link w:val="StyleTableHeadingCenteredChar"/>
    <w:rsid w:val="00B47200"/>
    <w:pPr>
      <w:jc w:val="center"/>
    </w:pPr>
    <w:rPr>
      <w:bCs/>
    </w:rPr>
  </w:style>
  <w:style w:type="character" w:customStyle="1" w:styleId="TableHeadingChar">
    <w:name w:val="TableHeading Char"/>
    <w:link w:val="TableHeading"/>
    <w:semiHidden/>
    <w:rsid w:val="00B47200"/>
    <w:rPr>
      <w:rFonts w:ascii="Arial" w:eastAsia="Times New Roman" w:hAnsi="Arial" w:cs="Times New Roman"/>
      <w:b/>
      <w:sz w:val="18"/>
      <w:szCs w:val="20"/>
      <w:lang w:val="en-US"/>
    </w:rPr>
  </w:style>
  <w:style w:type="character" w:customStyle="1" w:styleId="StyleTableHeadingCenteredChar">
    <w:name w:val="Style TableHeading + Centered Char"/>
    <w:link w:val="StyleTableHeadingCentered"/>
    <w:rsid w:val="00B47200"/>
    <w:rPr>
      <w:rFonts w:ascii="Arial" w:eastAsia="Times New Roman" w:hAnsi="Arial" w:cs="Times New Roman"/>
      <w:b/>
      <w:bCs/>
      <w:sz w:val="18"/>
      <w:szCs w:val="20"/>
      <w:lang w:val="en-US"/>
    </w:rPr>
  </w:style>
  <w:style w:type="paragraph" w:styleId="PlainText">
    <w:name w:val="Plain Text"/>
    <w:basedOn w:val="Normal"/>
    <w:link w:val="PlainTextChar"/>
    <w:rsid w:val="00B47200"/>
    <w:rPr>
      <w:rFonts w:ascii="Courier New" w:hAnsi="Courier New" w:cs="Courier New"/>
      <w:sz w:val="20"/>
      <w:lang w:val="sv-SE" w:eastAsia="sv-SE"/>
    </w:rPr>
  </w:style>
  <w:style w:type="character" w:customStyle="1" w:styleId="PlainTextChar">
    <w:name w:val="Plain Text Char"/>
    <w:basedOn w:val="DefaultParagraphFont"/>
    <w:link w:val="PlainText"/>
    <w:rsid w:val="00B47200"/>
    <w:rPr>
      <w:rFonts w:ascii="Courier New" w:eastAsia="Times New Roman" w:hAnsi="Courier New" w:cs="Courier New"/>
      <w:sz w:val="20"/>
      <w:szCs w:val="20"/>
      <w:lang w:eastAsia="sv-SE"/>
    </w:rPr>
  </w:style>
  <w:style w:type="paragraph" w:styleId="Index1">
    <w:name w:val="index 1"/>
    <w:basedOn w:val="Normal"/>
    <w:next w:val="Normal"/>
    <w:autoRedefine/>
    <w:semiHidden/>
    <w:rsid w:val="00B47200"/>
    <w:pPr>
      <w:ind w:left="240" w:hanging="240"/>
    </w:pPr>
  </w:style>
  <w:style w:type="paragraph" w:customStyle="1" w:styleId="font0">
    <w:name w:val="font0"/>
    <w:basedOn w:val="Normal"/>
    <w:rsid w:val="00B47200"/>
    <w:pPr>
      <w:spacing w:before="100" w:beforeAutospacing="1" w:after="100" w:afterAutospacing="1"/>
    </w:pPr>
    <w:rPr>
      <w:rFonts w:ascii="Arial" w:hAnsi="Arial" w:cs="Arial"/>
      <w:sz w:val="20"/>
      <w:lang w:val="sv-SE" w:eastAsia="sv-SE"/>
    </w:rPr>
  </w:style>
  <w:style w:type="paragraph" w:customStyle="1" w:styleId="xl24">
    <w:name w:val="xl24"/>
    <w:basedOn w:val="Normal"/>
    <w:rsid w:val="00B47200"/>
    <w:pPr>
      <w:spacing w:before="100" w:beforeAutospacing="1" w:after="100" w:afterAutospacing="1"/>
      <w:jc w:val="center"/>
    </w:pPr>
    <w:rPr>
      <w:szCs w:val="24"/>
      <w:lang w:val="sv-SE" w:eastAsia="sv-SE"/>
    </w:rPr>
  </w:style>
  <w:style w:type="paragraph" w:customStyle="1" w:styleId="xl25">
    <w:name w:val="xl25"/>
    <w:basedOn w:val="Normal"/>
    <w:rsid w:val="00B47200"/>
    <w:pPr>
      <w:spacing w:before="100" w:beforeAutospacing="1" w:after="100" w:afterAutospacing="1"/>
      <w:jc w:val="center"/>
      <w:textAlignment w:val="top"/>
    </w:pPr>
    <w:rPr>
      <w:rFonts w:ascii="Arial" w:hAnsi="Arial" w:cs="Arial"/>
      <w:sz w:val="22"/>
      <w:szCs w:val="22"/>
      <w:lang w:val="sv-SE" w:eastAsia="sv-SE"/>
    </w:rPr>
  </w:style>
  <w:style w:type="paragraph" w:customStyle="1" w:styleId="xl26">
    <w:name w:val="xl26"/>
    <w:basedOn w:val="Normal"/>
    <w:rsid w:val="00B47200"/>
    <w:pPr>
      <w:spacing w:before="100" w:beforeAutospacing="1" w:after="100" w:afterAutospacing="1"/>
      <w:textAlignment w:val="top"/>
    </w:pPr>
    <w:rPr>
      <w:rFonts w:ascii="Arial" w:hAnsi="Arial" w:cs="Arial"/>
      <w:szCs w:val="24"/>
      <w:lang w:val="sv-SE" w:eastAsia="sv-SE"/>
    </w:rPr>
  </w:style>
  <w:style w:type="paragraph" w:customStyle="1" w:styleId="xl27">
    <w:name w:val="xl27"/>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sv-SE" w:eastAsia="sv-SE"/>
    </w:rPr>
  </w:style>
  <w:style w:type="paragraph" w:customStyle="1" w:styleId="xl28">
    <w:name w:val="xl28"/>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sv-SE" w:eastAsia="sv-SE"/>
    </w:rPr>
  </w:style>
  <w:style w:type="paragraph" w:customStyle="1" w:styleId="xl29">
    <w:name w:val="xl29"/>
    <w:basedOn w:val="Normal"/>
    <w:rsid w:val="00B4720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Cs w:val="24"/>
      <w:lang w:val="sv-SE" w:eastAsia="sv-SE"/>
    </w:rPr>
  </w:style>
  <w:style w:type="paragraph" w:customStyle="1" w:styleId="xl30">
    <w:name w:val="xl30"/>
    <w:basedOn w:val="Normal"/>
    <w:rsid w:val="00B4720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Cs w:val="24"/>
      <w:lang w:val="sv-SE" w:eastAsia="sv-SE"/>
    </w:rPr>
  </w:style>
  <w:style w:type="paragraph" w:customStyle="1" w:styleId="xl31">
    <w:name w:val="xl31"/>
    <w:basedOn w:val="Normal"/>
    <w:rsid w:val="00B47200"/>
    <w:pPr>
      <w:spacing w:before="100" w:beforeAutospacing="1" w:after="100" w:afterAutospacing="1"/>
      <w:jc w:val="center"/>
    </w:pPr>
    <w:rPr>
      <w:rFonts w:ascii="Arial" w:hAnsi="Arial" w:cs="Arial"/>
      <w:b/>
      <w:bCs/>
      <w:szCs w:val="24"/>
      <w:lang w:val="sv-SE" w:eastAsia="sv-SE"/>
    </w:rPr>
  </w:style>
  <w:style w:type="paragraph" w:customStyle="1" w:styleId="xl32">
    <w:name w:val="xl32"/>
    <w:basedOn w:val="Normal"/>
    <w:rsid w:val="00B47200"/>
    <w:pPr>
      <w:spacing w:before="100" w:beforeAutospacing="1" w:after="100" w:afterAutospacing="1"/>
      <w:textAlignment w:val="top"/>
    </w:pPr>
    <w:rPr>
      <w:rFonts w:ascii="Arial" w:hAnsi="Arial" w:cs="Arial"/>
      <w:b/>
      <w:bCs/>
      <w:szCs w:val="24"/>
      <w:lang w:val="sv-SE" w:eastAsia="sv-SE"/>
    </w:rPr>
  </w:style>
  <w:style w:type="paragraph" w:customStyle="1" w:styleId="xl33">
    <w:name w:val="xl33"/>
    <w:basedOn w:val="Normal"/>
    <w:rsid w:val="00B4720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Cs w:val="24"/>
      <w:lang w:val="sv-SE" w:eastAsia="sv-SE"/>
    </w:rPr>
  </w:style>
  <w:style w:type="paragraph" w:customStyle="1" w:styleId="xl34">
    <w:name w:val="xl34"/>
    <w:basedOn w:val="Normal"/>
    <w:rsid w:val="00B4720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Cs w:val="24"/>
      <w:lang w:val="sv-SE" w:eastAsia="sv-SE"/>
    </w:rPr>
  </w:style>
  <w:style w:type="paragraph" w:customStyle="1" w:styleId="xl35">
    <w:name w:val="xl35"/>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sv-SE" w:eastAsia="sv-SE"/>
    </w:rPr>
  </w:style>
  <w:style w:type="paragraph" w:customStyle="1" w:styleId="xl36">
    <w:name w:val="xl36"/>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sv-SE" w:eastAsia="sv-SE"/>
    </w:rPr>
  </w:style>
  <w:style w:type="paragraph" w:customStyle="1" w:styleId="xl37">
    <w:name w:val="xl37"/>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sv-SE" w:eastAsia="sv-SE"/>
    </w:rPr>
  </w:style>
  <w:style w:type="paragraph" w:customStyle="1" w:styleId="xl38">
    <w:name w:val="xl38"/>
    <w:basedOn w:val="Normal"/>
    <w:rsid w:val="00B4720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sz w:val="18"/>
      <w:szCs w:val="18"/>
      <w:lang w:val="sv-SE" w:eastAsia="sv-SE"/>
    </w:rPr>
  </w:style>
  <w:style w:type="paragraph" w:customStyle="1" w:styleId="xl39">
    <w:name w:val="xl39"/>
    <w:basedOn w:val="Normal"/>
    <w:rsid w:val="00B4720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hAnsi="Arial" w:cs="Arial"/>
      <w:sz w:val="18"/>
      <w:szCs w:val="18"/>
      <w:lang w:val="sv-SE" w:eastAsia="sv-SE"/>
    </w:rPr>
  </w:style>
  <w:style w:type="paragraph" w:customStyle="1" w:styleId="xl40">
    <w:name w:val="xl40"/>
    <w:basedOn w:val="Normal"/>
    <w:rsid w:val="00B4720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sz w:val="18"/>
      <w:szCs w:val="18"/>
      <w:lang w:val="sv-SE" w:eastAsia="sv-SE"/>
    </w:rPr>
  </w:style>
  <w:style w:type="paragraph" w:customStyle="1" w:styleId="xl41">
    <w:name w:val="xl41"/>
    <w:basedOn w:val="Normal"/>
    <w:rsid w:val="00B4720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sz w:val="18"/>
      <w:szCs w:val="18"/>
      <w:lang w:val="sv-SE" w:eastAsia="sv-SE"/>
    </w:rPr>
  </w:style>
  <w:style w:type="paragraph" w:customStyle="1" w:styleId="xl42">
    <w:name w:val="xl42"/>
    <w:basedOn w:val="Normal"/>
    <w:rsid w:val="00B47200"/>
    <w:pPr>
      <w:spacing w:before="100" w:beforeAutospacing="1" w:after="100" w:afterAutospacing="1"/>
    </w:pPr>
    <w:rPr>
      <w:rFonts w:ascii="Arial" w:hAnsi="Arial" w:cs="Arial"/>
      <w:sz w:val="18"/>
      <w:szCs w:val="18"/>
      <w:lang w:val="sv-SE" w:eastAsia="sv-SE"/>
    </w:rPr>
  </w:style>
  <w:style w:type="paragraph" w:customStyle="1" w:styleId="xl43">
    <w:name w:val="xl43"/>
    <w:basedOn w:val="Normal"/>
    <w:rsid w:val="00B47200"/>
    <w:pPr>
      <w:spacing w:before="100" w:beforeAutospacing="1" w:after="100" w:afterAutospacing="1"/>
      <w:jc w:val="center"/>
    </w:pPr>
    <w:rPr>
      <w:rFonts w:ascii="Arial" w:hAnsi="Arial" w:cs="Arial"/>
      <w:sz w:val="18"/>
      <w:szCs w:val="18"/>
      <w:lang w:val="sv-SE" w:eastAsia="sv-SE"/>
    </w:rPr>
  </w:style>
  <w:style w:type="paragraph" w:customStyle="1" w:styleId="xl44">
    <w:name w:val="xl44"/>
    <w:basedOn w:val="Normal"/>
    <w:rsid w:val="00B47200"/>
    <w:pPr>
      <w:spacing w:before="100" w:beforeAutospacing="1" w:after="100" w:afterAutospacing="1"/>
    </w:pPr>
    <w:rPr>
      <w:rFonts w:ascii="Arial" w:hAnsi="Arial" w:cs="Arial"/>
      <w:b/>
      <w:bCs/>
      <w:sz w:val="18"/>
      <w:szCs w:val="18"/>
      <w:lang w:val="sv-SE" w:eastAsia="sv-SE"/>
    </w:rPr>
  </w:style>
  <w:style w:type="paragraph" w:customStyle="1" w:styleId="xl45">
    <w:name w:val="xl45"/>
    <w:basedOn w:val="Normal"/>
    <w:rsid w:val="00B47200"/>
    <w:pPr>
      <w:spacing w:before="100" w:beforeAutospacing="1" w:after="100" w:afterAutospacing="1"/>
      <w:jc w:val="center"/>
    </w:pPr>
    <w:rPr>
      <w:rFonts w:ascii="Arial" w:hAnsi="Arial" w:cs="Arial"/>
      <w:b/>
      <w:bCs/>
      <w:sz w:val="18"/>
      <w:szCs w:val="18"/>
      <w:lang w:val="sv-SE" w:eastAsia="sv-SE"/>
    </w:rPr>
  </w:style>
  <w:style w:type="paragraph" w:customStyle="1" w:styleId="xl46">
    <w:name w:val="xl46"/>
    <w:basedOn w:val="Normal"/>
    <w:rsid w:val="00B47200"/>
    <w:pPr>
      <w:spacing w:before="100" w:beforeAutospacing="1" w:after="100" w:afterAutospacing="1"/>
      <w:textAlignment w:val="top"/>
    </w:pPr>
    <w:rPr>
      <w:rFonts w:ascii="Arial" w:hAnsi="Arial" w:cs="Arial"/>
      <w:sz w:val="18"/>
      <w:szCs w:val="18"/>
      <w:lang w:val="sv-SE" w:eastAsia="sv-SE"/>
    </w:rPr>
  </w:style>
  <w:style w:type="paragraph" w:customStyle="1" w:styleId="xl47">
    <w:name w:val="xl47"/>
    <w:basedOn w:val="Normal"/>
    <w:rsid w:val="00B47200"/>
    <w:pPr>
      <w:spacing w:before="100" w:beforeAutospacing="1" w:after="100" w:afterAutospacing="1"/>
      <w:jc w:val="center"/>
      <w:textAlignment w:val="top"/>
    </w:pPr>
    <w:rPr>
      <w:rFonts w:ascii="Arial" w:hAnsi="Arial" w:cs="Arial"/>
      <w:sz w:val="18"/>
      <w:szCs w:val="18"/>
      <w:lang w:val="sv-SE" w:eastAsia="sv-SE"/>
    </w:rPr>
  </w:style>
  <w:style w:type="paragraph" w:customStyle="1" w:styleId="xl48">
    <w:name w:val="xl48"/>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sv-SE" w:eastAsia="sv-SE"/>
    </w:rPr>
  </w:style>
  <w:style w:type="paragraph" w:customStyle="1" w:styleId="xl49">
    <w:name w:val="xl49"/>
    <w:basedOn w:val="Normal"/>
    <w:rsid w:val="00B4720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hAnsi="Arial" w:cs="Arial"/>
      <w:sz w:val="18"/>
      <w:szCs w:val="18"/>
      <w:lang w:val="sv-SE" w:eastAsia="sv-SE"/>
    </w:rPr>
  </w:style>
  <w:style w:type="paragraph" w:customStyle="1" w:styleId="xl50">
    <w:name w:val="xl50"/>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sv-SE" w:eastAsia="sv-SE"/>
    </w:rPr>
  </w:style>
  <w:style w:type="paragraph" w:customStyle="1" w:styleId="xl51">
    <w:name w:val="xl51"/>
    <w:basedOn w:val="Normal"/>
    <w:rsid w:val="00B47200"/>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w:hAnsi="Arial" w:cs="Arial"/>
      <w:sz w:val="18"/>
      <w:szCs w:val="18"/>
      <w:lang w:val="sv-SE" w:eastAsia="sv-SE"/>
    </w:rPr>
  </w:style>
  <w:style w:type="paragraph" w:customStyle="1" w:styleId="xl52">
    <w:name w:val="xl52"/>
    <w:basedOn w:val="Normal"/>
    <w:rsid w:val="00B47200"/>
    <w:pPr>
      <w:spacing w:before="100" w:beforeAutospacing="1" w:after="100" w:afterAutospacing="1"/>
      <w:jc w:val="center"/>
      <w:textAlignment w:val="center"/>
    </w:pPr>
    <w:rPr>
      <w:rFonts w:ascii="Arial" w:hAnsi="Arial" w:cs="Arial"/>
      <w:sz w:val="18"/>
      <w:szCs w:val="18"/>
      <w:lang w:val="sv-SE" w:eastAsia="sv-SE"/>
    </w:rPr>
  </w:style>
  <w:style w:type="paragraph" w:customStyle="1" w:styleId="xl53">
    <w:name w:val="xl53"/>
    <w:basedOn w:val="Normal"/>
    <w:rsid w:val="00B47200"/>
    <w:pPr>
      <w:spacing w:before="100" w:beforeAutospacing="1" w:after="100" w:afterAutospacing="1"/>
      <w:jc w:val="center"/>
      <w:textAlignment w:val="center"/>
    </w:pPr>
    <w:rPr>
      <w:rFonts w:ascii="Arial" w:hAnsi="Arial" w:cs="Arial"/>
      <w:b/>
      <w:bCs/>
      <w:sz w:val="18"/>
      <w:szCs w:val="18"/>
      <w:lang w:val="sv-SE" w:eastAsia="sv-SE"/>
    </w:rPr>
  </w:style>
  <w:style w:type="paragraph" w:customStyle="1" w:styleId="xl54">
    <w:name w:val="xl54"/>
    <w:basedOn w:val="Normal"/>
    <w:rsid w:val="00B47200"/>
    <w:pPr>
      <w:spacing w:before="100" w:beforeAutospacing="1" w:after="100" w:afterAutospacing="1"/>
      <w:jc w:val="center"/>
      <w:textAlignment w:val="center"/>
    </w:pPr>
    <w:rPr>
      <w:rFonts w:ascii="Arial" w:hAnsi="Arial" w:cs="Arial"/>
      <w:sz w:val="18"/>
      <w:szCs w:val="18"/>
      <w:lang w:val="sv-SE" w:eastAsia="sv-SE"/>
    </w:rPr>
  </w:style>
  <w:style w:type="paragraph" w:customStyle="1" w:styleId="xl55">
    <w:name w:val="xl55"/>
    <w:basedOn w:val="Normal"/>
    <w:rsid w:val="00B4720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Arial" w:hAnsi="Arial" w:cs="Arial"/>
      <w:b/>
      <w:bCs/>
      <w:color w:val="FFFFFF"/>
      <w:sz w:val="18"/>
      <w:szCs w:val="18"/>
      <w:lang w:val="sv-SE" w:eastAsia="sv-SE"/>
    </w:rPr>
  </w:style>
  <w:style w:type="paragraph" w:customStyle="1" w:styleId="xl56">
    <w:name w:val="xl56"/>
    <w:basedOn w:val="Normal"/>
    <w:rsid w:val="00B4720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color w:val="FFFFFF"/>
      <w:sz w:val="18"/>
      <w:szCs w:val="18"/>
      <w:lang w:val="sv-SE" w:eastAsia="sv-SE"/>
    </w:rPr>
  </w:style>
  <w:style w:type="paragraph" w:customStyle="1" w:styleId="xl57">
    <w:name w:val="xl57"/>
    <w:basedOn w:val="Normal"/>
    <w:rsid w:val="00B4720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color w:val="FFFFFF"/>
      <w:szCs w:val="24"/>
      <w:lang w:val="sv-SE" w:eastAsia="sv-SE"/>
    </w:rPr>
  </w:style>
  <w:style w:type="paragraph" w:customStyle="1" w:styleId="xl58">
    <w:name w:val="xl58"/>
    <w:basedOn w:val="Normal"/>
    <w:rsid w:val="00B4720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color w:val="FFFFFF"/>
      <w:szCs w:val="24"/>
      <w:lang w:val="sv-SE" w:eastAsia="sv-SE"/>
    </w:rPr>
  </w:style>
  <w:style w:type="paragraph" w:customStyle="1" w:styleId="xl59">
    <w:name w:val="xl59"/>
    <w:basedOn w:val="Normal"/>
    <w:rsid w:val="00B4720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color w:val="FFFFFF"/>
      <w:szCs w:val="24"/>
      <w:lang w:val="sv-SE" w:eastAsia="sv-SE"/>
    </w:rPr>
  </w:style>
  <w:style w:type="paragraph" w:customStyle="1" w:styleId="xl60">
    <w:name w:val="xl60"/>
    <w:basedOn w:val="Normal"/>
    <w:rsid w:val="00B47200"/>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w:hAnsi="Arial" w:cs="Arial"/>
      <w:b/>
      <w:bCs/>
      <w:color w:val="FFFFFF"/>
      <w:sz w:val="18"/>
      <w:szCs w:val="18"/>
      <w:lang w:val="sv-SE" w:eastAsia="sv-SE"/>
    </w:rPr>
  </w:style>
  <w:style w:type="paragraph" w:styleId="ListNumber3">
    <w:name w:val="List Number 3"/>
    <w:basedOn w:val="Normal"/>
    <w:rsid w:val="00B47200"/>
    <w:pPr>
      <w:tabs>
        <w:tab w:val="num" w:pos="926"/>
      </w:tabs>
      <w:ind w:left="926" w:hanging="360"/>
    </w:pPr>
    <w:rPr>
      <w:kern w:val="28"/>
      <w:szCs w:val="24"/>
      <w:lang w:val="en-GB"/>
    </w:rPr>
  </w:style>
  <w:style w:type="paragraph" w:customStyle="1" w:styleId="xl22">
    <w:name w:val="xl22"/>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sv-SE" w:eastAsia="sv-SE"/>
    </w:rPr>
  </w:style>
  <w:style w:type="paragraph" w:customStyle="1" w:styleId="xl23">
    <w:name w:val="xl23"/>
    <w:basedOn w:val="Normal"/>
    <w:rsid w:val="00B47200"/>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sv-SE" w:eastAsia="sv-SE"/>
    </w:rPr>
  </w:style>
  <w:style w:type="paragraph" w:customStyle="1" w:styleId="Heading">
    <w:name w:val="Heading"/>
    <w:basedOn w:val="Header"/>
    <w:rsid w:val="00B47200"/>
  </w:style>
  <w:style w:type="paragraph" w:customStyle="1" w:styleId="Style3">
    <w:name w:val="Style3"/>
    <w:basedOn w:val="Footer"/>
    <w:rsid w:val="00B47200"/>
    <w:pPr>
      <w:tabs>
        <w:tab w:val="clear" w:pos="9412"/>
        <w:tab w:val="left" w:pos="4536"/>
        <w:tab w:val="right" w:pos="9360"/>
      </w:tabs>
      <w:ind w:right="51"/>
    </w:pPr>
  </w:style>
  <w:style w:type="paragraph" w:customStyle="1" w:styleId="FIGURE">
    <w:name w:val="FIGURE"/>
    <w:basedOn w:val="Normal"/>
    <w:rsid w:val="00B47200"/>
    <w:rPr>
      <w:rFonts w:ascii="Arial" w:hAnsi="Arial" w:cs="Arial"/>
      <w:sz w:val="16"/>
      <w:szCs w:val="16"/>
    </w:rPr>
  </w:style>
  <w:style w:type="character" w:customStyle="1" w:styleId="TabletextopenprotocolChar">
    <w:name w:val="Table text open protocol Char"/>
    <w:link w:val="Tabletextopenprotocol"/>
    <w:rsid w:val="00B47200"/>
    <w:rPr>
      <w:rFonts w:ascii="Arial" w:eastAsia="Times New Roman" w:hAnsi="Arial" w:cs="Times New Roman"/>
      <w:sz w:val="18"/>
      <w:szCs w:val="20"/>
      <w:lang w:val="en-US"/>
    </w:rPr>
  </w:style>
  <w:style w:type="paragraph" w:customStyle="1" w:styleId="Default">
    <w:name w:val="Default"/>
    <w:rsid w:val="00B47200"/>
    <w:pPr>
      <w:autoSpaceDE w:val="0"/>
      <w:autoSpaceDN w:val="0"/>
      <w:adjustRightInd w:val="0"/>
      <w:spacing w:after="0" w:line="240" w:lineRule="auto"/>
    </w:pPr>
    <w:rPr>
      <w:rFonts w:ascii="Arial" w:eastAsia="Times New Roman" w:hAnsi="Arial" w:cs="Arial"/>
      <w:color w:val="000000"/>
      <w:sz w:val="24"/>
      <w:szCs w:val="24"/>
      <w:lang w:eastAsia="sv-SE"/>
    </w:rPr>
  </w:style>
  <w:style w:type="paragraph" w:styleId="ListParagraph">
    <w:name w:val="List Paragraph"/>
    <w:basedOn w:val="Normal"/>
    <w:uiPriority w:val="34"/>
    <w:qFormat/>
    <w:rsid w:val="005D3ED5"/>
    <w:pPr>
      <w:ind w:left="720"/>
      <w:contextualSpacing/>
    </w:pPr>
  </w:style>
  <w:style w:type="paragraph" w:styleId="NoSpacing">
    <w:name w:val="No Spacing"/>
    <w:uiPriority w:val="1"/>
    <w:qFormat/>
    <w:rsid w:val="000765C9"/>
    <w:pPr>
      <w:spacing w:after="0" w:line="240" w:lineRule="auto"/>
    </w:pPr>
  </w:style>
  <w:style w:type="paragraph" w:styleId="NormalWeb">
    <w:name w:val="Normal (Web)"/>
    <w:basedOn w:val="Normal"/>
    <w:uiPriority w:val="99"/>
    <w:semiHidden/>
    <w:unhideWhenUsed/>
    <w:rsid w:val="000765C9"/>
    <w:pPr>
      <w:spacing w:before="100" w:beforeAutospacing="1" w:after="100" w:afterAutospacing="1"/>
    </w:pPr>
    <w:rPr>
      <w:rFonts w:eastAsiaTheme="minorEastAsia"/>
      <w:szCs w:val="24"/>
      <w:lang w:val="sv-SE" w:eastAsia="sv-SE"/>
    </w:rPr>
  </w:style>
  <w:style w:type="paragraph" w:customStyle="1" w:styleId="xl65">
    <w:name w:val="xl65"/>
    <w:basedOn w:val="Normal"/>
    <w:rsid w:val="006A305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val="sv-SE" w:eastAsia="sv-SE"/>
    </w:rPr>
  </w:style>
  <w:style w:type="paragraph" w:customStyle="1" w:styleId="xl66">
    <w:name w:val="xl66"/>
    <w:basedOn w:val="Normal"/>
    <w:rsid w:val="006A305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Calibri"/>
      <w:sz w:val="22"/>
      <w:szCs w:val="22"/>
      <w:lang w:val="sv-SE" w:eastAsia="sv-SE"/>
    </w:rPr>
  </w:style>
  <w:style w:type="paragraph" w:customStyle="1" w:styleId="xl67">
    <w:name w:val="xl67"/>
    <w:basedOn w:val="Normal"/>
    <w:rsid w:val="006A30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cs="Calibri"/>
      <w:sz w:val="22"/>
      <w:szCs w:val="22"/>
      <w:lang w:val="sv-SE" w:eastAsia="sv-SE"/>
    </w:rPr>
  </w:style>
  <w:style w:type="paragraph" w:customStyle="1" w:styleId="xl68">
    <w:name w:val="xl68"/>
    <w:basedOn w:val="Normal"/>
    <w:rsid w:val="006A30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9971">
      <w:bodyDiv w:val="1"/>
      <w:marLeft w:val="0"/>
      <w:marRight w:val="0"/>
      <w:marTop w:val="0"/>
      <w:marBottom w:val="0"/>
      <w:divBdr>
        <w:top w:val="none" w:sz="0" w:space="0" w:color="auto"/>
        <w:left w:val="none" w:sz="0" w:space="0" w:color="auto"/>
        <w:bottom w:val="none" w:sz="0" w:space="0" w:color="auto"/>
        <w:right w:val="none" w:sz="0" w:space="0" w:color="auto"/>
      </w:divBdr>
    </w:div>
    <w:div w:id="371808555">
      <w:bodyDiv w:val="1"/>
      <w:marLeft w:val="0"/>
      <w:marRight w:val="0"/>
      <w:marTop w:val="0"/>
      <w:marBottom w:val="0"/>
      <w:divBdr>
        <w:top w:val="none" w:sz="0" w:space="0" w:color="auto"/>
        <w:left w:val="none" w:sz="0" w:space="0" w:color="auto"/>
        <w:bottom w:val="none" w:sz="0" w:space="0" w:color="auto"/>
        <w:right w:val="none" w:sz="0" w:space="0" w:color="auto"/>
      </w:divBdr>
      <w:divsChild>
        <w:div w:id="1780758906">
          <w:marLeft w:val="0"/>
          <w:marRight w:val="0"/>
          <w:marTop w:val="0"/>
          <w:marBottom w:val="0"/>
          <w:divBdr>
            <w:top w:val="none" w:sz="0" w:space="0" w:color="auto"/>
            <w:left w:val="none" w:sz="0" w:space="0" w:color="auto"/>
            <w:bottom w:val="none" w:sz="0" w:space="0" w:color="auto"/>
            <w:right w:val="none" w:sz="0" w:space="0" w:color="auto"/>
          </w:divBdr>
        </w:div>
      </w:divsChild>
    </w:div>
    <w:div w:id="953561181">
      <w:bodyDiv w:val="1"/>
      <w:marLeft w:val="0"/>
      <w:marRight w:val="0"/>
      <w:marTop w:val="0"/>
      <w:marBottom w:val="0"/>
      <w:divBdr>
        <w:top w:val="none" w:sz="0" w:space="0" w:color="auto"/>
        <w:left w:val="none" w:sz="0" w:space="0" w:color="auto"/>
        <w:bottom w:val="none" w:sz="0" w:space="0" w:color="auto"/>
        <w:right w:val="none" w:sz="0" w:space="0" w:color="auto"/>
      </w:divBdr>
    </w:div>
    <w:div w:id="1004673225">
      <w:bodyDiv w:val="1"/>
      <w:marLeft w:val="0"/>
      <w:marRight w:val="0"/>
      <w:marTop w:val="0"/>
      <w:marBottom w:val="0"/>
      <w:divBdr>
        <w:top w:val="none" w:sz="0" w:space="0" w:color="auto"/>
        <w:left w:val="none" w:sz="0" w:space="0" w:color="auto"/>
        <w:bottom w:val="none" w:sz="0" w:space="0" w:color="auto"/>
        <w:right w:val="none" w:sz="0" w:space="0" w:color="auto"/>
      </w:divBdr>
    </w:div>
    <w:div w:id="1539657539">
      <w:bodyDiv w:val="1"/>
      <w:marLeft w:val="0"/>
      <w:marRight w:val="0"/>
      <w:marTop w:val="0"/>
      <w:marBottom w:val="0"/>
      <w:divBdr>
        <w:top w:val="none" w:sz="0" w:space="0" w:color="auto"/>
        <w:left w:val="none" w:sz="0" w:space="0" w:color="auto"/>
        <w:bottom w:val="none" w:sz="0" w:space="0" w:color="auto"/>
        <w:right w:val="none" w:sz="0" w:space="0" w:color="auto"/>
      </w:divBdr>
    </w:div>
    <w:div w:id="16995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5148-D465-4835-8424-9439DAF4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11463</Words>
  <Characters>65341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Folke Bilare</dc:creator>
  <cp:keywords/>
  <dc:description/>
  <cp:lastModifiedBy>Folke Bilare</cp:lastModifiedBy>
  <cp:revision>2</cp:revision>
  <dcterms:created xsi:type="dcterms:W3CDTF">2021-12-20T15:25:00Z</dcterms:created>
  <dcterms:modified xsi:type="dcterms:W3CDTF">2021-12-20T15:25:00Z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xt Creator">
    <vt:lpwstr>admin Fredrik Rojerman</vt:lpwstr>
  </property>
  <property fmtid="{D5CDD505-2E9C-101B-9397-08002B2CF9AE}" pid="3" name="Context Create Timestamp">
    <vt:lpwstr>2012-05-03 11:24:38</vt:lpwstr>
  </property>
  <property fmtid="{D5CDD505-2E9C-101B-9397-08002B2CF9AE}" pid="4" name="iterationObid">
    <vt:lpwstr>OR:wt.doc.WTDocument:2422546238</vt:lpwstr>
  </property>
  <property fmtid="{D5CDD505-2E9C-101B-9397-08002B2CF9AE}" pid="5" name="ModifiedBy">
    <vt:lpwstr>Andres Bustamante</vt:lpwstr>
  </property>
  <property fmtid="{D5CDD505-2E9C-101B-9397-08002B2CF9AE}" pid="6" name="SLA|SECURITY_LEVEL">
    <vt:lpwstr>Internal</vt:lpwstr>
  </property>
  <property fmtid="{D5CDD505-2E9C-101B-9397-08002B2CF9AE}" pid="7" name="wtname">
    <vt:lpwstr>OpenProtocol_Appendix_SW_3.6</vt:lpwstr>
  </property>
  <property fmtid="{D5CDD505-2E9C-101B-9397-08002B2CF9AE}" pid="8" name="Context Last Modified Timestamp">
    <vt:lpwstr>2014-10-08 19:19:25</vt:lpwstr>
  </property>
  <property fmtid="{D5CDD505-2E9C-101B-9397-08002B2CF9AE}" pid="9" name="Created">
    <vt:lpwstr>2021-12-10 13:37:30</vt:lpwstr>
  </property>
  <property fmtid="{D5CDD505-2E9C-101B-9397-08002B2CF9AE}" pid="10" name="context">
    <vt:lpwstr>TOO DOCUMENTS</vt:lpwstr>
  </property>
  <property fmtid="{D5CDD505-2E9C-101B-9397-08002B2CF9AE}" pid="11" name="lifeCycleState">
    <vt:lpwstr>In Work</vt:lpwstr>
  </property>
  <property fmtid="{D5CDD505-2E9C-101B-9397-08002B2CF9AE}" pid="12" name="IBA|CONFIDENTIALITY">
    <vt:lpwstr/>
  </property>
  <property fmtid="{D5CDD505-2E9C-101B-9397-08002B2CF9AE}" pid="13" name="CreatedBy">
    <vt:lpwstr>Andres Bustamante</vt:lpwstr>
  </property>
  <property fmtid="{D5CDD505-2E9C-101B-9397-08002B2CF9AE}" pid="14" name="versionInfo">
    <vt:lpwstr>1.0</vt:lpwstr>
  </property>
  <property fmtid="{D5CDD505-2E9C-101B-9397-08002B2CF9AE}" pid="15" name="Type">
    <vt:lpwstr>General Document</vt:lpwstr>
  </property>
  <property fmtid="{D5CDD505-2E9C-101B-9397-08002B2CF9AE}" pid="16" name="RevisionInfo">
    <vt:lpwstr>1</vt:lpwstr>
  </property>
  <property fmtid="{D5CDD505-2E9C-101B-9397-08002B2CF9AE}" pid="17" name="Context Number">
    <vt:lpwstr/>
  </property>
  <property fmtid="{D5CDD505-2E9C-101B-9397-08002B2CF9AE}" pid="18" name="IBA|PROJECT">
    <vt:lpwstr>1100398 – PF6 Stellar</vt:lpwstr>
  </property>
  <property fmtid="{D5CDD505-2E9C-101B-9397-08002B2CF9AE}" pid="19" name="Document number">
    <vt:lpwstr>4420063572</vt:lpwstr>
  </property>
  <property fmtid="{D5CDD505-2E9C-101B-9397-08002B2CF9AE}" pid="20" name="organization">
    <vt:lpwstr>Atlas Copco</vt:lpwstr>
  </property>
  <property fmtid="{D5CDD505-2E9C-101B-9397-08002B2CF9AE}" pid="21" name="IBA|DOCTYPE">
    <vt:lpwstr>Report</vt:lpwstr>
  </property>
  <property fmtid="{D5CDD505-2E9C-101B-9397-08002B2CF9AE}" pid="22" name="Modified">
    <vt:lpwstr>2021-12-10 13:44:29</vt:lpwstr>
  </property>
  <property fmtid="{D5CDD505-2E9C-101B-9397-08002B2CF9AE}" pid="23" name="IBA|TAGS">
    <vt:lpwstr>PF6000, PFFlex, StepSync, Open Protocol, 3.6</vt:lpwstr>
  </property>
  <property fmtid="{D5CDD505-2E9C-101B-9397-08002B2CF9AE}" pid="24" name="Context Template">
    <vt:lpwstr/>
  </property>
  <property fmtid="{D5CDD505-2E9C-101B-9397-08002B2CF9AE}" pid="25" name="URL">
    <vt:lpwstr>https://toopdm.emea.group.atlascopco.com/Windchill/servlet/WindchillGW/wt.fv.master.StandardMasterService/doDirectDownload/OpenProtocol_Appendix_SW_3.6.docx?folderId=2349532919&amp;ft=FF&amp;userid=94543059&amp;adId=2422546240&amp;fileName=00000002c4ae94&amp;refsize=1034205&amp;</vt:lpwstr>
  </property>
  <property fmtid="{D5CDD505-2E9C-101B-9397-08002B2CF9AE}" pid="26" name="obid">
    <vt:lpwstr>VR:wt.doc.WTDocument:2422546209:096238609-1164905649723-1564133-116-22-40-10@toossepdmlnk070.emea.group.atlascopco.com</vt:lpwstr>
  </property>
</Properties>
</file>